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0879" w14:textId="77777777" w:rsidR="001E3FCE" w:rsidRPr="00F25A1C" w:rsidRDefault="00B126C2" w:rsidP="00BD707E">
      <w:pPr>
        <w:pStyle w:val="BodyText"/>
        <w:spacing w:before="54"/>
        <w:ind w:left="160" w:firstLine="0"/>
      </w:pPr>
      <w:r w:rsidRPr="00BD707E">
        <w:rPr>
          <w:spacing w:val="-1"/>
        </w:rPr>
        <w:t>Office/Contact: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</w:p>
    <w:p w14:paraId="182E1194" w14:textId="5BD71A20" w:rsidR="001E3FCE" w:rsidRPr="00BD707E" w:rsidRDefault="00B126C2" w:rsidP="00BD707E">
      <w:pPr>
        <w:pStyle w:val="BodyText"/>
        <w:spacing w:before="37" w:line="275" w:lineRule="auto"/>
        <w:ind w:left="160" w:right="199" w:firstLine="0"/>
      </w:pPr>
      <w:r w:rsidRPr="00BD707E">
        <w:rPr>
          <w:spacing w:val="-1"/>
        </w:rPr>
        <w:t>Source: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 xml:space="preserve">SDCL 5-18A </w:t>
      </w:r>
      <w:r w:rsidRPr="00F25A1C">
        <w:t xml:space="preserve">and </w:t>
      </w:r>
      <w:r w:rsidRPr="00BD707E">
        <w:rPr>
          <w:spacing w:val="-2"/>
        </w:rPr>
        <w:t>5-18D,</w:t>
      </w:r>
      <w:r w:rsidRPr="00F25A1C">
        <w:t xml:space="preserve"> </w:t>
      </w:r>
      <w:r w:rsidRPr="00BD707E">
        <w:rPr>
          <w:spacing w:val="-1"/>
        </w:rPr>
        <w:t xml:space="preserve">SDBOR </w:t>
      </w:r>
      <w:r w:rsidRPr="00F25A1C">
        <w:t>Policy</w:t>
      </w:r>
      <w:r w:rsidRPr="00BD707E">
        <w:rPr>
          <w:spacing w:val="-3"/>
        </w:rPr>
        <w:t xml:space="preserve"> </w:t>
      </w:r>
      <w:r w:rsidRPr="00F25A1C">
        <w:t>5</w:t>
      </w:r>
      <w:r w:rsidR="0012586B">
        <w:t>.</w:t>
      </w:r>
      <w:r w:rsidRPr="00F25A1C">
        <w:t xml:space="preserve">4 </w:t>
      </w:r>
      <w:r w:rsidRPr="00BD707E">
        <w:rPr>
          <w:spacing w:val="-1"/>
        </w:rPr>
        <w:t>(Purchasing)</w:t>
      </w:r>
      <w:r w:rsidR="000F52D7">
        <w:rPr>
          <w:spacing w:val="-1"/>
        </w:rPr>
        <w:t>,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SDSU Facilities</w:t>
      </w:r>
      <w:r w:rsidRPr="00F25A1C">
        <w:t xml:space="preserve"> &amp;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Services</w:t>
      </w:r>
      <w:r w:rsidRPr="00F25A1C">
        <w:t xml:space="preserve"> </w:t>
      </w:r>
      <w:r w:rsidRPr="00BD707E">
        <w:rPr>
          <w:spacing w:val="-1"/>
        </w:rPr>
        <w:t>Service</w:t>
      </w:r>
      <w:r w:rsidRPr="00BD707E">
        <w:rPr>
          <w:spacing w:val="49"/>
        </w:rPr>
        <w:t xml:space="preserve"> </w:t>
      </w:r>
      <w:r w:rsidRPr="00F25A1C">
        <w:t>Guide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(Energy</w:t>
      </w:r>
      <w:r w:rsidRPr="00BD707E">
        <w:rPr>
          <w:spacing w:val="-3"/>
        </w:rPr>
        <w:t xml:space="preserve"> </w:t>
      </w:r>
      <w:r w:rsidRPr="00F25A1C">
        <w:t>Star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Appliances),</w:t>
      </w:r>
      <w:r w:rsidRPr="00F25A1C"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F25A1C">
        <w:t>Policy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9:3</w:t>
      </w:r>
      <w:r w:rsidRPr="00F25A1C">
        <w:t xml:space="preserve"> </w:t>
      </w:r>
      <w:r w:rsidRPr="00BD707E">
        <w:rPr>
          <w:spacing w:val="-1"/>
        </w:rPr>
        <w:t>(Trademarks)</w:t>
      </w:r>
    </w:p>
    <w:p w14:paraId="3A652BEA" w14:textId="053BB1CD" w:rsidR="001E3FCE" w:rsidRDefault="00B126C2">
      <w:pPr>
        <w:pStyle w:val="BodyText"/>
        <w:spacing w:before="3" w:line="275" w:lineRule="auto"/>
        <w:ind w:left="160" w:right="199" w:firstLine="0"/>
      </w:pPr>
      <w:r>
        <w:rPr>
          <w:spacing w:val="-1"/>
        </w:rPr>
        <w:t>Link:</w:t>
      </w:r>
      <w:r>
        <w:rPr>
          <w:spacing w:val="1"/>
        </w:rPr>
        <w:t xml:space="preserve"> </w:t>
      </w:r>
      <w:hyperlink r:id="rId8" w:history="1">
        <w:r w:rsidR="00BD3265" w:rsidRPr="00C867F4">
          <w:rPr>
            <w:rStyle w:val="Hyperlink"/>
            <w:spacing w:val="-1"/>
            <w:u w:color="0000FF"/>
          </w:rPr>
          <w:t>https://sdlegislature.gov/Statutes/Codified_Laws/default.aspx</w:t>
        </w:r>
      </w:hyperlink>
      <w:r>
        <w:rPr>
          <w:spacing w:val="-1"/>
        </w:rPr>
        <w:t>;</w:t>
      </w:r>
      <w:r>
        <w:t xml:space="preserve"> </w:t>
      </w:r>
      <w:r w:rsidR="00DF2598">
        <w:rPr>
          <w:color w:val="0000FF"/>
        </w:rPr>
        <w:fldChar w:fldCharType="begin"/>
      </w:r>
      <w:r w:rsidR="00DF2598">
        <w:rPr>
          <w:color w:val="0000FF"/>
        </w:rPr>
        <w:instrText>HYPERLINK "https://www.sdbor.edu/policy"</w:instrText>
      </w:r>
      <w:r w:rsidR="00DF2598">
        <w:rPr>
          <w:color w:val="0000FF"/>
        </w:rPr>
      </w:r>
      <w:r w:rsidR="00DF2598">
        <w:rPr>
          <w:color w:val="0000FF"/>
        </w:rPr>
        <w:fldChar w:fldCharType="separate"/>
      </w:r>
      <w:r w:rsidR="00DF2598" w:rsidRPr="00421E71">
        <w:rPr>
          <w:rStyle w:val="Hyperlink"/>
        </w:rPr>
        <w:t xml:space="preserve"> </w:t>
      </w:r>
      <w:r w:rsidR="00DF2598" w:rsidRPr="00421E71">
        <w:rPr>
          <w:rStyle w:val="Hyperlink"/>
          <w:spacing w:val="-1"/>
        </w:rPr>
        <w:t>https://www.sdbor.edu/polic</w:t>
      </w:r>
      <w:ins w:id="0" w:author="Author">
        <w:r w:rsidR="00DF2598" w:rsidRPr="00421E71">
          <w:rPr>
            <w:rStyle w:val="Hyperlink"/>
            <w:spacing w:val="-1"/>
          </w:rPr>
          <w:t>y</w:t>
        </w:r>
        <w:r w:rsidR="00DF2598">
          <w:rPr>
            <w:color w:val="0000FF"/>
          </w:rPr>
          <w:fldChar w:fldCharType="end"/>
        </w:r>
      </w:ins>
      <w:r>
        <w:rPr>
          <w:spacing w:val="-1"/>
        </w:rPr>
        <w:t>;</w:t>
      </w:r>
      <w:r>
        <w:rPr>
          <w:spacing w:val="-4"/>
        </w:rPr>
        <w:t xml:space="preserve"> </w:t>
      </w:r>
      <w:ins w:id="1" w:author="Author">
        <w:r w:rsidR="00DF2598">
          <w:rPr>
            <w:color w:val="0000FF"/>
            <w:spacing w:val="-1"/>
            <w:u w:val="single" w:color="0000FF"/>
          </w:rPr>
          <w:fldChar w:fldCharType="begin"/>
        </w:r>
        <w:r w:rsidR="00DF2598">
          <w:rPr>
            <w:color w:val="0000FF"/>
            <w:spacing w:val="-1"/>
            <w:u w:val="single" w:color="0000FF"/>
          </w:rPr>
          <w:instrText>HYPERLINK "</w:instrText>
        </w:r>
      </w:ins>
      <w:r w:rsidR="00DF2598">
        <w:rPr>
          <w:color w:val="0000FF"/>
          <w:spacing w:val="-1"/>
          <w:u w:val="single" w:color="0000FF"/>
        </w:rPr>
        <w:instrText>http</w:instrText>
      </w:r>
      <w:ins w:id="2" w:author="Author">
        <w:r w:rsidR="00DF2598">
          <w:rPr>
            <w:color w:val="0000FF"/>
            <w:spacing w:val="-1"/>
            <w:u w:val="single" w:color="0000FF"/>
          </w:rPr>
          <w:instrText>s</w:instrText>
        </w:r>
      </w:ins>
      <w:r w:rsidR="00DF2598">
        <w:rPr>
          <w:color w:val="0000FF"/>
          <w:spacing w:val="-1"/>
          <w:u w:val="single" w:color="0000FF"/>
        </w:rPr>
        <w:instrText>://www.sdstate.edu/facilities-and-services/energy-</w:instrText>
      </w:r>
      <w:ins w:id="3" w:author="Author">
        <w:r w:rsidR="00DF2598">
          <w:rPr>
            <w:color w:val="0000FF"/>
            <w:spacing w:val="-1"/>
            <w:u w:val="single" w:color="0000FF"/>
          </w:rPr>
          <w:instrText>"</w:instrText>
        </w:r>
        <w:r w:rsidR="00DF2598">
          <w:rPr>
            <w:color w:val="0000FF"/>
            <w:spacing w:val="-1"/>
            <w:u w:val="single" w:color="0000FF"/>
          </w:rPr>
        </w:r>
        <w:r w:rsidR="00DF2598">
          <w:rPr>
            <w:color w:val="0000FF"/>
            <w:spacing w:val="-1"/>
            <w:u w:val="single" w:color="0000FF"/>
          </w:rPr>
          <w:fldChar w:fldCharType="separate"/>
        </w:r>
      </w:ins>
      <w:r w:rsidR="00DF2598" w:rsidRPr="00421E71">
        <w:rPr>
          <w:rStyle w:val="Hyperlink"/>
          <w:spacing w:val="-1"/>
        </w:rPr>
        <w:t>http</w:t>
      </w:r>
      <w:ins w:id="4" w:author="Author">
        <w:r w:rsidR="00DF2598" w:rsidRPr="00421E71">
          <w:rPr>
            <w:rStyle w:val="Hyperlink"/>
            <w:spacing w:val="-1"/>
          </w:rPr>
          <w:t>s</w:t>
        </w:r>
      </w:ins>
      <w:r w:rsidR="00DF2598" w:rsidRPr="00421E71">
        <w:rPr>
          <w:rStyle w:val="Hyperlink"/>
          <w:spacing w:val="-1"/>
        </w:rPr>
        <w:t>://www.sdstate.edu/facilities-and-services/energy-</w:t>
      </w:r>
      <w:ins w:id="5" w:author="Author">
        <w:r w:rsidR="00DF2598">
          <w:rPr>
            <w:color w:val="0000FF"/>
            <w:spacing w:val="-1"/>
            <w:u w:val="single" w:color="0000FF"/>
          </w:rPr>
          <w:fldChar w:fldCharType="end"/>
        </w:r>
      </w:ins>
      <w:del w:id="6" w:author="Author">
        <w:r w:rsidDel="00DF2598">
          <w:rPr>
            <w:color w:val="0000FF"/>
          </w:rPr>
          <w:delText xml:space="preserve"> </w:delText>
        </w:r>
      </w:del>
      <w:r w:rsidR="00DF2598">
        <w:rPr>
          <w:color w:val="0000FF"/>
        </w:rPr>
        <w:fldChar w:fldCharType="begin"/>
      </w:r>
      <w:r w:rsidR="00E3593B">
        <w:rPr>
          <w:color w:val="0000FF"/>
        </w:rPr>
        <w:instrText>HYPERLINK "\\\\jacks.local\\departments\\Administrative Leadership\\Legal Affairs\\Policies and Procedures\\New Policy and Procedure Manual\\Working\\_CURRENT_\\star-appliances"</w:instrText>
      </w:r>
      <w:r w:rsidR="00DF2598">
        <w:rPr>
          <w:color w:val="0000FF"/>
        </w:rPr>
      </w:r>
      <w:r w:rsidR="00DF2598">
        <w:rPr>
          <w:color w:val="0000FF"/>
        </w:rPr>
        <w:fldChar w:fldCharType="separate"/>
      </w:r>
      <w:del w:id="7" w:author="Author">
        <w:r w:rsidR="00DF2598" w:rsidRPr="00421E71" w:rsidDel="00DF2598">
          <w:rPr>
            <w:rStyle w:val="Hyperlink"/>
          </w:rPr>
          <w:delText xml:space="preserve"> </w:delText>
        </w:r>
      </w:del>
      <w:r w:rsidR="00DF2598" w:rsidRPr="00421E71">
        <w:rPr>
          <w:rStyle w:val="Hyperlink"/>
          <w:spacing w:val="-1"/>
        </w:rPr>
        <w:t>star-appliances</w:t>
      </w:r>
      <w:ins w:id="8" w:author="Author">
        <w:r w:rsidR="00DF2598">
          <w:rPr>
            <w:color w:val="0000FF"/>
          </w:rPr>
          <w:fldChar w:fldCharType="end"/>
        </w:r>
      </w:ins>
      <w:r>
        <w:rPr>
          <w:spacing w:val="-1"/>
        </w:rPr>
        <w:t>;</w:t>
      </w:r>
      <w:r>
        <w:rPr>
          <w:spacing w:val="1"/>
        </w:rPr>
        <w:t xml:space="preserve"> </w:t>
      </w:r>
      <w:hyperlink r:id="rId9" w:history="1">
        <w:r w:rsidR="005C4C4B" w:rsidRPr="00B26CED">
          <w:rPr>
            <w:rStyle w:val="Hyperlink"/>
          </w:rPr>
          <w:t>https://www.sdstate.edu/sites/default/files/policies/upload/Trademarks.pdf</w:t>
        </w:r>
      </w:hyperlink>
      <w:r w:rsidR="005C4C4B">
        <w:t xml:space="preserve"> </w:t>
      </w:r>
    </w:p>
    <w:p w14:paraId="56527EFB" w14:textId="1D83B825" w:rsidR="001E3FCE" w:rsidRPr="00F25A1C" w:rsidRDefault="00B126C2" w:rsidP="00BD707E">
      <w:pPr>
        <w:pStyle w:val="BodyText"/>
        <w:spacing w:before="1" w:line="276" w:lineRule="auto"/>
        <w:ind w:left="160" w:right="199" w:firstLine="0"/>
      </w:pPr>
      <w:r w:rsidRPr="00BD707E">
        <w:rPr>
          <w:spacing w:val="-1"/>
        </w:rPr>
        <w:t>Associated</w:t>
      </w:r>
      <w:r w:rsidRPr="00F25A1C">
        <w:t xml:space="preserve"> </w:t>
      </w:r>
      <w:r w:rsidRPr="00BD707E">
        <w:rPr>
          <w:spacing w:val="-1"/>
        </w:rPr>
        <w:t>Forms: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Specification</w:t>
      </w:r>
      <w:r w:rsidRPr="00F25A1C">
        <w:t xml:space="preserve"> </w:t>
      </w:r>
      <w:r w:rsidRPr="00BD707E">
        <w:rPr>
          <w:spacing w:val="-1"/>
        </w:rPr>
        <w:t>Document,</w:t>
      </w:r>
      <w:r w:rsidRPr="00F25A1C">
        <w:t xml:space="preserve"> </w:t>
      </w:r>
      <w:r w:rsidRPr="00BD707E">
        <w:rPr>
          <w:spacing w:val="-1"/>
        </w:rPr>
        <w:t>Quote</w:t>
      </w:r>
      <w:r w:rsidRPr="00F25A1C">
        <w:t xml:space="preserve"> </w:t>
      </w:r>
      <w:r w:rsidRPr="00BD707E">
        <w:rPr>
          <w:spacing w:val="-1"/>
        </w:rPr>
        <w:t>Request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Form,</w:t>
      </w:r>
      <w:r w:rsidRPr="00F25A1C">
        <w:t xml:space="preserve"> Sole </w:t>
      </w:r>
      <w:r w:rsidRPr="00BD707E">
        <w:rPr>
          <w:spacing w:val="-2"/>
        </w:rPr>
        <w:t>Source</w:t>
      </w:r>
      <w:r w:rsidRPr="00F25A1C">
        <w:t xml:space="preserve"> </w:t>
      </w:r>
      <w:r w:rsidRPr="00BD707E">
        <w:rPr>
          <w:spacing w:val="-1"/>
        </w:rPr>
        <w:t>Request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Form,</w:t>
      </w:r>
      <w:r w:rsidRPr="00F25A1C">
        <w:t xml:space="preserve"> </w:t>
      </w:r>
      <w:r w:rsidRPr="00BD707E">
        <w:rPr>
          <w:spacing w:val="-1"/>
        </w:rPr>
        <w:t>Capital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Asset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Form,</w:t>
      </w:r>
      <w:r w:rsidRPr="00F25A1C">
        <w:t xml:space="preserve"> </w:t>
      </w:r>
      <w:r w:rsidRPr="00BD707E">
        <w:rPr>
          <w:spacing w:val="-1"/>
        </w:rPr>
        <w:t>Appraisal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Form,</w:t>
      </w:r>
      <w:r w:rsidRPr="00F25A1C">
        <w:t xml:space="preserve"> </w:t>
      </w:r>
      <w:r w:rsidRPr="00BD707E">
        <w:rPr>
          <w:spacing w:val="-1"/>
        </w:rPr>
        <w:t>Brand</w:t>
      </w:r>
      <w:r w:rsidRPr="00F25A1C">
        <w:t xml:space="preserve"> </w:t>
      </w:r>
      <w:r w:rsidRPr="00BD707E">
        <w:rPr>
          <w:spacing w:val="-2"/>
        </w:rPr>
        <w:t>Name</w:t>
      </w:r>
      <w:r w:rsidRPr="00F25A1C">
        <w:t xml:space="preserve"> </w:t>
      </w:r>
      <w:r w:rsidRPr="00BD707E">
        <w:rPr>
          <w:spacing w:val="-1"/>
        </w:rPr>
        <w:t>Specification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Justification</w:t>
      </w:r>
      <w:r w:rsidRPr="00F25A1C">
        <w:t xml:space="preserve"> </w:t>
      </w:r>
      <w:r w:rsidRPr="00BD707E">
        <w:rPr>
          <w:spacing w:val="-2"/>
        </w:rPr>
        <w:t>Form.</w:t>
      </w:r>
      <w:r w:rsidRPr="00F25A1C">
        <w:t xml:space="preserve">  (All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Forms</w:t>
      </w:r>
      <w:r w:rsidRPr="00F25A1C">
        <w:t xml:space="preserve"> </w:t>
      </w:r>
      <w:r w:rsidRPr="00BD707E">
        <w:rPr>
          <w:spacing w:val="-1"/>
        </w:rPr>
        <w:t>may</w:t>
      </w:r>
      <w:r w:rsidRPr="00BD707E">
        <w:rPr>
          <w:spacing w:val="-3"/>
        </w:rPr>
        <w:t xml:space="preserve"> </w:t>
      </w:r>
      <w:r w:rsidRPr="00F25A1C">
        <w:t>be</w:t>
      </w:r>
      <w:r w:rsidRPr="00BD707E">
        <w:rPr>
          <w:spacing w:val="69"/>
        </w:rPr>
        <w:t xml:space="preserve"> </w:t>
      </w:r>
      <w:r w:rsidRPr="00BD707E">
        <w:rPr>
          <w:spacing w:val="-1"/>
        </w:rPr>
        <w:t>accessed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at:</w:t>
      </w:r>
      <w:r w:rsidRPr="00BD707E">
        <w:rPr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https://snap.sdbor.edu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 w:rsidRPr="00BD707E">
        <w:rPr>
          <w:spacing w:val="-1"/>
        </w:rPr>
        <w:t>under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F25A1C">
        <w:t xml:space="preserve"> </w:t>
      </w:r>
      <w:r w:rsidRPr="00BD707E">
        <w:rPr>
          <w:spacing w:val="-1"/>
        </w:rPr>
        <w:t>Finance</w:t>
      </w:r>
      <w:r w:rsidRPr="00F25A1C">
        <w:t xml:space="preserve"> </w:t>
      </w:r>
      <w:r w:rsidRPr="00BD707E">
        <w:rPr>
          <w:spacing w:val="-1"/>
        </w:rPr>
        <w:t>tab)</w:t>
      </w:r>
    </w:p>
    <w:p w14:paraId="35DE4E42" w14:textId="77777777" w:rsidR="001E3FCE" w:rsidRDefault="001E3FC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C6D031C" w14:textId="77777777" w:rsidR="001E3FCE" w:rsidRPr="00BD707E" w:rsidRDefault="00B126C2" w:rsidP="00BD707E">
      <w:pPr>
        <w:spacing w:line="30" w:lineRule="atLeast"/>
        <w:ind w:left="115"/>
        <w:rPr>
          <w:rFonts w:ascii="Times New Roman" w:hAnsi="Times New Roman"/>
          <w:sz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0A83335" wp14:editId="6FC12D86">
                <wp:extent cx="6000115" cy="19685"/>
                <wp:effectExtent l="0" t="635" r="635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9840" cy="28575"/>
                          <a:chOff x="0" y="0"/>
                          <a:chExt cx="9449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F7EE7" id="Group 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">
                <v:group id="Group 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D1D076F" w14:textId="77777777" w:rsidR="001E3FCE" w:rsidRPr="00BD707E" w:rsidRDefault="001E3FCE" w:rsidP="00BD707E">
      <w:pPr>
        <w:spacing w:before="10"/>
        <w:rPr>
          <w:rFonts w:ascii="Times New Roman" w:hAnsi="Times New Roman"/>
          <w:sz w:val="17"/>
        </w:rPr>
      </w:pPr>
    </w:p>
    <w:p w14:paraId="0DB32B5B" w14:textId="77777777" w:rsidR="001E3FCE" w:rsidRPr="00BD707E" w:rsidRDefault="00B126C2" w:rsidP="00BD707E">
      <w:pPr>
        <w:pStyle w:val="Heading1"/>
        <w:spacing w:before="72"/>
        <w:ind w:right="2"/>
        <w:jc w:val="center"/>
        <w:rPr>
          <w:b w:val="0"/>
        </w:rPr>
      </w:pPr>
      <w:bookmarkStart w:id="9" w:name="SOUTH_DAKOTA_STATE_UNIVERSITY"/>
      <w:bookmarkEnd w:id="9"/>
      <w:r w:rsidRPr="00BD707E">
        <w:rPr>
          <w:spacing w:val="-1"/>
        </w:rPr>
        <w:t>SOUTH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 xml:space="preserve">DAKOTA STATE </w:t>
      </w:r>
      <w:r w:rsidRPr="00BD707E">
        <w:rPr>
          <w:spacing w:val="-2"/>
        </w:rPr>
        <w:t>UNIVERSITY</w:t>
      </w:r>
    </w:p>
    <w:p w14:paraId="2D93099E" w14:textId="77777777" w:rsidR="001E3FCE" w:rsidRPr="00BD707E" w:rsidRDefault="00B126C2" w:rsidP="00BD707E">
      <w:pPr>
        <w:spacing w:before="37"/>
        <w:jc w:val="center"/>
        <w:rPr>
          <w:rFonts w:ascii="Times New Roman" w:hAnsi="Times New Roman"/>
        </w:rPr>
      </w:pPr>
      <w:bookmarkStart w:id="10" w:name="Policy_and_Procedure_Manual"/>
      <w:bookmarkEnd w:id="10"/>
      <w:r w:rsidRPr="00BD707E">
        <w:rPr>
          <w:rFonts w:ascii="Times New Roman"/>
          <w:b/>
          <w:spacing w:val="-1"/>
        </w:rPr>
        <w:t>Policy</w:t>
      </w:r>
      <w:r w:rsidRPr="00BD707E">
        <w:rPr>
          <w:rFonts w:ascii="Times New Roman"/>
          <w:b/>
        </w:rPr>
        <w:t xml:space="preserve"> </w:t>
      </w:r>
      <w:r w:rsidRPr="00BD707E">
        <w:rPr>
          <w:rFonts w:ascii="Times New Roman"/>
          <w:b/>
          <w:spacing w:val="-1"/>
        </w:rPr>
        <w:t>and</w:t>
      </w:r>
      <w:r w:rsidRPr="00BD707E">
        <w:rPr>
          <w:rFonts w:ascii="Times New Roman"/>
          <w:b/>
          <w:spacing w:val="-3"/>
        </w:rPr>
        <w:t xml:space="preserve"> </w:t>
      </w:r>
      <w:r w:rsidRPr="00BD707E">
        <w:rPr>
          <w:rFonts w:ascii="Times New Roman"/>
          <w:b/>
          <w:spacing w:val="-1"/>
        </w:rPr>
        <w:t>Procedure</w:t>
      </w:r>
      <w:r w:rsidRPr="00BD707E">
        <w:rPr>
          <w:rFonts w:ascii="Times New Roman"/>
          <w:b/>
        </w:rPr>
        <w:t xml:space="preserve"> </w:t>
      </w:r>
      <w:r w:rsidRPr="00BD707E">
        <w:rPr>
          <w:rFonts w:ascii="Times New Roman"/>
          <w:b/>
          <w:spacing w:val="-2"/>
        </w:rPr>
        <w:t>Manual</w:t>
      </w:r>
    </w:p>
    <w:p w14:paraId="7CE4B7C7" w14:textId="77777777" w:rsidR="001E3FCE" w:rsidRDefault="001E3FCE" w:rsidP="00BD707E">
      <w:pPr>
        <w:rPr>
          <w:rFonts w:ascii="Times New Roman" w:eastAsia="Times New Roman" w:hAnsi="Times New Roman" w:cs="Times New Roman"/>
          <w:b/>
          <w:bCs/>
        </w:rPr>
      </w:pPr>
    </w:p>
    <w:p w14:paraId="6D6B5523" w14:textId="50C413D4" w:rsidR="001E3FCE" w:rsidRPr="00BD707E" w:rsidRDefault="00B126C2" w:rsidP="00BD707E">
      <w:pPr>
        <w:pStyle w:val="BodyText"/>
        <w:spacing w:before="72" w:line="277" w:lineRule="auto"/>
        <w:ind w:left="160" w:right="5929" w:hanging="1"/>
        <w:rPr>
          <w:rFonts w:cs="Times New Roman"/>
        </w:rPr>
      </w:pPr>
      <w:bookmarkStart w:id="11" w:name="SUBJECT:_Purchasing_Policy"/>
      <w:bookmarkEnd w:id="11"/>
      <w:r w:rsidRPr="00BD707E">
        <w:rPr>
          <w:rFonts w:cs="Times New Roman"/>
          <w:spacing w:val="-1"/>
        </w:rPr>
        <w:t>SUBJECT:</w:t>
      </w:r>
      <w:r w:rsidRPr="00BD707E">
        <w:rPr>
          <w:rFonts w:cs="Times New Roman"/>
          <w:spacing w:val="1"/>
        </w:rPr>
        <w:t xml:space="preserve"> </w:t>
      </w:r>
      <w:r w:rsidRPr="00BD707E">
        <w:rPr>
          <w:rFonts w:cs="Times New Roman"/>
          <w:spacing w:val="-1"/>
        </w:rPr>
        <w:t>Purchasing</w:t>
      </w:r>
      <w:r w:rsidRPr="00BD707E">
        <w:rPr>
          <w:rFonts w:cs="Times New Roman"/>
          <w:spacing w:val="-3"/>
        </w:rPr>
        <w:t xml:space="preserve"> </w:t>
      </w:r>
      <w:r w:rsidRPr="00BD707E">
        <w:rPr>
          <w:rFonts w:cs="Times New Roman"/>
          <w:spacing w:val="-1"/>
        </w:rPr>
        <w:t>Policy</w:t>
      </w:r>
      <w:r w:rsidRPr="00814FE5">
        <w:rPr>
          <w:rFonts w:cs="Times New Roman"/>
          <w:spacing w:val="21"/>
        </w:rPr>
        <w:t xml:space="preserve"> </w:t>
      </w:r>
      <w:r w:rsidR="00BD3265" w:rsidRPr="00BD707E">
        <w:rPr>
          <w:rFonts w:cs="Times New Roman"/>
          <w:spacing w:val="21"/>
        </w:rPr>
        <w:br/>
      </w:r>
      <w:r w:rsidRPr="00BD707E">
        <w:rPr>
          <w:rFonts w:cs="Times New Roman"/>
          <w:spacing w:val="-1"/>
        </w:rPr>
        <w:t>NUMBER:</w:t>
      </w:r>
      <w:r w:rsidRPr="00BD707E">
        <w:rPr>
          <w:rFonts w:cs="Times New Roman"/>
          <w:spacing w:val="1"/>
        </w:rPr>
        <w:t xml:space="preserve"> </w:t>
      </w:r>
      <w:r w:rsidRPr="00BD707E">
        <w:rPr>
          <w:rFonts w:cs="Times New Roman"/>
        </w:rPr>
        <w:t>5:35</w:t>
      </w:r>
    </w:p>
    <w:p w14:paraId="49AE05B1" w14:textId="77777777" w:rsidR="001E3FCE" w:rsidRDefault="00B126C2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0FC7380" wp14:editId="4FE7DF39">
                <wp:extent cx="6000115" cy="19685"/>
                <wp:effectExtent l="0" t="2540" r="63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9840" cy="28575"/>
                          <a:chOff x="0" y="0"/>
                          <a:chExt cx="944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EF383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Hb8oZmGAwAA2ggAAA4AAAAAAAAAAAAAAAAALgIAAGRy&#10;cy9lMm9Eb2MueG1sUEsBAi0AFAAGAAgAAAAhAHa2/t7bAAAAAwEAAA8AAAAAAAAAAAAAAAAA4AUA&#10;AGRycy9kb3ducmV2LnhtbFBLBQYAAAAABAAEAPMAAADoBgAAAAA=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tOxQAAANoAAAAPAAAAZHJzL2Rvd25yZXYueG1sRI/dagIx&#10;FITvhb5DOIXeaVJLi6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DGxctO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41D3962" w14:textId="77777777" w:rsidR="001E3FCE" w:rsidRPr="00BD707E" w:rsidRDefault="001E3FCE" w:rsidP="00BD707E">
      <w:pPr>
        <w:spacing w:before="5"/>
        <w:rPr>
          <w:rFonts w:ascii="Times New Roman" w:hAnsi="Times New Roman"/>
          <w:sz w:val="16"/>
        </w:rPr>
      </w:pPr>
    </w:p>
    <w:p w14:paraId="602F3586" w14:textId="77777777" w:rsidR="001E3FCE" w:rsidRPr="00F25A1C" w:rsidRDefault="00B126C2" w:rsidP="00BD707E">
      <w:pPr>
        <w:pStyle w:val="BodyText"/>
        <w:numPr>
          <w:ilvl w:val="0"/>
          <w:numId w:val="4"/>
        </w:numPr>
        <w:tabs>
          <w:tab w:val="left" w:pos="880"/>
        </w:tabs>
        <w:spacing w:before="72"/>
        <w:jc w:val="left"/>
      </w:pPr>
      <w:r w:rsidRPr="00BD707E">
        <w:rPr>
          <w:spacing w:val="-1"/>
        </w:rPr>
        <w:t>Purpose</w:t>
      </w:r>
    </w:p>
    <w:p w14:paraId="0E25361E" w14:textId="77777777" w:rsidR="001E3FCE" w:rsidRPr="00BD707E" w:rsidRDefault="001E3FCE" w:rsidP="00BD707E">
      <w:pPr>
        <w:spacing w:before="9"/>
        <w:rPr>
          <w:rFonts w:ascii="Times New Roman" w:hAnsi="Times New Roman"/>
          <w:sz w:val="21"/>
        </w:rPr>
      </w:pPr>
    </w:p>
    <w:p w14:paraId="4499C79C" w14:textId="77777777" w:rsidR="001E3FCE" w:rsidRPr="00F25A1C" w:rsidRDefault="00B126C2" w:rsidP="00BD707E">
      <w:pPr>
        <w:pStyle w:val="BodyText"/>
        <w:ind w:left="880" w:right="199" w:hanging="1"/>
      </w:pPr>
      <w:r w:rsidRPr="00BD707E">
        <w:rPr>
          <w:spacing w:val="-1"/>
        </w:rPr>
        <w:t>This</w:t>
      </w:r>
      <w:r w:rsidRPr="00F25A1C">
        <w:t xml:space="preserve"> </w:t>
      </w:r>
      <w:r w:rsidRPr="00BD707E">
        <w:rPr>
          <w:spacing w:val="-1"/>
        </w:rPr>
        <w:t>policy</w:t>
      </w:r>
      <w:r w:rsidRPr="00BD707E">
        <w:rPr>
          <w:spacing w:val="-3"/>
        </w:rPr>
        <w:t xml:space="preserve"> </w:t>
      </w:r>
      <w:r w:rsidRPr="00F25A1C">
        <w:t xml:space="preserve">and </w:t>
      </w:r>
      <w:r w:rsidRPr="00BD707E">
        <w:rPr>
          <w:spacing w:val="-1"/>
        </w:rPr>
        <w:t>its</w:t>
      </w:r>
      <w:r w:rsidRPr="00F25A1C">
        <w:t xml:space="preserve"> </w:t>
      </w:r>
      <w:r w:rsidRPr="00BD707E">
        <w:rPr>
          <w:spacing w:val="-1"/>
        </w:rPr>
        <w:t>procedures</w:t>
      </w:r>
      <w:r w:rsidRPr="00BD707E">
        <w:rPr>
          <w:spacing w:val="-2"/>
        </w:rPr>
        <w:t xml:space="preserve"> </w:t>
      </w:r>
      <w:r w:rsidRPr="00F25A1C">
        <w:t>set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forth</w:t>
      </w:r>
      <w:r w:rsidRPr="00BD707E">
        <w:rPr>
          <w:spacing w:val="-3"/>
        </w:rPr>
        <w:t xml:space="preserve"> </w:t>
      </w:r>
      <w:r w:rsidRPr="00F25A1C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standards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applicable</w:t>
      </w:r>
      <w:r w:rsidRPr="00BD707E">
        <w:rPr>
          <w:spacing w:val="-2"/>
        </w:rPr>
        <w:t xml:space="preserve"> </w:t>
      </w:r>
      <w:r w:rsidRPr="00F25A1C">
        <w:t xml:space="preserve">to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F25A1C">
        <w:t>of</w:t>
      </w:r>
      <w:r w:rsidRPr="00BD707E">
        <w:rPr>
          <w:spacing w:val="63"/>
        </w:rPr>
        <w:t xml:space="preserve"> </w:t>
      </w:r>
      <w:r w:rsidRPr="00BD707E">
        <w:rPr>
          <w:spacing w:val="-1"/>
        </w:rPr>
        <w:t>supplies,</w:t>
      </w:r>
      <w:r w:rsidRPr="00F25A1C">
        <w:t xml:space="preserve"> </w:t>
      </w:r>
      <w:proofErr w:type="gramStart"/>
      <w:r w:rsidRPr="00BD707E">
        <w:rPr>
          <w:spacing w:val="-1"/>
        </w:rPr>
        <w:t>equipment</w:t>
      </w:r>
      <w:proofErr w:type="gramEnd"/>
      <w:r w:rsidRPr="00BD707E">
        <w:rPr>
          <w:spacing w:val="1"/>
        </w:rPr>
        <w:t xml:space="preserve"> </w:t>
      </w:r>
      <w:r w:rsidRPr="00F25A1C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services</w:t>
      </w:r>
      <w:r w:rsidRPr="00F25A1C">
        <w:t xml:space="preserve"> to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ensure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compliance</w:t>
      </w:r>
      <w:r w:rsidRPr="00BD707E">
        <w:rPr>
          <w:spacing w:val="-2"/>
        </w:rPr>
        <w:t xml:space="preserve"> </w:t>
      </w:r>
      <w:r w:rsidRPr="00F25A1C">
        <w:t xml:space="preserve">with </w:t>
      </w:r>
      <w:r w:rsidRPr="00BD707E">
        <w:rPr>
          <w:spacing w:val="-1"/>
        </w:rPr>
        <w:t>state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statutes,</w:t>
      </w:r>
      <w:r w:rsidRPr="00F25A1C">
        <w:t xml:space="preserve"> </w:t>
      </w:r>
      <w:r w:rsidRPr="00BD707E">
        <w:rPr>
          <w:spacing w:val="-1"/>
        </w:rPr>
        <w:t xml:space="preserve">SD </w:t>
      </w:r>
      <w:r w:rsidRPr="00BD707E">
        <w:rPr>
          <w:spacing w:val="-2"/>
        </w:rPr>
        <w:t>Bureau</w:t>
      </w:r>
      <w:r w:rsidRPr="00F25A1C">
        <w:t xml:space="preserve"> of</w:t>
      </w:r>
      <w:r w:rsidRPr="00BD707E">
        <w:rPr>
          <w:spacing w:val="63"/>
        </w:rPr>
        <w:t xml:space="preserve"> </w:t>
      </w:r>
      <w:r w:rsidRPr="00BD707E">
        <w:rPr>
          <w:spacing w:val="-1"/>
        </w:rPr>
        <w:t>Administration</w:t>
      </w:r>
      <w:r w:rsidRPr="00F25A1C">
        <w:t xml:space="preserve"> </w:t>
      </w:r>
      <w:r w:rsidRPr="00BD707E">
        <w:rPr>
          <w:spacing w:val="-1"/>
        </w:rPr>
        <w:t>policy</w:t>
      </w:r>
      <w:r w:rsidRPr="00BD707E">
        <w:rPr>
          <w:spacing w:val="-3"/>
        </w:rPr>
        <w:t xml:space="preserve"> </w:t>
      </w:r>
      <w:r w:rsidRPr="00F25A1C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administrative</w:t>
      </w:r>
      <w:r w:rsidRPr="00F25A1C">
        <w:t xml:space="preserve"> </w:t>
      </w:r>
      <w:r w:rsidRPr="00BD707E">
        <w:rPr>
          <w:spacing w:val="-1"/>
        </w:rPr>
        <w:t>rules,</w:t>
      </w:r>
      <w:r w:rsidRPr="00F25A1C">
        <w:t xml:space="preserve"> </w:t>
      </w:r>
      <w:r w:rsidRPr="00BD707E">
        <w:rPr>
          <w:spacing w:val="-1"/>
        </w:rPr>
        <w:t>SDBOR policy,</w:t>
      </w:r>
      <w:r w:rsidRPr="00F25A1C">
        <w:t xml:space="preserve"> and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protocols.</w:t>
      </w:r>
    </w:p>
    <w:p w14:paraId="5A8B73AD" w14:textId="77777777" w:rsidR="001E3FCE" w:rsidRDefault="001E3FCE" w:rsidP="00F25A1C">
      <w:pPr>
        <w:rPr>
          <w:rFonts w:ascii="Times New Roman" w:eastAsia="Times New Roman" w:hAnsi="Times New Roman" w:cs="Times New Roman"/>
        </w:rPr>
      </w:pPr>
    </w:p>
    <w:p w14:paraId="32E1A30B" w14:textId="15EB9E10" w:rsidR="001E3FCE" w:rsidRDefault="00B126C2">
      <w:pPr>
        <w:pStyle w:val="BodyText"/>
        <w:numPr>
          <w:ilvl w:val="0"/>
          <w:numId w:val="4"/>
        </w:numPr>
        <w:tabs>
          <w:tab w:val="left" w:pos="880"/>
        </w:tabs>
        <w:jc w:val="left"/>
      </w:pPr>
      <w:r w:rsidRPr="00BD707E">
        <w:rPr>
          <w:spacing w:val="-1"/>
        </w:rPr>
        <w:t>Definitions</w:t>
      </w:r>
    </w:p>
    <w:p w14:paraId="1538A5C1" w14:textId="77777777" w:rsidR="001E3FCE" w:rsidRPr="00BD707E" w:rsidRDefault="001E3FCE" w:rsidP="00BD707E">
      <w:pPr>
        <w:rPr>
          <w:rFonts w:ascii="Times New Roman" w:hAnsi="Times New Roman"/>
        </w:rPr>
      </w:pPr>
    </w:p>
    <w:p w14:paraId="393B9EE7" w14:textId="7CCDE379" w:rsidR="001E3FCE" w:rsidRPr="00BD707E" w:rsidRDefault="00B126C2" w:rsidP="00BD707E">
      <w:pPr>
        <w:pStyle w:val="BodyText"/>
        <w:numPr>
          <w:ilvl w:val="1"/>
          <w:numId w:val="4"/>
        </w:numPr>
        <w:tabs>
          <w:tab w:val="left" w:pos="1512"/>
        </w:tabs>
        <w:ind w:right="555" w:hanging="360"/>
        <w:jc w:val="left"/>
      </w:pPr>
      <w:r w:rsidRPr="00BD707E">
        <w:rPr>
          <w:spacing w:val="-1"/>
        </w:rPr>
        <w:t>Buyer: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F25A1C">
        <w:t xml:space="preserve"> </w:t>
      </w:r>
      <w:r w:rsidRPr="00BD707E">
        <w:rPr>
          <w:spacing w:val="-1"/>
        </w:rPr>
        <w:t>individual(s)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F25A1C">
        <w:t xml:space="preserve"> </w:t>
      </w:r>
      <w:r w:rsidRPr="00BD707E">
        <w:rPr>
          <w:spacing w:val="-1"/>
        </w:rPr>
        <w:t>procurement</w:t>
      </w:r>
      <w:r w:rsidRPr="00BD707E">
        <w:rPr>
          <w:spacing w:val="1"/>
        </w:rPr>
        <w:t xml:space="preserve"> </w:t>
      </w:r>
      <w:r w:rsidRPr="00F25A1C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supplies,</w:t>
      </w:r>
      <w:r w:rsidRPr="00F25A1C">
        <w:t xml:space="preserve"> </w:t>
      </w: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or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services</w:t>
      </w:r>
      <w:r w:rsidRPr="00F25A1C">
        <w:t xml:space="preserve"> </w:t>
      </w:r>
      <w:r w:rsidRPr="00BD707E">
        <w:rPr>
          <w:spacing w:val="-1"/>
        </w:rPr>
        <w:t>requested.</w:t>
      </w:r>
      <w:r w:rsidRPr="00BD707E">
        <w:rPr>
          <w:spacing w:val="-3"/>
        </w:rPr>
        <w:t xml:space="preserve"> </w:t>
      </w:r>
      <w:r w:rsidRPr="00F25A1C">
        <w:t xml:space="preserve">The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referenced</w:t>
      </w:r>
      <w:r w:rsidRPr="00BD707E">
        <w:rPr>
          <w:spacing w:val="-3"/>
        </w:rPr>
        <w:t xml:space="preserve"> </w:t>
      </w:r>
      <w:r w:rsidRPr="00F25A1C">
        <w:t>in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this</w:t>
      </w:r>
      <w:r w:rsidRPr="00F25A1C">
        <w:t xml:space="preserve"> </w:t>
      </w:r>
      <w:r w:rsidRPr="00BD707E">
        <w:rPr>
          <w:spacing w:val="-1"/>
        </w:rPr>
        <w:t>document</w:t>
      </w:r>
      <w:r w:rsidRPr="00BD707E">
        <w:rPr>
          <w:spacing w:val="-2"/>
        </w:rPr>
        <w:t xml:space="preserve"> </w:t>
      </w:r>
      <w:r w:rsidRPr="00F25A1C">
        <w:t>is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located</w:t>
      </w:r>
      <w:r w:rsidRPr="00BD707E">
        <w:rPr>
          <w:spacing w:val="-3"/>
        </w:rPr>
        <w:t xml:space="preserve"> </w:t>
      </w:r>
      <w:r w:rsidRPr="00F25A1C">
        <w:t>at</w:t>
      </w:r>
      <w:r w:rsidRPr="00BD707E">
        <w:rPr>
          <w:spacing w:val="-2"/>
        </w:rPr>
        <w:t xml:space="preserve"> </w:t>
      </w:r>
      <w:r w:rsidRPr="00F25A1C">
        <w:t>the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University,</w:t>
      </w:r>
      <w:r w:rsidRPr="00F25A1C">
        <w:t xml:space="preserve"> while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the</w:t>
      </w:r>
      <w:r w:rsidRPr="00F25A1C">
        <w:t xml:space="preserve"> </w:t>
      </w:r>
      <w:r w:rsidRPr="00BD707E">
        <w:rPr>
          <w:spacing w:val="-1"/>
        </w:rPr>
        <w:t>Shared</w:t>
      </w:r>
      <w:r w:rsidRPr="00F25A1C">
        <w:t xml:space="preserve"> </w:t>
      </w:r>
      <w:r w:rsidRPr="00BD707E">
        <w:rPr>
          <w:spacing w:val="-1"/>
        </w:rPr>
        <w:t>Services</w:t>
      </w:r>
      <w:r w:rsidRPr="00F25A1C">
        <w:t xml:space="preserve"> </w:t>
      </w:r>
      <w:r w:rsidRPr="00BD707E">
        <w:rPr>
          <w:spacing w:val="-1"/>
        </w:rPr>
        <w:t>buyers</w:t>
      </w:r>
      <w:r w:rsidRPr="00BD707E">
        <w:rPr>
          <w:spacing w:val="-2"/>
        </w:rPr>
        <w:t xml:space="preserve"> </w:t>
      </w:r>
      <w:r w:rsidR="00BD3265">
        <w:rPr>
          <w:spacing w:val="-1"/>
        </w:rPr>
        <w:t>may be</w:t>
      </w:r>
      <w:r w:rsidR="00BD3265" w:rsidRPr="00F25A1C">
        <w:t xml:space="preserve"> </w:t>
      </w:r>
      <w:r w:rsidRPr="00BD707E">
        <w:rPr>
          <w:spacing w:val="-1"/>
        </w:rPr>
        <w:t>located</w:t>
      </w:r>
      <w:r w:rsidRPr="00F25A1C">
        <w:t xml:space="preserve"> at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other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SDBOR universities.</w:t>
      </w:r>
    </w:p>
    <w:p w14:paraId="3F4BC9D4" w14:textId="77777777" w:rsidR="001E3FCE" w:rsidRPr="00BD707E" w:rsidRDefault="001E3FCE" w:rsidP="00BD707E">
      <w:pPr>
        <w:spacing w:before="2"/>
        <w:rPr>
          <w:rFonts w:ascii="Times New Roman" w:hAnsi="Times New Roman"/>
          <w:sz w:val="25"/>
        </w:rPr>
      </w:pPr>
    </w:p>
    <w:p w14:paraId="598A8F8C" w14:textId="77777777" w:rsidR="001E3FCE" w:rsidRPr="00F25A1C" w:rsidRDefault="00B126C2" w:rsidP="00BD707E">
      <w:pPr>
        <w:pStyle w:val="BodyText"/>
        <w:numPr>
          <w:ilvl w:val="1"/>
          <w:numId w:val="4"/>
        </w:numPr>
        <w:tabs>
          <w:tab w:val="left" w:pos="1512"/>
        </w:tabs>
        <w:ind w:right="427" w:hanging="359"/>
        <w:jc w:val="left"/>
      </w:pPr>
      <w:r w:rsidRPr="00BD707E">
        <w:rPr>
          <w:spacing w:val="-1"/>
        </w:rPr>
        <w:t>Purchase</w:t>
      </w:r>
      <w:r w:rsidRPr="00F25A1C">
        <w:t xml:space="preserve"> </w:t>
      </w:r>
      <w:r w:rsidRPr="00BD707E">
        <w:rPr>
          <w:spacing w:val="-1"/>
        </w:rPr>
        <w:t>Order:</w:t>
      </w:r>
      <w:r w:rsidRPr="00BD707E">
        <w:rPr>
          <w:spacing w:val="1"/>
        </w:rPr>
        <w:t xml:space="preserve"> </w:t>
      </w:r>
      <w:r w:rsidRPr="00F25A1C">
        <w:t>an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electronically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created</w:t>
      </w:r>
      <w:r w:rsidRPr="00F25A1C">
        <w:t xml:space="preserve"> </w:t>
      </w:r>
      <w:r w:rsidRPr="00BD707E">
        <w:rPr>
          <w:spacing w:val="-1"/>
        </w:rPr>
        <w:t>document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issued</w:t>
      </w:r>
      <w:r w:rsidRPr="00F25A1C">
        <w:t xml:space="preserve"> </w:t>
      </w:r>
      <w:r w:rsidRPr="00BD707E">
        <w:rPr>
          <w:spacing w:val="-1"/>
        </w:rPr>
        <w:t>by</w:t>
      </w:r>
      <w:r w:rsidRPr="00BD707E">
        <w:rPr>
          <w:spacing w:val="-3"/>
        </w:rPr>
        <w:t xml:space="preserve"> </w:t>
      </w:r>
      <w:r w:rsidRPr="00F25A1C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appropriate</w:t>
      </w:r>
      <w:r w:rsidRPr="00F25A1C">
        <w:t xml:space="preserve"> </w:t>
      </w:r>
      <w:r w:rsidRPr="00BD707E">
        <w:rPr>
          <w:spacing w:val="-2"/>
        </w:rPr>
        <w:t>buyer</w:t>
      </w:r>
      <w:r w:rsidRPr="00F25A1C">
        <w:t xml:space="preserve"> to</w:t>
      </w:r>
      <w:r w:rsidRPr="00BD707E">
        <w:rPr>
          <w:spacing w:val="-3"/>
        </w:rPr>
        <w:t xml:space="preserve"> </w:t>
      </w:r>
      <w:r w:rsidRPr="00F25A1C">
        <w:t>a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vendor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specifying</w:t>
      </w:r>
      <w:r w:rsidRPr="00BD707E">
        <w:rPr>
          <w:spacing w:val="-3"/>
        </w:rPr>
        <w:t xml:space="preserve"> </w:t>
      </w:r>
      <w:r w:rsidRPr="00F25A1C">
        <w:t xml:space="preserve">the </w:t>
      </w:r>
      <w:r w:rsidRPr="00BD707E">
        <w:rPr>
          <w:spacing w:val="-1"/>
        </w:rPr>
        <w:t>types,</w:t>
      </w:r>
      <w:r w:rsidRPr="00F25A1C">
        <w:t xml:space="preserve"> </w:t>
      </w:r>
      <w:r w:rsidRPr="00BD707E">
        <w:rPr>
          <w:spacing w:val="-1"/>
        </w:rPr>
        <w:t>quantities</w:t>
      </w:r>
      <w:r w:rsidRPr="00F25A1C">
        <w:t xml:space="preserve"> 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agreed</w:t>
      </w:r>
      <w:r w:rsidRPr="00F25A1C">
        <w:t xml:space="preserve"> </w:t>
      </w:r>
      <w:r w:rsidRPr="00BD707E">
        <w:rPr>
          <w:spacing w:val="-2"/>
        </w:rPr>
        <w:t>prices</w:t>
      </w:r>
      <w:r w:rsidRPr="00F25A1C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supplies,</w:t>
      </w:r>
      <w:r w:rsidRPr="00BD707E">
        <w:rPr>
          <w:spacing w:val="-3"/>
        </w:rPr>
        <w:t xml:space="preserve"> </w:t>
      </w:r>
      <w:proofErr w:type="gramStart"/>
      <w:r w:rsidRPr="00BD707E">
        <w:rPr>
          <w:spacing w:val="-1"/>
        </w:rPr>
        <w:t>equipment</w:t>
      </w:r>
      <w:proofErr w:type="gramEnd"/>
      <w:r w:rsidRPr="00BD707E">
        <w:rPr>
          <w:spacing w:val="-2"/>
        </w:rPr>
        <w:t xml:space="preserve"> </w:t>
      </w:r>
      <w:r w:rsidRPr="00F25A1C">
        <w:t>or</w:t>
      </w:r>
      <w:r w:rsidRPr="00BD707E">
        <w:rPr>
          <w:spacing w:val="59"/>
        </w:rPr>
        <w:t xml:space="preserve"> </w:t>
      </w:r>
      <w:r w:rsidRPr="00BD707E">
        <w:rPr>
          <w:spacing w:val="-1"/>
        </w:rPr>
        <w:t>services.</w:t>
      </w:r>
    </w:p>
    <w:p w14:paraId="33B1DD47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4982CA74" w14:textId="6C23144D" w:rsidR="001E3FCE" w:rsidRPr="00F25A1C" w:rsidRDefault="00B126C2" w:rsidP="00BD707E">
      <w:pPr>
        <w:pStyle w:val="BodyText"/>
        <w:numPr>
          <w:ilvl w:val="1"/>
          <w:numId w:val="4"/>
        </w:numPr>
        <w:tabs>
          <w:tab w:val="left" w:pos="1512"/>
        </w:tabs>
        <w:ind w:right="427" w:hanging="360"/>
        <w:jc w:val="left"/>
      </w:pPr>
      <w:r w:rsidRPr="00BD707E">
        <w:rPr>
          <w:spacing w:val="-1"/>
        </w:rPr>
        <w:t>Purchase</w:t>
      </w:r>
      <w:r w:rsidRPr="00F25A1C">
        <w:t xml:space="preserve"> </w:t>
      </w:r>
      <w:r w:rsidRPr="00BD707E">
        <w:rPr>
          <w:spacing w:val="-1"/>
        </w:rPr>
        <w:t>Requisition:</w:t>
      </w:r>
      <w:r w:rsidRPr="00BD707E">
        <w:rPr>
          <w:spacing w:val="1"/>
        </w:rPr>
        <w:t xml:space="preserve"> </w:t>
      </w:r>
      <w:r w:rsidRPr="00F25A1C">
        <w:t>an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electronically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created</w:t>
      </w:r>
      <w:r w:rsidRPr="00F25A1C">
        <w:t xml:space="preserve"> </w:t>
      </w:r>
      <w:r w:rsidRPr="00BD707E">
        <w:rPr>
          <w:spacing w:val="-1"/>
        </w:rPr>
        <w:t>request</w:t>
      </w:r>
      <w:r w:rsidRPr="00BD707E">
        <w:rPr>
          <w:spacing w:val="-2"/>
        </w:rPr>
        <w:t xml:space="preserve"> </w:t>
      </w:r>
      <w:r w:rsidRPr="00F25A1C">
        <w:t xml:space="preserve">to </w:t>
      </w:r>
      <w:r w:rsidRPr="00BD707E">
        <w:rPr>
          <w:spacing w:val="-1"/>
        </w:rPr>
        <w:t>communicate</w:t>
      </w:r>
      <w:r w:rsidRPr="00BD707E">
        <w:rPr>
          <w:spacing w:val="-2"/>
        </w:rPr>
        <w:t xml:space="preserve"> </w:t>
      </w:r>
      <w:r w:rsidRPr="00F25A1C">
        <w:t xml:space="preserve">to </w:t>
      </w:r>
      <w:r w:rsidRPr="00BD707E">
        <w:rPr>
          <w:spacing w:val="-1"/>
        </w:rPr>
        <w:t>the</w:t>
      </w:r>
      <w:r w:rsidRPr="00F25A1C">
        <w:t xml:space="preserve"> </w:t>
      </w:r>
      <w:proofErr w:type="gramStart"/>
      <w:r w:rsidRPr="00BD707E">
        <w:rPr>
          <w:spacing w:val="-1"/>
        </w:rPr>
        <w:t>particular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buyer</w:t>
      </w:r>
      <w:proofErr w:type="gramEnd"/>
      <w:r w:rsidRPr="00BD707E">
        <w:rPr>
          <w:spacing w:val="1"/>
        </w:rPr>
        <w:t xml:space="preserve"> </w:t>
      </w:r>
      <w:r w:rsidRPr="00BD707E">
        <w:rPr>
          <w:spacing w:val="-1"/>
        </w:rPr>
        <w:t>what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supply,</w:t>
      </w:r>
      <w:r w:rsidRPr="00F25A1C">
        <w:t xml:space="preserve"> </w:t>
      </w: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</w:t>
      </w:r>
      <w:r w:rsidRPr="00BD707E">
        <w:rPr>
          <w:spacing w:val="-2"/>
        </w:rPr>
        <w:t xml:space="preserve"> </w:t>
      </w:r>
      <w:r w:rsidRPr="00F25A1C">
        <w:t xml:space="preserve">a </w:t>
      </w:r>
      <w:r w:rsidRPr="00BD707E">
        <w:rPr>
          <w:spacing w:val="-1"/>
        </w:rPr>
        <w:t>particular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department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needs</w:t>
      </w:r>
      <w:r w:rsidRPr="00F25A1C">
        <w:t xml:space="preserve"> </w:t>
      </w:r>
      <w:r w:rsidRPr="00BD707E">
        <w:rPr>
          <w:spacing w:val="-1"/>
        </w:rPr>
        <w:t>to</w:t>
      </w:r>
      <w:r w:rsidRPr="00F25A1C">
        <w:t xml:space="preserve"> </w:t>
      </w:r>
      <w:r w:rsidRPr="00BD707E">
        <w:rPr>
          <w:spacing w:val="-1"/>
        </w:rPr>
        <w:t>purchase.</w:t>
      </w:r>
    </w:p>
    <w:p w14:paraId="399D9FEE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6F0D347E" w14:textId="77777777" w:rsidR="001E3FCE" w:rsidRPr="00F25A1C" w:rsidRDefault="00B126C2" w:rsidP="00BD707E">
      <w:pPr>
        <w:pStyle w:val="BodyText"/>
        <w:numPr>
          <w:ilvl w:val="1"/>
          <w:numId w:val="4"/>
        </w:numPr>
        <w:tabs>
          <w:tab w:val="left" w:pos="1511"/>
        </w:tabs>
        <w:ind w:right="264" w:hanging="360"/>
        <w:jc w:val="left"/>
      </w:pPr>
      <w:r w:rsidRPr="00BD707E">
        <w:rPr>
          <w:spacing w:val="-1"/>
        </w:rPr>
        <w:t>Requestor: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F25A1C">
        <w:t xml:space="preserve"> </w:t>
      </w:r>
      <w:r w:rsidRPr="00BD707E">
        <w:rPr>
          <w:spacing w:val="-1"/>
        </w:rPr>
        <w:t>authorized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individual(s)</w:t>
      </w:r>
      <w:r w:rsidRPr="00BD707E">
        <w:rPr>
          <w:spacing w:val="-2"/>
        </w:rPr>
        <w:t xml:space="preserve"> </w:t>
      </w:r>
      <w:r w:rsidRPr="00F25A1C">
        <w:t xml:space="preserve">in </w:t>
      </w:r>
      <w:r w:rsidRPr="00BD707E">
        <w:rPr>
          <w:spacing w:val="-1"/>
        </w:rPr>
        <w:t>each</w:t>
      </w:r>
      <w:r w:rsidRPr="00F25A1C">
        <w:t xml:space="preserve"> </w:t>
      </w:r>
      <w:r w:rsidRPr="00BD707E">
        <w:rPr>
          <w:spacing w:val="-2"/>
        </w:rPr>
        <w:t>department</w:t>
      </w:r>
      <w:r w:rsidRPr="00BD707E">
        <w:rPr>
          <w:spacing w:val="1"/>
        </w:rPr>
        <w:t xml:space="preserve"> </w:t>
      </w:r>
      <w:r w:rsidRPr="00F25A1C">
        <w:t>that</w:t>
      </w:r>
      <w:r w:rsidRPr="00BD707E">
        <w:rPr>
          <w:spacing w:val="-2"/>
        </w:rPr>
        <w:t xml:space="preserve"> </w:t>
      </w:r>
      <w:r w:rsidRPr="00F25A1C">
        <w:t>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trained</w:t>
      </w:r>
      <w:r w:rsidRPr="00BD707E">
        <w:rPr>
          <w:spacing w:val="-3"/>
        </w:rPr>
        <w:t xml:space="preserve"> </w:t>
      </w:r>
      <w:r w:rsidRPr="00F25A1C">
        <w:t xml:space="preserve">in </w:t>
      </w:r>
      <w:proofErr w:type="spellStart"/>
      <w:r w:rsidRPr="00BD707E">
        <w:rPr>
          <w:spacing w:val="-2"/>
        </w:rPr>
        <w:t>SDezbuy</w:t>
      </w:r>
      <w:proofErr w:type="spellEnd"/>
      <w:r w:rsidRPr="00BD707E">
        <w:rPr>
          <w:spacing w:val="-3"/>
        </w:rPr>
        <w:t xml:space="preserve"> </w:t>
      </w:r>
      <w:r w:rsidRPr="00F25A1C">
        <w:t>by</w:t>
      </w:r>
      <w:r w:rsidRPr="00BD707E">
        <w:rPr>
          <w:spacing w:val="75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staff</w:t>
      </w:r>
      <w:r w:rsidRPr="00BD707E">
        <w:rPr>
          <w:spacing w:val="-2"/>
        </w:rPr>
        <w:t xml:space="preserve"> </w:t>
      </w:r>
      <w:r w:rsidRPr="00F25A1C">
        <w:t xml:space="preserve">to </w:t>
      </w:r>
      <w:r w:rsidRPr="00BD707E">
        <w:rPr>
          <w:spacing w:val="-1"/>
        </w:rPr>
        <w:t>process</w:t>
      </w:r>
      <w:r w:rsidRPr="00F25A1C"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requisitions.</w:t>
      </w:r>
    </w:p>
    <w:p w14:paraId="68A3A71A" w14:textId="77777777" w:rsidR="001E3FCE" w:rsidRPr="00BD707E" w:rsidRDefault="001E3FCE" w:rsidP="00BD707E">
      <w:pPr>
        <w:spacing w:before="2"/>
        <w:rPr>
          <w:rFonts w:ascii="Times New Roman" w:hAnsi="Times New Roman"/>
          <w:sz w:val="25"/>
        </w:rPr>
      </w:pPr>
    </w:p>
    <w:p w14:paraId="694E8ED9" w14:textId="77777777" w:rsidR="001E3FCE" w:rsidRPr="00F25A1C" w:rsidRDefault="00B126C2" w:rsidP="00BD707E">
      <w:pPr>
        <w:pStyle w:val="BodyText"/>
        <w:numPr>
          <w:ilvl w:val="1"/>
          <w:numId w:val="4"/>
        </w:numPr>
        <w:tabs>
          <w:tab w:val="left" w:pos="1511"/>
        </w:tabs>
        <w:ind w:right="165" w:hanging="360"/>
        <w:jc w:val="both"/>
      </w:pPr>
      <w:proofErr w:type="spellStart"/>
      <w:r w:rsidRPr="00BD707E">
        <w:rPr>
          <w:spacing w:val="-1"/>
        </w:rPr>
        <w:t>SDezbuy</w:t>
      </w:r>
      <w:proofErr w:type="spellEnd"/>
      <w:r w:rsidRPr="00BD707E">
        <w:rPr>
          <w:spacing w:val="-1"/>
        </w:rPr>
        <w:t>:</w:t>
      </w:r>
      <w:r w:rsidRPr="00BD707E">
        <w:rPr>
          <w:spacing w:val="1"/>
        </w:rPr>
        <w:t xml:space="preserve"> </w:t>
      </w:r>
      <w:r w:rsidRPr="00F25A1C">
        <w:t xml:space="preserve">the </w:t>
      </w:r>
      <w:r w:rsidRPr="00BD707E">
        <w:rPr>
          <w:spacing w:val="-1"/>
        </w:rPr>
        <w:t>SDBOR electronic</w:t>
      </w:r>
      <w:r w:rsidRPr="00F25A1C">
        <w:t xml:space="preserve"> </w:t>
      </w:r>
      <w:r w:rsidRPr="00BD707E">
        <w:rPr>
          <w:spacing w:val="-1"/>
        </w:rPr>
        <w:t>purchase</w:t>
      </w:r>
      <w:r w:rsidRPr="00F25A1C">
        <w:t xml:space="preserve"> </w:t>
      </w:r>
      <w:r w:rsidRPr="00BD707E">
        <w:rPr>
          <w:spacing w:val="-1"/>
        </w:rPr>
        <w:t>requisition</w:t>
      </w:r>
      <w:r w:rsidRPr="00F25A1C">
        <w:t xml:space="preserve"> </w:t>
      </w:r>
      <w:r w:rsidRPr="00BD707E">
        <w:rPr>
          <w:spacing w:val="-2"/>
        </w:rPr>
        <w:t>system.</w:t>
      </w:r>
      <w:r w:rsidRPr="00F25A1C">
        <w:t xml:space="preserve"> </w:t>
      </w:r>
      <w:r w:rsidRPr="00BD707E">
        <w:rPr>
          <w:spacing w:val="-1"/>
        </w:rPr>
        <w:t>Each</w:t>
      </w:r>
      <w:r w:rsidRPr="00F25A1C">
        <w:t xml:space="preserve"> </w:t>
      </w:r>
      <w:r w:rsidRPr="00BD707E">
        <w:rPr>
          <w:spacing w:val="-1"/>
        </w:rPr>
        <w:t>department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authorizes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individuals</w:t>
      </w:r>
      <w:r w:rsidRPr="00F25A1C">
        <w:t xml:space="preserve"> </w:t>
      </w:r>
      <w:r w:rsidRPr="00BD707E">
        <w:rPr>
          <w:spacing w:val="-1"/>
        </w:rPr>
        <w:t>who</w:t>
      </w:r>
      <w:r w:rsidRPr="00F25A1C">
        <w:t xml:space="preserve"> </w:t>
      </w:r>
      <w:r w:rsidRPr="00BD707E">
        <w:rPr>
          <w:spacing w:val="-1"/>
        </w:rPr>
        <w:t>are</w:t>
      </w:r>
      <w:r w:rsidRPr="00F25A1C">
        <w:t xml:space="preserve"> </w:t>
      </w:r>
      <w:r w:rsidRPr="00BD707E">
        <w:rPr>
          <w:spacing w:val="-1"/>
        </w:rPr>
        <w:t>given</w:t>
      </w:r>
      <w:r w:rsidRPr="00F25A1C">
        <w:t xml:space="preserve"> </w:t>
      </w:r>
      <w:r w:rsidRPr="00BD707E">
        <w:rPr>
          <w:spacing w:val="-1"/>
        </w:rPr>
        <w:t>access</w:t>
      </w:r>
      <w:r w:rsidRPr="00F25A1C">
        <w:t xml:space="preserve"> to </w:t>
      </w:r>
      <w:proofErr w:type="spellStart"/>
      <w:r w:rsidRPr="00BD707E">
        <w:rPr>
          <w:spacing w:val="-2"/>
        </w:rPr>
        <w:t>SDezbuy</w:t>
      </w:r>
      <w:proofErr w:type="spellEnd"/>
      <w:r w:rsidRPr="00BD707E">
        <w:rPr>
          <w:spacing w:val="-3"/>
        </w:rPr>
        <w:t xml:space="preserve"> </w:t>
      </w:r>
      <w:r w:rsidRPr="00F25A1C">
        <w:t xml:space="preserve">and </w:t>
      </w:r>
      <w:r w:rsidRPr="00BD707E">
        <w:rPr>
          <w:spacing w:val="-1"/>
        </w:rPr>
        <w:t>trained</w:t>
      </w:r>
      <w:r w:rsidRPr="00F25A1C">
        <w:t xml:space="preserve"> </w:t>
      </w:r>
      <w:r w:rsidRPr="00BD707E">
        <w:rPr>
          <w:spacing w:val="-1"/>
        </w:rPr>
        <w:t>by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F25A1C">
        <w:t>staff</w:t>
      </w:r>
      <w:r w:rsidRPr="00BD707E">
        <w:rPr>
          <w:spacing w:val="-2"/>
        </w:rPr>
        <w:t xml:space="preserve"> </w:t>
      </w:r>
      <w:r w:rsidRPr="00F25A1C">
        <w:t>as</w:t>
      </w:r>
      <w:r w:rsidRPr="00BD707E">
        <w:rPr>
          <w:spacing w:val="63"/>
        </w:rPr>
        <w:t xml:space="preserve"> </w:t>
      </w:r>
      <w:r w:rsidRPr="00BD707E">
        <w:rPr>
          <w:spacing w:val="-1"/>
        </w:rPr>
        <w:t>requestors</w:t>
      </w:r>
      <w:r w:rsidRPr="00F25A1C">
        <w:t xml:space="preserve"> </w:t>
      </w:r>
      <w:r w:rsidRPr="00BD707E">
        <w:rPr>
          <w:spacing w:val="-1"/>
        </w:rPr>
        <w:t>who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initiate</w:t>
      </w:r>
      <w:r w:rsidRPr="00BD707E">
        <w:rPr>
          <w:spacing w:val="-2"/>
        </w:rPr>
        <w:t xml:space="preserve"> </w:t>
      </w:r>
      <w:r w:rsidRPr="00F25A1C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</w:t>
      </w:r>
      <w:r w:rsidRPr="00F25A1C"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approvers</w:t>
      </w:r>
      <w:r w:rsidRPr="00F25A1C">
        <w:t xml:space="preserve"> </w:t>
      </w:r>
      <w:r w:rsidRPr="00BD707E">
        <w:rPr>
          <w:spacing w:val="-1"/>
        </w:rPr>
        <w:t>who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approve</w:t>
      </w:r>
      <w:r w:rsidRPr="00BD707E">
        <w:rPr>
          <w:spacing w:val="-2"/>
        </w:rPr>
        <w:t xml:space="preserve"> </w:t>
      </w:r>
      <w:r w:rsidRPr="00F25A1C">
        <w:t xml:space="preserve">the </w:t>
      </w:r>
      <w:r w:rsidRPr="00BD707E">
        <w:rPr>
          <w:spacing w:val="-1"/>
        </w:rPr>
        <w:t>purchase.</w:t>
      </w:r>
    </w:p>
    <w:p w14:paraId="05CB0516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588EBFD5" w14:textId="18CEC783" w:rsidR="001E3FCE" w:rsidRPr="00BD707E" w:rsidRDefault="00B126C2" w:rsidP="00BD707E">
      <w:pPr>
        <w:pStyle w:val="BodyText"/>
        <w:numPr>
          <w:ilvl w:val="1"/>
          <w:numId w:val="4"/>
        </w:numPr>
        <w:tabs>
          <w:tab w:val="left" w:pos="1511"/>
        </w:tabs>
        <w:ind w:right="724" w:hanging="360"/>
        <w:jc w:val="left"/>
      </w:pPr>
      <w:r w:rsidRPr="00BD707E">
        <w:rPr>
          <w:spacing w:val="-1"/>
        </w:rPr>
        <w:t>Sourcing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Manager: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F25A1C">
        <w:t xml:space="preserve"> </w:t>
      </w:r>
      <w:r w:rsidRPr="00BD707E">
        <w:rPr>
          <w:spacing w:val="-2"/>
        </w:rPr>
        <w:t>SDBOR</w:t>
      </w:r>
      <w:r w:rsidRPr="00BD707E">
        <w:rPr>
          <w:spacing w:val="-1"/>
        </w:rPr>
        <w:t xml:space="preserve"> electronic</w:t>
      </w:r>
      <w:r w:rsidRPr="00F25A1C">
        <w:t xml:space="preserve"> </w:t>
      </w:r>
      <w:r w:rsidRPr="00BD707E">
        <w:rPr>
          <w:spacing w:val="-1"/>
        </w:rPr>
        <w:t>bid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system.</w:t>
      </w:r>
      <w:r w:rsidRPr="00F25A1C">
        <w:t xml:space="preserve"> </w:t>
      </w:r>
      <w:r w:rsidRPr="00BD707E">
        <w:rPr>
          <w:spacing w:val="-1"/>
        </w:rPr>
        <w:t>Buyers</w:t>
      </w:r>
      <w:r w:rsidRPr="00F25A1C">
        <w:t xml:space="preserve"> at</w:t>
      </w:r>
      <w:r w:rsidRPr="00BD707E">
        <w:rPr>
          <w:spacing w:val="-2"/>
        </w:rPr>
        <w:t xml:space="preserve"> </w:t>
      </w:r>
      <w:r w:rsidRPr="00F25A1C">
        <w:t>each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5"/>
        </w:rPr>
        <w:t xml:space="preserve"> </w:t>
      </w:r>
      <w:r w:rsidRPr="00F25A1C">
        <w:t>are</w:t>
      </w:r>
      <w:r w:rsidR="00BD3265">
        <w:rPr>
          <w:spacing w:val="61"/>
        </w:rPr>
        <w:t xml:space="preserve"> </w:t>
      </w:r>
      <w:r w:rsidRPr="00BD707E">
        <w:rPr>
          <w:spacing w:val="-1"/>
        </w:rPr>
        <w:t>trained</w:t>
      </w:r>
      <w:r w:rsidRPr="00BD707E">
        <w:rPr>
          <w:spacing w:val="-3"/>
        </w:rPr>
        <w:t xml:space="preserve"> </w:t>
      </w:r>
      <w:r w:rsidRPr="00814FE5">
        <w:t xml:space="preserve">to </w:t>
      </w:r>
      <w:r w:rsidRPr="00BD707E">
        <w:rPr>
          <w:spacing w:val="-1"/>
        </w:rPr>
        <w:t>use</w:t>
      </w:r>
      <w:r w:rsidRPr="00BD707E">
        <w:rPr>
          <w:spacing w:val="-2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system</w:t>
      </w:r>
      <w:r w:rsidRPr="00BD707E">
        <w:rPr>
          <w:spacing w:val="-4"/>
        </w:rPr>
        <w:t xml:space="preserve"> </w:t>
      </w:r>
      <w:r w:rsidRPr="00814FE5"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requisitions</w:t>
      </w:r>
      <w:r w:rsidRPr="00814FE5">
        <w:t xml:space="preserve"> </w:t>
      </w:r>
      <w:r w:rsidRPr="00BD707E">
        <w:rPr>
          <w:spacing w:val="-1"/>
        </w:rPr>
        <w:t>that</w:t>
      </w:r>
      <w:r w:rsidRPr="00BD707E">
        <w:rPr>
          <w:spacing w:val="-2"/>
        </w:rPr>
        <w:t xml:space="preserve"> </w:t>
      </w:r>
      <w:r w:rsidRPr="00814FE5">
        <w:t>need</w:t>
      </w:r>
      <w:r w:rsidRPr="00BD707E">
        <w:rPr>
          <w:spacing w:val="-3"/>
        </w:rPr>
        <w:t xml:space="preserve"> </w:t>
      </w:r>
      <w:r w:rsidRPr="00814FE5">
        <w:t xml:space="preserve">to </w:t>
      </w:r>
      <w:r w:rsidRPr="00BD707E">
        <w:rPr>
          <w:spacing w:val="-2"/>
        </w:rPr>
        <w:t>be</w:t>
      </w:r>
      <w:r w:rsidRPr="00814FE5">
        <w:t xml:space="preserve"> </w:t>
      </w:r>
      <w:proofErr w:type="gramStart"/>
      <w:r w:rsidRPr="00814FE5">
        <w:t>bid</w:t>
      </w:r>
      <w:proofErr w:type="gramEnd"/>
      <w:r w:rsidRPr="00814FE5">
        <w:t>.</w:t>
      </w:r>
    </w:p>
    <w:p w14:paraId="776239F9" w14:textId="77777777" w:rsidR="001E3FCE" w:rsidRDefault="001E3FCE">
      <w:pPr>
        <w:sectPr w:rsidR="001E3FCE">
          <w:headerReference w:type="default" r:id="rId11"/>
          <w:footerReference w:type="default" r:id="rId12"/>
          <w:type w:val="continuous"/>
          <w:pgSz w:w="12240" w:h="15840"/>
          <w:pgMar w:top="1380" w:right="1280" w:bottom="940" w:left="1280" w:header="720" w:footer="750" w:gutter="0"/>
          <w:pgNumType w:start="1"/>
          <w:cols w:space="720"/>
        </w:sectPr>
      </w:pPr>
    </w:p>
    <w:p w14:paraId="0E56FF5E" w14:textId="1F353B99" w:rsidR="001E3FCE" w:rsidRPr="00814FE5" w:rsidRDefault="00B126C2" w:rsidP="00BD707E">
      <w:pPr>
        <w:pStyle w:val="BodyText"/>
        <w:numPr>
          <w:ilvl w:val="1"/>
          <w:numId w:val="4"/>
        </w:numPr>
        <w:tabs>
          <w:tab w:val="left" w:pos="1452"/>
        </w:tabs>
        <w:spacing w:before="54"/>
        <w:ind w:left="1450" w:right="668" w:hanging="359"/>
        <w:jc w:val="left"/>
      </w:pPr>
      <w:r w:rsidRPr="00BD707E">
        <w:rPr>
          <w:spacing w:val="-1"/>
        </w:rPr>
        <w:lastRenderedPageBreak/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Shared</w:t>
      </w:r>
      <w:r w:rsidRPr="00814FE5">
        <w:t xml:space="preserve"> </w:t>
      </w:r>
      <w:r w:rsidRPr="00BD707E">
        <w:rPr>
          <w:spacing w:val="-1"/>
        </w:rPr>
        <w:t>Services: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SDBOR</w:t>
      </w:r>
      <w:r w:rsidR="00BD3265">
        <w:rPr>
          <w:spacing w:val="-1"/>
        </w:rPr>
        <w:t>-</w:t>
      </w:r>
      <w:r w:rsidRPr="00BD707E">
        <w:rPr>
          <w:spacing w:val="-1"/>
        </w:rPr>
        <w:t>assigned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buyers</w:t>
      </w:r>
      <w:r w:rsidRPr="00814FE5">
        <w:t xml:space="preserve"> </w:t>
      </w:r>
      <w:r w:rsidRPr="00BD707E">
        <w:rPr>
          <w:spacing w:val="-1"/>
        </w:rPr>
        <w:t>located</w:t>
      </w:r>
      <w:r w:rsidRPr="00814FE5">
        <w:t xml:space="preserve"> </w:t>
      </w:r>
      <w:r w:rsidRPr="00BD707E">
        <w:rPr>
          <w:spacing w:val="-1"/>
        </w:rPr>
        <w:t>at</w:t>
      </w:r>
      <w:r w:rsidRPr="00814FE5">
        <w:t xml:space="preserve"> </w:t>
      </w:r>
      <w:r w:rsidRPr="00BD707E">
        <w:rPr>
          <w:spacing w:val="-1"/>
        </w:rPr>
        <w:t>five</w:t>
      </w:r>
      <w:r w:rsidRPr="00814FE5">
        <w:t xml:space="preserve"> </w:t>
      </w:r>
      <w:r w:rsidRPr="00BD707E">
        <w:rPr>
          <w:spacing w:val="-1"/>
        </w:rPr>
        <w:t>(5)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different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institutions</w:t>
      </w:r>
      <w:r w:rsidRPr="00814FE5">
        <w:t xml:space="preserve"> </w:t>
      </w:r>
      <w:r w:rsidRPr="00BD707E">
        <w:rPr>
          <w:spacing w:val="-1"/>
        </w:rPr>
        <w:t>governed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 xml:space="preserve">SDBOR </w:t>
      </w:r>
      <w:r w:rsidRPr="00814FE5">
        <w:t xml:space="preserve">to </w:t>
      </w:r>
      <w:r w:rsidRPr="00BD707E">
        <w:rPr>
          <w:spacing w:val="-2"/>
        </w:rPr>
        <w:t>handle</w:t>
      </w:r>
      <w:r w:rsidRPr="00814FE5">
        <w:t xml:space="preserve"> 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procurement</w:t>
      </w:r>
      <w:r w:rsidRPr="00BD707E">
        <w:rPr>
          <w:spacing w:val="1"/>
        </w:rPr>
        <w:t xml:space="preserve"> </w:t>
      </w:r>
      <w:r w:rsidRPr="00814FE5"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assigned</w:t>
      </w:r>
      <w:r w:rsidRPr="00BD707E">
        <w:rPr>
          <w:spacing w:val="49"/>
        </w:rPr>
        <w:t xml:space="preserve"> </w:t>
      </w:r>
      <w:r w:rsidRPr="00BD707E">
        <w:rPr>
          <w:spacing w:val="-1"/>
        </w:rPr>
        <w:t>commodities.</w:t>
      </w:r>
    </w:p>
    <w:p w14:paraId="3A8F8101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2E54E49F" w14:textId="15042CD2" w:rsidR="001E3FCE" w:rsidRPr="000713D4" w:rsidRDefault="00B126C2" w:rsidP="00BD707E">
      <w:pPr>
        <w:pStyle w:val="BodyText"/>
        <w:numPr>
          <w:ilvl w:val="1"/>
          <w:numId w:val="4"/>
        </w:numPr>
        <w:tabs>
          <w:tab w:val="left" w:pos="1451"/>
        </w:tabs>
        <w:ind w:left="1450" w:right="162" w:hanging="360"/>
        <w:jc w:val="left"/>
      </w:pPr>
      <w:r w:rsidRPr="00814FE5">
        <w:t xml:space="preserve">Sole </w:t>
      </w:r>
      <w:r w:rsidRPr="00BD707E">
        <w:rPr>
          <w:spacing w:val="-1"/>
        </w:rPr>
        <w:t>Source:</w:t>
      </w:r>
      <w:r w:rsidRPr="00BD707E">
        <w:rPr>
          <w:spacing w:val="1"/>
        </w:rPr>
        <w:t xml:space="preserve"> </w:t>
      </w:r>
      <w:r w:rsidRPr="00814FE5">
        <w:t>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purchase</w:t>
      </w:r>
      <w:r w:rsidRPr="00814FE5">
        <w:t xml:space="preserve"> of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supplies,</w:t>
      </w:r>
      <w:r w:rsidRPr="00814FE5">
        <w:t xml:space="preserve"> </w:t>
      </w: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>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services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that</w:t>
      </w:r>
      <w:r w:rsidRPr="00BD707E">
        <w:rPr>
          <w:spacing w:val="-2"/>
        </w:rPr>
        <w:t xml:space="preserve"> </w:t>
      </w:r>
      <w:r w:rsidRPr="00814FE5">
        <w:t xml:space="preserve">is </w:t>
      </w:r>
      <w:r w:rsidRPr="00BD707E">
        <w:rPr>
          <w:spacing w:val="-2"/>
        </w:rPr>
        <w:t>deemed</w:t>
      </w:r>
      <w:r w:rsidRPr="00814FE5">
        <w:t xml:space="preserve"> to </w:t>
      </w:r>
      <w:r w:rsidRPr="00BD707E">
        <w:rPr>
          <w:spacing w:val="-1"/>
        </w:rPr>
        <w:t>only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have</w:t>
      </w:r>
      <w:r w:rsidRPr="00814FE5">
        <w:t xml:space="preserve"> one</w:t>
      </w:r>
      <w:r w:rsidRPr="00BD707E">
        <w:rPr>
          <w:spacing w:val="55"/>
        </w:rPr>
        <w:t xml:space="preserve"> </w:t>
      </w:r>
      <w:r w:rsidRPr="00BD707E">
        <w:rPr>
          <w:spacing w:val="-1"/>
        </w:rPr>
        <w:t>supplier.</w:t>
      </w:r>
      <w:r w:rsidRPr="00814FE5">
        <w:t xml:space="preserve"> </w:t>
      </w:r>
      <w:r w:rsidRPr="00BD707E">
        <w:rPr>
          <w:spacing w:val="-1"/>
        </w:rPr>
        <w:t>Sole</w:t>
      </w:r>
      <w:r w:rsidRPr="00814FE5">
        <w:t xml:space="preserve"> </w:t>
      </w:r>
      <w:r w:rsidRPr="00BD707E">
        <w:rPr>
          <w:spacing w:val="-1"/>
        </w:rPr>
        <w:t>source</w:t>
      </w:r>
      <w:r w:rsidRPr="00814FE5">
        <w:t xml:space="preserve"> </w:t>
      </w:r>
      <w:r w:rsidRPr="00BD707E">
        <w:rPr>
          <w:spacing w:val="-2"/>
        </w:rPr>
        <w:t>approval</w:t>
      </w:r>
      <w:r w:rsidRPr="00BD707E">
        <w:rPr>
          <w:spacing w:val="1"/>
        </w:rPr>
        <w:t xml:space="preserve"> </w:t>
      </w:r>
      <w:r w:rsidRPr="00814FE5">
        <w:t xml:space="preserve">is </w:t>
      </w:r>
      <w:r w:rsidRPr="00BD707E">
        <w:rPr>
          <w:spacing w:val="-1"/>
        </w:rPr>
        <w:t>determined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appropriate</w:t>
      </w:r>
      <w:r w:rsidRPr="00814FE5">
        <w:t xml:space="preserve"> </w:t>
      </w:r>
      <w:r w:rsidRPr="00BD707E">
        <w:rPr>
          <w:spacing w:val="-2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based</w:t>
      </w:r>
      <w:r w:rsidRPr="00814FE5">
        <w:t xml:space="preserve"> on </w:t>
      </w:r>
      <w:r w:rsidRPr="00BD707E">
        <w:rPr>
          <w:spacing w:val="-1"/>
        </w:rPr>
        <w:t>detailed</w:t>
      </w:r>
      <w:r w:rsidRPr="00BD707E">
        <w:rPr>
          <w:spacing w:val="63"/>
        </w:rPr>
        <w:t xml:space="preserve"> </w:t>
      </w:r>
      <w:r w:rsidRPr="00BD707E">
        <w:rPr>
          <w:spacing w:val="-1"/>
        </w:rPr>
        <w:t>justification</w:t>
      </w:r>
      <w:r w:rsidRPr="00BD707E">
        <w:rPr>
          <w:spacing w:val="-3"/>
        </w:rPr>
        <w:t xml:space="preserve"> </w:t>
      </w:r>
      <w:r w:rsidRPr="00814FE5">
        <w:t>from</w:t>
      </w:r>
      <w:r w:rsidRPr="00BD707E">
        <w:rPr>
          <w:spacing w:val="-4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requestor.</w:t>
      </w:r>
    </w:p>
    <w:p w14:paraId="09D378C3" w14:textId="77777777" w:rsidR="001E3FCE" w:rsidRPr="000713D4" w:rsidRDefault="001E3FC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0CC91E1" w14:textId="720F73BA" w:rsidR="008F7517" w:rsidRPr="000713D4" w:rsidRDefault="008F7517">
      <w:pPr>
        <w:pStyle w:val="BodyText"/>
        <w:numPr>
          <w:ilvl w:val="1"/>
          <w:numId w:val="4"/>
        </w:numPr>
        <w:tabs>
          <w:tab w:val="left" w:pos="1452"/>
        </w:tabs>
        <w:ind w:left="1451" w:right="162"/>
        <w:jc w:val="left"/>
      </w:pPr>
      <w:r w:rsidRPr="000713D4">
        <w:rPr>
          <w:spacing w:val="-1"/>
        </w:rPr>
        <w:t>Supplies:</w:t>
      </w:r>
      <w:r w:rsidR="00BD3265">
        <w:rPr>
          <w:spacing w:val="-1"/>
        </w:rPr>
        <w:t xml:space="preserve"> a</w:t>
      </w:r>
      <w:r w:rsidRPr="000713D4">
        <w:rPr>
          <w:spacing w:val="-1"/>
        </w:rPr>
        <w:t>ny property, including equipment, supplies, materials, and printing</w:t>
      </w:r>
      <w:r w:rsidR="00BD3265">
        <w:rPr>
          <w:spacing w:val="-1"/>
        </w:rPr>
        <w:t>, but excluding real property</w:t>
      </w:r>
      <w:r w:rsidRPr="000713D4">
        <w:rPr>
          <w:spacing w:val="-1"/>
        </w:rPr>
        <w:t>.</w:t>
      </w:r>
    </w:p>
    <w:p w14:paraId="130531B1" w14:textId="77777777" w:rsidR="008F7517" w:rsidRPr="000713D4" w:rsidRDefault="008F7517" w:rsidP="008F7517">
      <w:pPr>
        <w:pStyle w:val="BodyText"/>
        <w:tabs>
          <w:tab w:val="left" w:pos="1452"/>
        </w:tabs>
        <w:ind w:left="1451" w:right="162" w:firstLine="0"/>
        <w:jc w:val="right"/>
      </w:pPr>
    </w:p>
    <w:p w14:paraId="49501BAE" w14:textId="77777777" w:rsidR="001E3FCE" w:rsidRPr="00814FE5" w:rsidRDefault="00B126C2" w:rsidP="00BD707E">
      <w:pPr>
        <w:pStyle w:val="BodyText"/>
        <w:numPr>
          <w:ilvl w:val="1"/>
          <w:numId w:val="4"/>
        </w:numPr>
        <w:tabs>
          <w:tab w:val="left" w:pos="1452"/>
        </w:tabs>
        <w:ind w:left="1451" w:right="162"/>
        <w:jc w:val="left"/>
      </w:pPr>
      <w:r w:rsidRPr="00BD707E">
        <w:rPr>
          <w:spacing w:val="-1"/>
        </w:rPr>
        <w:t>Written</w:t>
      </w:r>
      <w:r w:rsidRPr="00814FE5">
        <w:t xml:space="preserve"> </w:t>
      </w:r>
      <w:r w:rsidRPr="00BD707E">
        <w:rPr>
          <w:spacing w:val="-1"/>
        </w:rPr>
        <w:t>Quote:</w:t>
      </w:r>
      <w:r w:rsidRPr="00BD707E">
        <w:rPr>
          <w:spacing w:val="1"/>
        </w:rPr>
        <w:t xml:space="preserve"> </w:t>
      </w:r>
      <w:r w:rsidRPr="00814FE5">
        <w:t xml:space="preserve">a </w:t>
      </w:r>
      <w:r w:rsidRPr="00BD707E">
        <w:rPr>
          <w:spacing w:val="-1"/>
        </w:rPr>
        <w:t>written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document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outlining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specifications</w:t>
      </w:r>
      <w:r w:rsidRPr="00814FE5"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814FE5">
        <w:t xml:space="preserve">a </w:t>
      </w:r>
      <w:r w:rsidRPr="00BD707E">
        <w:rPr>
          <w:spacing w:val="-1"/>
        </w:rPr>
        <w:t>potential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purchase.</w:t>
      </w:r>
      <w:r w:rsidRPr="000713D4">
        <w:t xml:space="preserve"> </w:t>
      </w:r>
      <w:r w:rsidRPr="00BD707E">
        <w:rPr>
          <w:spacing w:val="6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Written</w:t>
      </w:r>
      <w:r w:rsidRPr="00814FE5">
        <w:t xml:space="preserve"> </w:t>
      </w:r>
      <w:r w:rsidRPr="00BD707E">
        <w:rPr>
          <w:spacing w:val="-1"/>
        </w:rPr>
        <w:t>Quote</w:t>
      </w:r>
      <w:r w:rsidRPr="00814FE5"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include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vendor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contact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information,</w:t>
      </w:r>
      <w:r w:rsidRPr="00814FE5">
        <w:t xml:space="preserve"> </w:t>
      </w:r>
      <w:r w:rsidRPr="00BD707E">
        <w:rPr>
          <w:spacing w:val="-1"/>
        </w:rPr>
        <w:t>model/item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number(s),</w:t>
      </w:r>
      <w:r w:rsidRPr="00BD707E">
        <w:rPr>
          <w:spacing w:val="69"/>
        </w:rPr>
        <w:t xml:space="preserve"> </w:t>
      </w:r>
      <w:r w:rsidRPr="00BD707E">
        <w:rPr>
          <w:spacing w:val="-1"/>
        </w:rPr>
        <w:t>quantities,</w:t>
      </w:r>
      <w:r w:rsidRPr="00814FE5">
        <w:t xml:space="preserve"> </w:t>
      </w:r>
      <w:r w:rsidRPr="00BD707E">
        <w:rPr>
          <w:spacing w:val="-1"/>
        </w:rPr>
        <w:t>shipping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other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necessary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costs,</w:t>
      </w:r>
      <w:r w:rsidRPr="00BD707E">
        <w:rPr>
          <w:spacing w:val="-3"/>
        </w:rPr>
        <w:t xml:space="preserve"> </w:t>
      </w:r>
      <w:proofErr w:type="gramStart"/>
      <w:r w:rsidRPr="00BD707E">
        <w:rPr>
          <w:spacing w:val="-1"/>
        </w:rPr>
        <w:t>unit</w:t>
      </w:r>
      <w:proofErr w:type="gramEnd"/>
      <w:r w:rsidRPr="00BD707E">
        <w:rPr>
          <w:spacing w:val="1"/>
        </w:rPr>
        <w:t xml:space="preserve"> </w:t>
      </w:r>
      <w:r w:rsidRPr="00BD707E">
        <w:rPr>
          <w:spacing w:val="-1"/>
        </w:rPr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extended</w:t>
      </w:r>
      <w:r w:rsidRPr="00814FE5">
        <w:t xml:space="preserve"> </w:t>
      </w:r>
      <w:r w:rsidRPr="00BD707E">
        <w:rPr>
          <w:spacing w:val="-1"/>
        </w:rPr>
        <w:t>prices.</w:t>
      </w:r>
      <w:r w:rsidRPr="00814FE5">
        <w:t xml:space="preserve"> </w:t>
      </w:r>
      <w:r w:rsidRPr="00BD707E">
        <w:rPr>
          <w:spacing w:val="-1"/>
        </w:rPr>
        <w:t>Departments</w:t>
      </w:r>
      <w:r w:rsidRPr="00814FE5">
        <w:t xml:space="preserve"> </w:t>
      </w:r>
      <w:r w:rsidRPr="00BD707E">
        <w:rPr>
          <w:spacing w:val="-1"/>
        </w:rPr>
        <w:t>can</w:t>
      </w:r>
      <w:r w:rsidRPr="00BD707E">
        <w:rPr>
          <w:spacing w:val="61"/>
        </w:rPr>
        <w:t xml:space="preserve"> </w:t>
      </w:r>
      <w:r w:rsidRPr="00814FE5">
        <w:t>also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utilize</w:t>
      </w:r>
      <w:r w:rsidRPr="00814FE5">
        <w:t xml:space="preserve"> a </w:t>
      </w:r>
      <w:r w:rsidRPr="00BD707E">
        <w:rPr>
          <w:spacing w:val="-1"/>
        </w:rPr>
        <w:t>Quote</w:t>
      </w:r>
      <w:r w:rsidRPr="00814FE5">
        <w:t xml:space="preserve"> </w:t>
      </w:r>
      <w:r w:rsidRPr="00BD707E">
        <w:rPr>
          <w:spacing w:val="-1"/>
        </w:rPr>
        <w:t>Request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Form,</w:t>
      </w:r>
      <w:r w:rsidRPr="00814FE5">
        <w:t xml:space="preserve"> which</w:t>
      </w:r>
      <w:r w:rsidRPr="00BD707E">
        <w:rPr>
          <w:spacing w:val="-3"/>
        </w:rPr>
        <w:t xml:space="preserve"> </w:t>
      </w:r>
      <w:r w:rsidRPr="00814FE5">
        <w:t>is 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fillable</w:t>
      </w:r>
      <w:r w:rsidRPr="00814FE5">
        <w:t xml:space="preserve"> </w:t>
      </w:r>
      <w:r w:rsidRPr="00BD707E">
        <w:rPr>
          <w:spacing w:val="-1"/>
        </w:rPr>
        <w:t>form</w:t>
      </w:r>
      <w:r w:rsidRPr="00BD707E">
        <w:rPr>
          <w:spacing w:val="-4"/>
        </w:rPr>
        <w:t xml:space="preserve"> </w:t>
      </w:r>
      <w:r w:rsidRPr="00814FE5">
        <w:t xml:space="preserve">to </w:t>
      </w:r>
      <w:r w:rsidRPr="00BD707E">
        <w:rPr>
          <w:spacing w:val="-1"/>
        </w:rPr>
        <w:t>provide</w:t>
      </w:r>
      <w:r w:rsidRPr="00BD707E">
        <w:rPr>
          <w:spacing w:val="-2"/>
        </w:rPr>
        <w:t xml:space="preserve"> </w:t>
      </w:r>
      <w:r w:rsidRPr="00814FE5">
        <w:t xml:space="preserve">to </w:t>
      </w:r>
      <w:r w:rsidRPr="00BD707E">
        <w:rPr>
          <w:spacing w:val="-1"/>
        </w:rPr>
        <w:t>potential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vendors.</w:t>
      </w:r>
    </w:p>
    <w:p w14:paraId="2142CDE3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1AE1319E" w14:textId="55D788E0" w:rsidR="001E3FCE" w:rsidRPr="00814FE5" w:rsidRDefault="00B126C2" w:rsidP="00BD707E">
      <w:pPr>
        <w:pStyle w:val="BodyText"/>
        <w:numPr>
          <w:ilvl w:val="0"/>
          <w:numId w:val="4"/>
        </w:numPr>
        <w:tabs>
          <w:tab w:val="left" w:pos="821"/>
        </w:tabs>
        <w:ind w:left="820"/>
        <w:jc w:val="left"/>
      </w:pPr>
      <w:r w:rsidRPr="00BD707E">
        <w:rPr>
          <w:spacing w:val="-1"/>
        </w:rPr>
        <w:t>Policy</w:t>
      </w:r>
    </w:p>
    <w:p w14:paraId="4C393E0F" w14:textId="77777777" w:rsidR="001E3FCE" w:rsidRPr="00BD707E" w:rsidRDefault="001E3FCE">
      <w:pPr>
        <w:rPr>
          <w:rFonts w:ascii="Times New Roman" w:hAnsi="Times New Roman"/>
        </w:rPr>
      </w:pPr>
    </w:p>
    <w:p w14:paraId="4B0EA01D" w14:textId="40FF648C" w:rsidR="001E3FCE" w:rsidRDefault="00B126C2">
      <w:pPr>
        <w:pStyle w:val="BodyText"/>
        <w:numPr>
          <w:ilvl w:val="1"/>
          <w:numId w:val="4"/>
        </w:numPr>
        <w:tabs>
          <w:tab w:val="left" w:pos="1541"/>
        </w:tabs>
        <w:ind w:left="1540" w:right="241" w:hanging="360"/>
        <w:jc w:val="left"/>
      </w:pPr>
      <w:r w:rsidRPr="00BD707E">
        <w:rPr>
          <w:spacing w:val="-1"/>
        </w:rPr>
        <w:t>Purchases</w:t>
      </w:r>
      <w:r w:rsidRPr="00BD707E">
        <w:rPr>
          <w:spacing w:val="-2"/>
        </w:rPr>
        <w:t xml:space="preserve"> </w:t>
      </w:r>
      <w:r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equipment,</w:t>
      </w:r>
      <w:r>
        <w:t xml:space="preserve"> </w:t>
      </w:r>
      <w:r w:rsidRPr="00BD707E">
        <w:rPr>
          <w:spacing w:val="-1"/>
        </w:rPr>
        <w:t>supplies,</w:t>
      </w:r>
      <w:r>
        <w:t xml:space="preserve"> </w:t>
      </w:r>
      <w:r w:rsidRPr="00BD707E">
        <w:rPr>
          <w:spacing w:val="-1"/>
        </w:rPr>
        <w:t>and</w:t>
      </w:r>
      <w:r>
        <w:t xml:space="preserve"> </w:t>
      </w:r>
      <w:r w:rsidRPr="00BD707E">
        <w:rPr>
          <w:spacing w:val="-1"/>
        </w:rPr>
        <w:t>services</w:t>
      </w:r>
      <w:r>
        <w:t xml:space="preserve"> </w:t>
      </w:r>
      <w:r w:rsidRPr="00BD707E">
        <w:rPr>
          <w:spacing w:val="-2"/>
        </w:rPr>
        <w:t>at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ins w:id="12" w:author="Author">
        <w:r w:rsidR="002A6BC8">
          <w:rPr>
            <w:spacing w:val="-1"/>
          </w:rPr>
          <w:t>must</w:t>
        </w:r>
      </w:ins>
      <w:del w:id="13" w:author="Author">
        <w:r w:rsidRPr="00BD707E" w:rsidDel="002A6BC8">
          <w:rPr>
            <w:spacing w:val="-1"/>
          </w:rPr>
          <w:delText>shall</w:delText>
        </w:r>
      </w:del>
      <w:r w:rsidRPr="00BD707E">
        <w:rPr>
          <w:spacing w:val="1"/>
        </w:rPr>
        <w:t xml:space="preserve"> </w:t>
      </w:r>
      <w:r>
        <w:t>be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performed</w:t>
      </w:r>
      <w:r>
        <w:t xml:space="preserve"> by</w:t>
      </w:r>
      <w:r w:rsidRPr="00BD707E">
        <w:rPr>
          <w:spacing w:val="57"/>
        </w:rPr>
        <w:t xml:space="preserve"> </w:t>
      </w:r>
      <w:r w:rsidRPr="00BD707E">
        <w:rPr>
          <w:spacing w:val="-1"/>
        </w:rPr>
        <w:t>authorized</w:t>
      </w:r>
      <w:r>
        <w:t xml:space="preserve"> </w:t>
      </w:r>
      <w:r w:rsidRPr="00BD707E">
        <w:rPr>
          <w:spacing w:val="-1"/>
        </w:rPr>
        <w:t>persons</w:t>
      </w:r>
      <w:r>
        <w:t xml:space="preserve"> </w:t>
      </w:r>
      <w:r w:rsidRPr="00BD707E">
        <w:rPr>
          <w:spacing w:val="-1"/>
        </w:rPr>
        <w:t>designated</w:t>
      </w:r>
      <w:r>
        <w:t xml:space="preserve"> by</w:t>
      </w:r>
      <w:r w:rsidRPr="00BD707E">
        <w:rPr>
          <w:spacing w:val="-3"/>
        </w:rPr>
        <w:t xml:space="preserve"> </w:t>
      </w:r>
      <w:r>
        <w:t xml:space="preserve">the </w:t>
      </w:r>
      <w:r w:rsidRPr="00BD707E">
        <w:rPr>
          <w:spacing w:val="-2"/>
        </w:rPr>
        <w:t>SDBOR</w:t>
      </w:r>
      <w:r w:rsidRPr="00BD707E">
        <w:rPr>
          <w:spacing w:val="-1"/>
        </w:rPr>
        <w:t xml:space="preserve"> </w:t>
      </w:r>
      <w:r>
        <w:t>and</w:t>
      </w:r>
      <w:r w:rsidRPr="00BD707E">
        <w:rPr>
          <w:spacing w:val="-3"/>
        </w:rPr>
        <w:t xml:space="preserve"> </w:t>
      </w:r>
      <w:r>
        <w:t xml:space="preserve">in </w:t>
      </w:r>
      <w:r w:rsidRPr="00BD707E">
        <w:rPr>
          <w:spacing w:val="-1"/>
        </w:rPr>
        <w:t>accordance</w:t>
      </w:r>
      <w:r>
        <w:t xml:space="preserve"> </w:t>
      </w:r>
      <w:r w:rsidRPr="00BD707E">
        <w:rPr>
          <w:spacing w:val="-1"/>
        </w:rPr>
        <w:t>with</w:t>
      </w:r>
      <w:r>
        <w:t xml:space="preserve"> </w:t>
      </w:r>
      <w:r w:rsidRPr="00BD707E">
        <w:rPr>
          <w:spacing w:val="-1"/>
        </w:rPr>
        <w:t>SDCL 5-18A,</w:t>
      </w:r>
      <w:r>
        <w:t xml:space="preserve"> B</w:t>
      </w:r>
      <w:r w:rsidRPr="00BD707E">
        <w:rPr>
          <w:spacing w:val="-1"/>
        </w:rPr>
        <w:t xml:space="preserve"> </w:t>
      </w:r>
      <w:r>
        <w:t>&amp;</w:t>
      </w:r>
      <w:r w:rsidRPr="00BD707E">
        <w:rPr>
          <w:spacing w:val="41"/>
        </w:rPr>
        <w:t xml:space="preserve"> </w:t>
      </w:r>
      <w:r>
        <w:t>D</w:t>
      </w:r>
      <w:r w:rsidRPr="00BD707E">
        <w:rPr>
          <w:spacing w:val="-1"/>
        </w:rPr>
        <w:t xml:space="preserve"> </w:t>
      </w:r>
      <w:r>
        <w:t xml:space="preserve">and </w:t>
      </w:r>
      <w:r w:rsidRPr="00BD707E">
        <w:rPr>
          <w:spacing w:val="-1"/>
        </w:rPr>
        <w:t>SDBOR Policy</w:t>
      </w:r>
      <w:r w:rsidRPr="00BD707E">
        <w:rPr>
          <w:spacing w:val="-3"/>
        </w:rPr>
        <w:t xml:space="preserve"> </w:t>
      </w:r>
      <w:r>
        <w:t>5</w:t>
      </w:r>
      <w:r w:rsidR="0012586B">
        <w:t>.</w:t>
      </w:r>
      <w:r>
        <w:t>4.</w:t>
      </w:r>
    </w:p>
    <w:p w14:paraId="0B214A23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1725CCC7" w14:textId="77777777" w:rsidR="001E3FCE" w:rsidRPr="00814FE5" w:rsidRDefault="00B126C2" w:rsidP="00BD707E">
      <w:pPr>
        <w:pStyle w:val="BodyText"/>
        <w:numPr>
          <w:ilvl w:val="1"/>
          <w:numId w:val="4"/>
        </w:numPr>
        <w:tabs>
          <w:tab w:val="left" w:pos="1541"/>
        </w:tabs>
        <w:ind w:left="1540" w:right="241" w:hanging="360"/>
        <w:jc w:val="left"/>
      </w:pPr>
      <w:r w:rsidRPr="00BD707E">
        <w:rPr>
          <w:spacing w:val="-2"/>
        </w:rPr>
        <w:t>SDBOR</w:t>
      </w:r>
      <w:r w:rsidRPr="00BD707E">
        <w:rPr>
          <w:spacing w:val="-1"/>
        </w:rPr>
        <w:t xml:space="preserve"> designates</w:t>
      </w:r>
      <w:r w:rsidRPr="00814FE5">
        <w:t xml:space="preserve"> </w:t>
      </w:r>
      <w:r w:rsidRPr="00BD707E">
        <w:rPr>
          <w:spacing w:val="-1"/>
        </w:rPr>
        <w:t>individuals</w:t>
      </w:r>
      <w:r w:rsidRPr="00BD707E">
        <w:rPr>
          <w:spacing w:val="-2"/>
        </w:rPr>
        <w:t xml:space="preserve"> </w:t>
      </w:r>
      <w:r w:rsidRPr="00814FE5">
        <w:t>of</w:t>
      </w:r>
      <w:r w:rsidRPr="00BD707E">
        <w:rPr>
          <w:spacing w:val="-2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other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SDBOR institutions</w:t>
      </w:r>
      <w:r w:rsidRPr="00BD707E">
        <w:rPr>
          <w:spacing w:val="-2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handle</w:t>
      </w:r>
      <w:r w:rsidRPr="00BD707E">
        <w:rPr>
          <w:spacing w:val="81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procurement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specified commodities</w:t>
      </w:r>
      <w:r w:rsidRPr="00814FE5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other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SDBOR</w:t>
      </w:r>
      <w:r w:rsidRPr="00BD707E">
        <w:rPr>
          <w:spacing w:val="31"/>
        </w:rPr>
        <w:t xml:space="preserve"> </w:t>
      </w:r>
      <w:r w:rsidRPr="00BD707E">
        <w:rPr>
          <w:spacing w:val="-1"/>
        </w:rPr>
        <w:t>institutions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through</w:t>
      </w:r>
      <w:r w:rsidRPr="00814FE5"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Shared</w:t>
      </w:r>
      <w:r w:rsidRPr="00814FE5">
        <w:t xml:space="preserve"> </w:t>
      </w:r>
      <w:r w:rsidRPr="00BD707E">
        <w:rPr>
          <w:spacing w:val="-1"/>
        </w:rPr>
        <w:t>Services.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Office</w:t>
      </w:r>
      <w:r w:rsidRPr="00814FE5">
        <w:t xml:space="preserve"> </w:t>
      </w:r>
      <w:r w:rsidRPr="00BD707E">
        <w:rPr>
          <w:spacing w:val="-1"/>
        </w:rPr>
        <w:t>is</w:t>
      </w:r>
      <w:r w:rsidRPr="00BD707E">
        <w:rPr>
          <w:spacing w:val="75"/>
        </w:rPr>
        <w:t xml:space="preserve">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maintaining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list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Shared</w:t>
      </w:r>
      <w:r w:rsidRPr="00814FE5"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employees,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along</w:t>
      </w:r>
      <w:r w:rsidRPr="00BD707E">
        <w:rPr>
          <w:spacing w:val="-3"/>
        </w:rPr>
        <w:t xml:space="preserve"> </w:t>
      </w:r>
      <w:r w:rsidRPr="00814FE5">
        <w:t>with</w:t>
      </w:r>
      <w:r w:rsidRPr="00BD707E">
        <w:rPr>
          <w:spacing w:val="63"/>
        </w:rPr>
        <w:t xml:space="preserve"> </w:t>
      </w:r>
      <w:r w:rsidRPr="00BD707E">
        <w:rPr>
          <w:spacing w:val="-1"/>
        </w:rPr>
        <w:t>their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areas</w:t>
      </w:r>
      <w:r w:rsidRPr="00814FE5"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responsibility,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and</w:t>
      </w:r>
      <w:r w:rsidRPr="00814FE5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making</w:t>
      </w:r>
      <w:r w:rsidRPr="00BD707E">
        <w:rPr>
          <w:spacing w:val="-3"/>
        </w:rPr>
        <w:t xml:space="preserve"> </w:t>
      </w:r>
      <w:r w:rsidRPr="00814FE5">
        <w:t>it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available</w:t>
      </w:r>
      <w:r w:rsidRPr="00BD707E">
        <w:rPr>
          <w:spacing w:val="-2"/>
        </w:rPr>
        <w:t xml:space="preserve"> </w:t>
      </w:r>
      <w:r w:rsidRPr="00814FE5">
        <w:t xml:space="preserve">to </w:t>
      </w:r>
      <w:r w:rsidRPr="00BD707E">
        <w:rPr>
          <w:spacing w:val="-1"/>
        </w:rPr>
        <w:t>departments.</w:t>
      </w:r>
    </w:p>
    <w:p w14:paraId="202D9A47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1084612D" w14:textId="7DAC7AA3" w:rsidR="001E3FCE" w:rsidRDefault="00B126C2">
      <w:pPr>
        <w:pStyle w:val="BodyText"/>
        <w:numPr>
          <w:ilvl w:val="1"/>
          <w:numId w:val="4"/>
        </w:numPr>
        <w:tabs>
          <w:tab w:val="left" w:pos="1541"/>
        </w:tabs>
        <w:ind w:left="1540" w:right="162" w:hanging="360"/>
        <w:jc w:val="left"/>
      </w:pPr>
      <w: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State</w:t>
      </w:r>
      <w:r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South</w:t>
      </w:r>
      <w:r>
        <w:t xml:space="preserve"> </w:t>
      </w:r>
      <w:r w:rsidRPr="00BD707E">
        <w:rPr>
          <w:spacing w:val="-1"/>
        </w:rPr>
        <w:t>Dakota,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through</w:t>
      </w:r>
      <w:r>
        <w:t xml:space="preserve"> </w:t>
      </w:r>
      <w:r w:rsidRPr="00BD707E">
        <w:rPr>
          <w:spacing w:val="-1"/>
        </w:rPr>
        <w:t>the</w:t>
      </w:r>
      <w:r>
        <w:t xml:space="preserve"> </w:t>
      </w:r>
      <w:r w:rsidRPr="00BD707E">
        <w:rPr>
          <w:spacing w:val="-1"/>
        </w:rPr>
        <w:t>Office</w:t>
      </w:r>
      <w:r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Procurement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Management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(“OPM”),</w:t>
      </w:r>
      <w:r w:rsidRPr="00BD707E">
        <w:rPr>
          <w:spacing w:val="39"/>
        </w:rPr>
        <w:t xml:space="preserve"> </w:t>
      </w:r>
      <w:r w:rsidRPr="00BD707E">
        <w:rPr>
          <w:spacing w:val="-1"/>
        </w:rPr>
        <w:t>maintains</w:t>
      </w:r>
      <w:r>
        <w:t xml:space="preserve"> </w:t>
      </w:r>
      <w:r w:rsidRPr="00BD707E">
        <w:rPr>
          <w:spacing w:val="-1"/>
        </w:rPr>
        <w:t>various</w:t>
      </w:r>
      <w:r>
        <w:t xml:space="preserve"> </w:t>
      </w:r>
      <w:r w:rsidRPr="00BD707E">
        <w:rPr>
          <w:spacing w:val="-1"/>
        </w:rPr>
        <w:t>contracts</w:t>
      </w:r>
      <w:r w:rsidRPr="00BD707E">
        <w:rPr>
          <w:spacing w:val="-2"/>
        </w:rPr>
        <w:t xml:space="preserve"> </w:t>
      </w:r>
      <w:r>
        <w:t>for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supplies</w:t>
      </w:r>
      <w:r>
        <w:t xml:space="preserve"> 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equipment.</w:t>
      </w:r>
      <w:r>
        <w:t xml:space="preserve"> </w:t>
      </w:r>
      <w:r w:rsidRPr="00BD707E">
        <w:rPr>
          <w:spacing w:val="-1"/>
        </w:rPr>
        <w:t>These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are</w:t>
      </w:r>
      <w:r>
        <w:t xml:space="preserve"> </w:t>
      </w:r>
      <w:r w:rsidRPr="00BD707E">
        <w:rPr>
          <w:spacing w:val="-1"/>
        </w:rPr>
        <w:t>competitively</w:t>
      </w:r>
      <w:r w:rsidRPr="00BD707E">
        <w:rPr>
          <w:spacing w:val="60"/>
        </w:rPr>
        <w:t xml:space="preserve"> </w:t>
      </w:r>
      <w:proofErr w:type="gramStart"/>
      <w:r>
        <w:t>bid</w:t>
      </w:r>
      <w:proofErr w:type="gramEnd"/>
      <w:r>
        <w:t xml:space="preserve"> by</w:t>
      </w:r>
      <w:r w:rsidRPr="00BD707E">
        <w:rPr>
          <w:spacing w:val="-3"/>
        </w:rPr>
        <w:t xml:space="preserve"> </w:t>
      </w:r>
      <w:r>
        <w:t xml:space="preserve">the </w:t>
      </w:r>
      <w:r w:rsidRPr="00BD707E">
        <w:rPr>
          <w:spacing w:val="-1"/>
        </w:rPr>
        <w:t>State</w:t>
      </w:r>
      <w:r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South</w:t>
      </w:r>
      <w:r>
        <w:t xml:space="preserve"> </w:t>
      </w:r>
      <w:r w:rsidRPr="00BD707E">
        <w:rPr>
          <w:spacing w:val="-1"/>
        </w:rPr>
        <w:t>Dakota</w:t>
      </w:r>
      <w:r w:rsidRPr="00BD707E">
        <w:rPr>
          <w:spacing w:val="-2"/>
        </w:rPr>
        <w:t xml:space="preserve"> </w:t>
      </w:r>
      <w: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national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contracts</w:t>
      </w:r>
      <w:r w:rsidRPr="00BD707E">
        <w:rPr>
          <w:spacing w:val="-2"/>
        </w:rPr>
        <w:t xml:space="preserve"> </w:t>
      </w:r>
      <w:r>
        <w:t xml:space="preserve">in </w:t>
      </w:r>
      <w:r w:rsidRPr="00BD707E">
        <w:rPr>
          <w:spacing w:val="-1"/>
        </w:rPr>
        <w:t>which</w:t>
      </w:r>
      <w:r w:rsidRPr="00BD707E">
        <w:rPr>
          <w:spacing w:val="-3"/>
        </w:rPr>
        <w:t xml:space="preserve"> </w:t>
      </w:r>
      <w:r>
        <w:t>the</w:t>
      </w:r>
      <w:r w:rsidR="00BD3265">
        <w:rPr>
          <w:spacing w:val="2"/>
        </w:rPr>
        <w:t xml:space="preserve"> </w:t>
      </w:r>
      <w:r w:rsidRPr="00BD707E">
        <w:rPr>
          <w:spacing w:val="-1"/>
        </w:rPr>
        <w:t>State</w:t>
      </w:r>
      <w:r>
        <w:t xml:space="preserve"> </w:t>
      </w:r>
      <w:r w:rsidRPr="00BD707E">
        <w:rPr>
          <w:spacing w:val="-1"/>
        </w:rPr>
        <w:t>participates.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When</w:t>
      </w:r>
      <w:r>
        <w:t xml:space="preserve"> </w:t>
      </w:r>
      <w:r w:rsidRPr="00BD707E">
        <w:rPr>
          <w:spacing w:val="-1"/>
        </w:rPr>
        <w:t>making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purchases,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these</w:t>
      </w:r>
      <w:r>
        <w:t xml:space="preserve"> </w:t>
      </w:r>
      <w:r w:rsidRPr="00BD707E">
        <w:rPr>
          <w:spacing w:val="-1"/>
        </w:rPr>
        <w:t>contracts</w:t>
      </w:r>
      <w: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>
        <w:t>be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utilized</w:t>
      </w:r>
      <w:r>
        <w:t xml:space="preserve"> as</w:t>
      </w:r>
      <w:r w:rsidR="00BD3265">
        <w:rPr>
          <w:spacing w:val="73"/>
        </w:rPr>
        <w:t xml:space="preserve"> </w:t>
      </w:r>
      <w: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first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source</w:t>
      </w:r>
      <w:r>
        <w:t xml:space="preserve"> </w:t>
      </w:r>
      <w:r w:rsidRPr="00BD707E">
        <w:rPr>
          <w:spacing w:val="-1"/>
        </w:rPr>
        <w:t>unless</w:t>
      </w:r>
      <w:r w:rsidRPr="00BD707E">
        <w:rPr>
          <w:spacing w:val="-2"/>
        </w:rPr>
        <w:t xml:space="preserve"> </w:t>
      </w:r>
      <w:r>
        <w:t>it</w:t>
      </w:r>
      <w:r w:rsidRPr="00BD707E">
        <w:rPr>
          <w:spacing w:val="-2"/>
        </w:rPr>
        <w:t xml:space="preserve"> </w:t>
      </w:r>
      <w:r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more</w:t>
      </w:r>
      <w:r>
        <w:t xml:space="preserve"> cost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effective</w:t>
      </w:r>
      <w:r>
        <w:t xml:space="preserve"> to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items</w:t>
      </w:r>
      <w:r>
        <w:t xml:space="preserve"> from</w:t>
      </w:r>
      <w:r w:rsidRPr="00BD707E">
        <w:rPr>
          <w:spacing w:val="-4"/>
        </w:rPr>
        <w:t xml:space="preserve"> </w:t>
      </w:r>
      <w:r>
        <w:t xml:space="preserve">other </w:t>
      </w:r>
      <w:r w:rsidRPr="00BD707E">
        <w:rPr>
          <w:spacing w:val="-1"/>
        </w:rPr>
        <w:t>authorized</w:t>
      </w:r>
      <w:r w:rsidRPr="00BD707E">
        <w:rPr>
          <w:spacing w:val="42"/>
        </w:rPr>
        <w:t xml:space="preserve"> </w:t>
      </w:r>
      <w:r w:rsidRPr="00BD707E">
        <w:rPr>
          <w:spacing w:val="-1"/>
        </w:rPr>
        <w:t>sources.</w:t>
      </w:r>
    </w:p>
    <w:p w14:paraId="4190A47C" w14:textId="77777777" w:rsidR="001E3FCE" w:rsidRDefault="001E3FCE" w:rsidP="00BD707E">
      <w:pPr>
        <w:rPr>
          <w:rFonts w:ascii="Times New Roman" w:eastAsia="Times New Roman" w:hAnsi="Times New Roman" w:cs="Times New Roman"/>
        </w:rPr>
      </w:pPr>
    </w:p>
    <w:p w14:paraId="6502F82B" w14:textId="0AEF98A1" w:rsidR="001E3FCE" w:rsidRPr="00814FE5" w:rsidRDefault="00B126C2" w:rsidP="00BD707E">
      <w:pPr>
        <w:pStyle w:val="BodyText"/>
        <w:numPr>
          <w:ilvl w:val="1"/>
          <w:numId w:val="4"/>
        </w:numPr>
        <w:tabs>
          <w:tab w:val="left" w:pos="1541"/>
        </w:tabs>
        <w:ind w:left="1540" w:right="162" w:hanging="360"/>
        <w:jc w:val="left"/>
      </w:pPr>
      <w:r w:rsidRPr="00814FE5">
        <w:t>To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extent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allowed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BD707E">
        <w:rPr>
          <w:spacing w:val="-2"/>
        </w:rPr>
        <w:t>SDBOR</w:t>
      </w:r>
      <w:r w:rsidRPr="00BD707E">
        <w:rPr>
          <w:spacing w:val="-1"/>
        </w:rPr>
        <w:t xml:space="preserve"> </w:t>
      </w:r>
      <w:r w:rsidRPr="00814FE5">
        <w:t>Policy</w:t>
      </w:r>
      <w:r w:rsidRPr="00BD707E">
        <w:rPr>
          <w:spacing w:val="-3"/>
        </w:rPr>
        <w:t xml:space="preserve"> </w:t>
      </w:r>
      <w:r w:rsidRPr="00814FE5">
        <w:t>5</w:t>
      </w:r>
      <w:r w:rsidR="0012586B">
        <w:t>.</w:t>
      </w:r>
      <w:r w:rsidRPr="00814FE5">
        <w:t xml:space="preserve">4 </w:t>
      </w:r>
      <w:r w:rsidRPr="00BD707E">
        <w:rPr>
          <w:spacing w:val="-1"/>
        </w:rPr>
        <w:t>and</w:t>
      </w:r>
      <w:r w:rsidRPr="00814FE5">
        <w:t xml:space="preserve"> </w:t>
      </w:r>
      <w:r w:rsidRPr="00BD707E">
        <w:rPr>
          <w:spacing w:val="-1"/>
        </w:rPr>
        <w:t>in</w:t>
      </w:r>
      <w:r w:rsidRPr="00814FE5">
        <w:t xml:space="preserve"> </w:t>
      </w:r>
      <w:r w:rsidRPr="00BD707E">
        <w:rPr>
          <w:spacing w:val="-1"/>
        </w:rPr>
        <w:t>compliance</w:t>
      </w:r>
      <w:r w:rsidRPr="00814FE5">
        <w:t xml:space="preserve"> </w:t>
      </w:r>
      <w:r w:rsidRPr="00BD707E">
        <w:rPr>
          <w:spacing w:val="-1"/>
        </w:rPr>
        <w:t>with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applicable</w:t>
      </w:r>
      <w:r w:rsidRPr="00814FE5">
        <w:t xml:space="preserve"> </w:t>
      </w:r>
      <w:r w:rsidRPr="00BD707E">
        <w:rPr>
          <w:spacing w:val="-1"/>
        </w:rPr>
        <w:t>state</w:t>
      </w:r>
      <w:r w:rsidRPr="00BD707E">
        <w:rPr>
          <w:spacing w:val="-2"/>
        </w:rPr>
        <w:t xml:space="preserve"> </w:t>
      </w:r>
      <w:r w:rsidRPr="00814FE5">
        <w:t>laws</w:t>
      </w:r>
      <w:r w:rsidRPr="00BD707E">
        <w:rPr>
          <w:spacing w:val="6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rules,</w:t>
      </w:r>
      <w:r w:rsidRPr="00814FE5"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purchases</w:t>
      </w:r>
      <w:r w:rsidRPr="00BD707E">
        <w:rPr>
          <w:spacing w:val="-2"/>
        </w:rPr>
        <w:t xml:space="preserve"> </w:t>
      </w:r>
      <w:del w:id="14" w:author="Author">
        <w:r w:rsidRPr="00BD707E" w:rsidDel="002A6BC8">
          <w:rPr>
            <w:spacing w:val="-1"/>
          </w:rPr>
          <w:delText>shall</w:delText>
        </w:r>
        <w:r w:rsidRPr="00BD707E" w:rsidDel="002A6BC8">
          <w:rPr>
            <w:spacing w:val="-2"/>
          </w:rPr>
          <w:delText xml:space="preserve"> </w:delText>
        </w:r>
      </w:del>
      <w:ins w:id="15" w:author="Author">
        <w:r w:rsidR="002A6BC8">
          <w:rPr>
            <w:spacing w:val="-1"/>
          </w:rPr>
          <w:t>must</w:t>
        </w:r>
        <w:r w:rsidR="002A6BC8" w:rsidRPr="00BD707E">
          <w:rPr>
            <w:spacing w:val="-2"/>
          </w:rPr>
          <w:t xml:space="preserve"> </w:t>
        </w:r>
      </w:ins>
      <w:r w:rsidRPr="00BD707E">
        <w:rPr>
          <w:spacing w:val="-1"/>
        </w:rPr>
        <w:t>conform</w:t>
      </w:r>
      <w:r w:rsidRPr="00BD707E">
        <w:rPr>
          <w:spacing w:val="-4"/>
        </w:rPr>
        <w:t xml:space="preserve"> </w:t>
      </w:r>
      <w:r w:rsidRPr="00814FE5">
        <w:t xml:space="preserve">to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following:</w:t>
      </w:r>
    </w:p>
    <w:p w14:paraId="3DF782A1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5B5B41BD" w14:textId="5CE9B407" w:rsidR="001E3FCE" w:rsidRPr="002D25CC" w:rsidRDefault="00B126C2" w:rsidP="00BD707E">
      <w:pPr>
        <w:pStyle w:val="BodyText"/>
        <w:numPr>
          <w:ilvl w:val="2"/>
          <w:numId w:val="4"/>
        </w:numPr>
        <w:tabs>
          <w:tab w:val="left" w:pos="2261"/>
        </w:tabs>
        <w:jc w:val="left"/>
        <w:rPr>
          <w:ins w:id="16" w:author="Author"/>
        </w:rPr>
      </w:pP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Limits:</w:t>
      </w:r>
    </w:p>
    <w:p w14:paraId="55E84935" w14:textId="77777777" w:rsidR="00677D0E" w:rsidRPr="00814FE5" w:rsidRDefault="00677D0E" w:rsidP="002D25CC">
      <w:pPr>
        <w:pStyle w:val="BodyText"/>
        <w:tabs>
          <w:tab w:val="left" w:pos="2261"/>
        </w:tabs>
        <w:ind w:left="2260" w:firstLine="0"/>
        <w:jc w:val="right"/>
      </w:pPr>
    </w:p>
    <w:p w14:paraId="56F5D509" w14:textId="4585D1F1" w:rsidR="001E3FCE" w:rsidRPr="000713D4" w:rsidDel="00677D0E" w:rsidRDefault="001E3FCE">
      <w:pPr>
        <w:rPr>
          <w:del w:id="17" w:author="Author"/>
          <w:rFonts w:ascii="Times New Roman" w:eastAsia="Times New Roman" w:hAnsi="Times New Roman" w:cs="Times New Roman"/>
        </w:rPr>
      </w:pPr>
    </w:p>
    <w:p w14:paraId="2FFAB142" w14:textId="49B6D760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1"/>
        </w:tabs>
      </w:pP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Suppl</w:t>
      </w:r>
      <w:r w:rsidR="00BD3265">
        <w:rPr>
          <w:spacing w:val="-1"/>
        </w:rPr>
        <w:t>ies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Purchases</w:t>
      </w:r>
      <w:r w:rsidRPr="00814FE5">
        <w:t xml:space="preserve"> </w:t>
      </w:r>
      <w:r w:rsidRPr="00BD707E">
        <w:rPr>
          <w:spacing w:val="-1"/>
        </w:rPr>
        <w:t>under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$4,000</w:t>
      </w:r>
    </w:p>
    <w:p w14:paraId="3F6EF589" w14:textId="11C363FF" w:rsidR="001E3FCE" w:rsidRPr="00BD3265" w:rsidDel="00677D0E" w:rsidRDefault="001E3FCE">
      <w:pPr>
        <w:spacing w:before="9"/>
        <w:rPr>
          <w:del w:id="18" w:author="Author"/>
          <w:rFonts w:ascii="Times New Roman" w:eastAsia="Times New Roman" w:hAnsi="Times New Roman" w:cs="Times New Roman"/>
          <w:sz w:val="21"/>
          <w:szCs w:val="21"/>
        </w:rPr>
      </w:pPr>
    </w:p>
    <w:p w14:paraId="1ECE6A54" w14:textId="4892C3C1" w:rsidR="001E3FCE" w:rsidRPr="002A6BC8" w:rsidDel="00677D0E" w:rsidRDefault="00B126C2" w:rsidP="00677D0E">
      <w:pPr>
        <w:pStyle w:val="BodyText"/>
        <w:numPr>
          <w:ilvl w:val="4"/>
          <w:numId w:val="4"/>
        </w:numPr>
        <w:tabs>
          <w:tab w:val="left" w:pos="3341"/>
        </w:tabs>
        <w:ind w:right="162" w:hanging="360"/>
        <w:rPr>
          <w:del w:id="19" w:author="Author"/>
          <w:rPrChange w:id="20" w:author="Author">
            <w:rPr>
              <w:del w:id="21" w:author="Author"/>
              <w:spacing w:val="-1"/>
            </w:rPr>
          </w:rPrChange>
        </w:rPr>
      </w:pPr>
      <w:r w:rsidRPr="00BD707E">
        <w:rPr>
          <w:rFonts w:cs="Times New Roman"/>
          <w:spacing w:val="-1"/>
        </w:rPr>
        <w:t>Orders</w:t>
      </w:r>
      <w:r w:rsidRPr="00814FE5">
        <w:rPr>
          <w:rFonts w:cs="Times New Roman"/>
        </w:rPr>
        <w:t xml:space="preserve"> </w:t>
      </w:r>
      <w:r w:rsidRPr="00BD707E">
        <w:rPr>
          <w:rFonts w:cs="Times New Roman"/>
          <w:spacing w:val="-1"/>
        </w:rPr>
        <w:t>for</w:t>
      </w:r>
      <w:r w:rsidRPr="00BD707E">
        <w:rPr>
          <w:rFonts w:cs="Times New Roman"/>
          <w:spacing w:val="1"/>
        </w:rPr>
        <w:t xml:space="preserve"> </w:t>
      </w:r>
      <w:r w:rsidRPr="00BD707E">
        <w:rPr>
          <w:rFonts w:cs="Times New Roman"/>
          <w:spacing w:val="-1"/>
        </w:rPr>
        <w:t>items</w:t>
      </w:r>
      <w:r w:rsidRPr="00814FE5">
        <w:rPr>
          <w:rFonts w:cs="Times New Roman"/>
        </w:rPr>
        <w:t xml:space="preserve"> with</w:t>
      </w:r>
      <w:r w:rsidRPr="00BD707E">
        <w:rPr>
          <w:rFonts w:cs="Times New Roman"/>
          <w:spacing w:val="-3"/>
        </w:rPr>
        <w:t xml:space="preserve"> </w:t>
      </w:r>
      <w:r w:rsidRPr="00814FE5">
        <w:rPr>
          <w:rFonts w:cs="Times New Roman"/>
        </w:rPr>
        <w:t xml:space="preserve">a </w:t>
      </w:r>
      <w:r w:rsidRPr="00BD707E">
        <w:rPr>
          <w:rFonts w:cs="Times New Roman"/>
          <w:spacing w:val="-1"/>
        </w:rPr>
        <w:t>total</w:t>
      </w:r>
      <w:r w:rsidRPr="00BD707E">
        <w:rPr>
          <w:rFonts w:cs="Times New Roman"/>
          <w:spacing w:val="1"/>
        </w:rPr>
        <w:t xml:space="preserve"> </w:t>
      </w:r>
      <w:r w:rsidRPr="00BD707E">
        <w:rPr>
          <w:rFonts w:cs="Times New Roman"/>
          <w:spacing w:val="-1"/>
        </w:rPr>
        <w:t>cost</w:t>
      </w:r>
      <w:r w:rsidRPr="00814FE5">
        <w:rPr>
          <w:rFonts w:cs="Times New Roman"/>
        </w:rPr>
        <w:t xml:space="preserve"> </w:t>
      </w:r>
      <w:r w:rsidRPr="00BD707E">
        <w:rPr>
          <w:rFonts w:cs="Times New Roman"/>
          <w:spacing w:val="-1"/>
        </w:rPr>
        <w:t>equal</w:t>
      </w:r>
      <w:r w:rsidRPr="00BD707E">
        <w:rPr>
          <w:rFonts w:cs="Times New Roman"/>
          <w:spacing w:val="-2"/>
        </w:rPr>
        <w:t xml:space="preserve"> </w:t>
      </w:r>
      <w:r w:rsidRPr="00814FE5">
        <w:rPr>
          <w:rFonts w:cs="Times New Roman"/>
        </w:rPr>
        <w:t>to</w:t>
      </w:r>
      <w:r w:rsidRPr="00BD707E">
        <w:rPr>
          <w:rFonts w:cs="Times New Roman"/>
          <w:spacing w:val="-3"/>
        </w:rPr>
        <w:t xml:space="preserve"> </w:t>
      </w:r>
      <w:r w:rsidRPr="00814FE5">
        <w:rPr>
          <w:rFonts w:cs="Times New Roman"/>
        </w:rPr>
        <w:t>or</w:t>
      </w:r>
      <w:r w:rsidRPr="00BD707E">
        <w:rPr>
          <w:rFonts w:cs="Times New Roman"/>
          <w:spacing w:val="-2"/>
        </w:rPr>
        <w:t xml:space="preserve"> </w:t>
      </w:r>
      <w:r w:rsidRPr="00BD707E">
        <w:rPr>
          <w:rFonts w:cs="Times New Roman"/>
          <w:spacing w:val="-1"/>
        </w:rPr>
        <w:t>less</w:t>
      </w:r>
      <w:r w:rsidRPr="00814FE5">
        <w:rPr>
          <w:rFonts w:cs="Times New Roman"/>
        </w:rPr>
        <w:t xml:space="preserve"> </w:t>
      </w:r>
      <w:r w:rsidRPr="00BD707E">
        <w:rPr>
          <w:rFonts w:cs="Times New Roman"/>
          <w:spacing w:val="-1"/>
        </w:rPr>
        <w:t>than</w:t>
      </w:r>
      <w:r w:rsidRPr="00814FE5">
        <w:rPr>
          <w:rFonts w:cs="Times New Roman"/>
        </w:rPr>
        <w:t xml:space="preserve"> </w:t>
      </w:r>
      <w:r w:rsidRPr="00BD707E">
        <w:rPr>
          <w:rFonts w:cs="Times New Roman"/>
          <w:spacing w:val="-1"/>
        </w:rPr>
        <w:t>$4,000</w:t>
      </w:r>
      <w:r w:rsidRPr="00814FE5">
        <w:rPr>
          <w:rFonts w:cs="Times New Roman"/>
        </w:rPr>
        <w:t xml:space="preserve"> </w:t>
      </w:r>
      <w:del w:id="22" w:author="Author">
        <w:r w:rsidRPr="00BD707E" w:rsidDel="002A6BC8">
          <w:rPr>
            <w:rFonts w:cs="Times New Roman"/>
            <w:spacing w:val="-1"/>
          </w:rPr>
          <w:delText>shall</w:delText>
        </w:r>
        <w:r w:rsidRPr="00BD707E" w:rsidDel="002A6BC8">
          <w:rPr>
            <w:rFonts w:cs="Times New Roman"/>
            <w:spacing w:val="1"/>
          </w:rPr>
          <w:delText xml:space="preserve"> </w:delText>
        </w:r>
      </w:del>
      <w:ins w:id="23" w:author="Author">
        <w:r w:rsidR="002A6BC8">
          <w:rPr>
            <w:rFonts w:cs="Times New Roman"/>
            <w:spacing w:val="-1"/>
          </w:rPr>
          <w:t>must</w:t>
        </w:r>
        <w:r w:rsidR="002A6BC8" w:rsidRPr="00BD707E">
          <w:rPr>
            <w:rFonts w:cs="Times New Roman"/>
            <w:spacing w:val="1"/>
          </w:rPr>
          <w:t xml:space="preserve"> </w:t>
        </w:r>
      </w:ins>
      <w:r w:rsidRPr="00814FE5">
        <w:rPr>
          <w:rFonts w:cs="Times New Roman"/>
        </w:rPr>
        <w:t>be</w:t>
      </w:r>
      <w:r w:rsidRPr="00BD707E">
        <w:rPr>
          <w:rFonts w:cs="Times New Roman"/>
          <w:spacing w:val="35"/>
        </w:rPr>
        <w:t xml:space="preserve"> </w:t>
      </w:r>
      <w:r w:rsidRPr="00BD707E">
        <w:rPr>
          <w:rFonts w:cs="Times New Roman"/>
          <w:spacing w:val="-1"/>
        </w:rPr>
        <w:t>obtained</w:t>
      </w:r>
      <w:r w:rsidRPr="00BD707E">
        <w:rPr>
          <w:rFonts w:cs="Times New Roman"/>
          <w:spacing w:val="-3"/>
        </w:rPr>
        <w:t xml:space="preserve"> </w:t>
      </w:r>
      <w:r w:rsidRPr="00BD707E">
        <w:rPr>
          <w:rFonts w:cs="Times New Roman"/>
          <w:spacing w:val="-1"/>
        </w:rPr>
        <w:t>using</w:t>
      </w:r>
      <w:r w:rsidRPr="00BD707E">
        <w:rPr>
          <w:rFonts w:cs="Times New Roman"/>
          <w:spacing w:val="-3"/>
        </w:rPr>
        <w:t xml:space="preserve"> </w:t>
      </w:r>
      <w:r w:rsidRPr="00814FE5">
        <w:rPr>
          <w:rFonts w:cs="Times New Roman"/>
        </w:rPr>
        <w:t xml:space="preserve">sound </w:t>
      </w:r>
      <w:r w:rsidRPr="00BD707E">
        <w:rPr>
          <w:rFonts w:cs="Times New Roman"/>
          <w:spacing w:val="-1"/>
        </w:rPr>
        <w:t>business</w:t>
      </w:r>
      <w:r w:rsidRPr="00814FE5">
        <w:rPr>
          <w:rFonts w:cs="Times New Roman"/>
        </w:rPr>
        <w:t xml:space="preserve"> </w:t>
      </w:r>
      <w:r w:rsidRPr="00BD707E">
        <w:rPr>
          <w:rFonts w:cs="Times New Roman"/>
          <w:spacing w:val="-1"/>
        </w:rPr>
        <w:t>practices</w:t>
      </w:r>
      <w:r w:rsidRPr="00BD707E">
        <w:rPr>
          <w:rFonts w:cs="Times New Roman"/>
          <w:spacing w:val="-2"/>
        </w:rPr>
        <w:t xml:space="preserve"> </w:t>
      </w:r>
      <w:r w:rsidRPr="00814FE5">
        <w:rPr>
          <w:rFonts w:cs="Times New Roman"/>
        </w:rPr>
        <w:t>in</w:t>
      </w:r>
      <w:r w:rsidRPr="00BD707E">
        <w:rPr>
          <w:rFonts w:cs="Times New Roman"/>
          <w:spacing w:val="-3"/>
        </w:rPr>
        <w:t xml:space="preserve"> </w:t>
      </w:r>
      <w:r w:rsidRPr="00814FE5">
        <w:rPr>
          <w:rFonts w:cs="Times New Roman"/>
        </w:rPr>
        <w:t xml:space="preserve">the </w:t>
      </w:r>
      <w:r w:rsidRPr="00BD707E">
        <w:rPr>
          <w:rFonts w:cs="Times New Roman"/>
          <w:spacing w:val="-2"/>
        </w:rPr>
        <w:t>best</w:t>
      </w:r>
      <w:r w:rsidRPr="00BD707E">
        <w:rPr>
          <w:rFonts w:cs="Times New Roman"/>
          <w:spacing w:val="1"/>
        </w:rPr>
        <w:t xml:space="preserve"> </w:t>
      </w:r>
      <w:r w:rsidRPr="00BD707E">
        <w:rPr>
          <w:rFonts w:cs="Times New Roman"/>
          <w:spacing w:val="-1"/>
        </w:rPr>
        <w:t>interest</w:t>
      </w:r>
      <w:r w:rsidRPr="00BD707E">
        <w:rPr>
          <w:rFonts w:cs="Times New Roman"/>
          <w:spacing w:val="1"/>
        </w:rPr>
        <w:t xml:space="preserve"> </w:t>
      </w:r>
      <w:r w:rsidRPr="00814FE5">
        <w:rPr>
          <w:rFonts w:cs="Times New Roman"/>
        </w:rPr>
        <w:t>of</w:t>
      </w:r>
      <w:r w:rsidRPr="00BD707E">
        <w:rPr>
          <w:rFonts w:cs="Times New Roman"/>
          <w:spacing w:val="-2"/>
        </w:rPr>
        <w:t xml:space="preserve"> </w:t>
      </w:r>
      <w:r w:rsidRPr="00814FE5">
        <w:rPr>
          <w:rFonts w:cs="Times New Roman"/>
        </w:rPr>
        <w:t>the</w:t>
      </w:r>
      <w:r w:rsidRPr="00BD707E">
        <w:rPr>
          <w:rFonts w:cs="Times New Roman"/>
          <w:spacing w:val="47"/>
        </w:rPr>
        <w:t xml:space="preserve"> </w:t>
      </w:r>
      <w:r w:rsidRPr="00BD707E">
        <w:rPr>
          <w:rFonts w:cs="Times New Roman"/>
          <w:spacing w:val="-1"/>
        </w:rPr>
        <w:t>University</w:t>
      </w:r>
      <w:r w:rsidRPr="00BD707E">
        <w:rPr>
          <w:rFonts w:cs="Times New Roman"/>
          <w:spacing w:val="-3"/>
        </w:rPr>
        <w:t xml:space="preserve"> </w:t>
      </w:r>
      <w:r w:rsidRPr="00814FE5">
        <w:rPr>
          <w:rFonts w:cs="Times New Roman"/>
        </w:rPr>
        <w:t>a</w:t>
      </w:r>
      <w:r w:rsidRPr="00BD707E">
        <w:rPr>
          <w:rFonts w:cs="Times New Roman"/>
        </w:rPr>
        <w:t>nd in</w:t>
      </w:r>
      <w:r w:rsidRPr="00BD707E">
        <w:rPr>
          <w:rFonts w:cs="Times New Roman"/>
          <w:spacing w:val="-3"/>
        </w:rPr>
        <w:t xml:space="preserve"> </w:t>
      </w:r>
      <w:r w:rsidRPr="00BD707E">
        <w:rPr>
          <w:rFonts w:cs="Times New Roman"/>
          <w:spacing w:val="-1"/>
        </w:rPr>
        <w:t>conformity</w:t>
      </w:r>
      <w:r w:rsidRPr="00BD707E">
        <w:rPr>
          <w:rFonts w:cs="Times New Roman"/>
          <w:spacing w:val="-3"/>
        </w:rPr>
        <w:t xml:space="preserve"> </w:t>
      </w:r>
      <w:r w:rsidRPr="00814FE5">
        <w:rPr>
          <w:rFonts w:cs="Times New Roman"/>
        </w:rPr>
        <w:t xml:space="preserve">with </w:t>
      </w:r>
      <w:r w:rsidRPr="00BD707E">
        <w:rPr>
          <w:rFonts w:cs="Times New Roman"/>
          <w:spacing w:val="-1"/>
        </w:rPr>
        <w:t>all</w:t>
      </w:r>
      <w:r w:rsidRPr="00BD707E">
        <w:rPr>
          <w:rFonts w:cs="Times New Roman"/>
          <w:spacing w:val="1"/>
        </w:rPr>
        <w:t xml:space="preserve"> </w:t>
      </w:r>
      <w:r w:rsidRPr="00BD707E">
        <w:rPr>
          <w:rFonts w:cs="Times New Roman"/>
          <w:spacing w:val="-1"/>
        </w:rPr>
        <w:t>other</w:t>
      </w:r>
      <w:r w:rsidRPr="00BD707E">
        <w:rPr>
          <w:rFonts w:cs="Times New Roman"/>
          <w:spacing w:val="-2"/>
        </w:rPr>
        <w:t xml:space="preserve"> </w:t>
      </w:r>
      <w:r w:rsidRPr="00BD707E">
        <w:rPr>
          <w:rFonts w:cs="Times New Roman"/>
          <w:spacing w:val="-1"/>
        </w:rPr>
        <w:t>policies,</w:t>
      </w:r>
      <w:r w:rsidRPr="00BD707E">
        <w:rPr>
          <w:rFonts w:cs="Times New Roman"/>
          <w:spacing w:val="-3"/>
        </w:rPr>
        <w:t xml:space="preserve"> </w:t>
      </w:r>
      <w:r w:rsidRPr="00BD707E">
        <w:rPr>
          <w:rFonts w:cs="Times New Roman"/>
          <w:spacing w:val="-1"/>
        </w:rPr>
        <w:t>rules,</w:t>
      </w:r>
      <w:r w:rsidRPr="00814FE5">
        <w:rPr>
          <w:rFonts w:cs="Times New Roman"/>
        </w:rPr>
        <w:t xml:space="preserve"> </w:t>
      </w:r>
      <w:r w:rsidRPr="00BD707E">
        <w:rPr>
          <w:rFonts w:cs="Times New Roman"/>
          <w:spacing w:val="-1"/>
        </w:rPr>
        <w:t>laws,</w:t>
      </w:r>
      <w:r w:rsidRPr="00814FE5">
        <w:rPr>
          <w:rFonts w:cs="Times New Roman"/>
        </w:rPr>
        <w:t xml:space="preserve"> </w:t>
      </w:r>
      <w:r w:rsidRPr="00BD707E">
        <w:rPr>
          <w:rFonts w:cs="Times New Roman"/>
          <w:spacing w:val="-1"/>
        </w:rPr>
        <w:t>and</w:t>
      </w:r>
      <w:r w:rsidRPr="00BD707E">
        <w:rPr>
          <w:rFonts w:cs="Times New Roman"/>
          <w:spacing w:val="47"/>
        </w:rPr>
        <w:t xml:space="preserve"> </w:t>
      </w:r>
      <w:r w:rsidRPr="00BD707E">
        <w:rPr>
          <w:rFonts w:cs="Times New Roman"/>
          <w:spacing w:val="-1"/>
        </w:rPr>
        <w:t>regulations.</w:t>
      </w:r>
      <w:r w:rsidR="00416255" w:rsidRPr="00BD707E">
        <w:rPr>
          <w:rFonts w:cs="Times New Roman"/>
          <w:spacing w:val="-1"/>
        </w:rPr>
        <w:t xml:space="preserve">  The following methods may be used for the </w:t>
      </w:r>
      <w:r w:rsidR="00416255" w:rsidRPr="000713D4">
        <w:rPr>
          <w:spacing w:val="-1"/>
        </w:rPr>
        <w:t>acquisition of these items</w:t>
      </w:r>
      <w:r w:rsidR="00BD3265">
        <w:rPr>
          <w:spacing w:val="-1"/>
        </w:rPr>
        <w:t>:</w:t>
      </w:r>
      <w:r w:rsidR="00416255" w:rsidRPr="000713D4">
        <w:rPr>
          <w:spacing w:val="-1"/>
        </w:rPr>
        <w:t xml:space="preserve"> </w:t>
      </w:r>
      <w:r w:rsidR="0080704E" w:rsidRPr="000713D4">
        <w:rPr>
          <w:spacing w:val="-1"/>
        </w:rPr>
        <w:t xml:space="preserve">direct pay invoice, procurement card payment, </w:t>
      </w:r>
      <w:r w:rsidR="00416255" w:rsidRPr="000713D4">
        <w:rPr>
          <w:spacing w:val="-1"/>
        </w:rPr>
        <w:t xml:space="preserve">purchase requisition/purchase order, or employee reimbursement.  </w:t>
      </w:r>
      <w:r w:rsidR="00FC5870">
        <w:rPr>
          <w:spacing w:val="-1"/>
        </w:rPr>
        <w:t xml:space="preserve">If the purchase requisition/purchase order </w:t>
      </w:r>
      <w:r w:rsidR="00976C23">
        <w:rPr>
          <w:spacing w:val="-1"/>
        </w:rPr>
        <w:t>method</w:t>
      </w:r>
      <w:r w:rsidR="00FC5870">
        <w:rPr>
          <w:spacing w:val="-1"/>
        </w:rPr>
        <w:t xml:space="preserve"> is used,</w:t>
      </w:r>
      <w:r w:rsidR="00FC5870" w:rsidRPr="00BD707E">
        <w:rPr>
          <w:spacing w:val="-1"/>
        </w:rPr>
        <w:t xml:space="preserve"> one (1) written quote must be obtained from the vendor</w:t>
      </w:r>
      <w:r w:rsidR="00976C23" w:rsidRPr="00BD707E">
        <w:rPr>
          <w:spacing w:val="-1"/>
        </w:rPr>
        <w:t xml:space="preserve"> </w:t>
      </w:r>
      <w:r w:rsidR="00FC5870" w:rsidRPr="00BD707E">
        <w:rPr>
          <w:spacing w:val="-1"/>
        </w:rPr>
        <w:t>and attached to the purchase requisition unless the item(s) are purchased from an existing contract.</w:t>
      </w:r>
    </w:p>
    <w:p w14:paraId="442B65A7" w14:textId="77777777" w:rsidR="00677D0E" w:rsidRPr="000713D4" w:rsidRDefault="00677D0E" w:rsidP="00BD707E">
      <w:pPr>
        <w:pStyle w:val="BodyText"/>
        <w:numPr>
          <w:ilvl w:val="4"/>
          <w:numId w:val="4"/>
        </w:numPr>
        <w:tabs>
          <w:tab w:val="left" w:pos="3341"/>
        </w:tabs>
        <w:ind w:right="162" w:hanging="360"/>
        <w:rPr>
          <w:ins w:id="24" w:author="Author"/>
        </w:rPr>
      </w:pPr>
    </w:p>
    <w:p w14:paraId="6FD1DF05" w14:textId="77777777" w:rsidR="001E3FCE" w:rsidRPr="00677D0E" w:rsidDel="00677D0E" w:rsidRDefault="001E3FCE" w:rsidP="002D25CC">
      <w:pPr>
        <w:spacing w:before="9"/>
        <w:ind w:left="3331"/>
        <w:jc w:val="right"/>
        <w:rPr>
          <w:del w:id="25" w:author="Author"/>
          <w:rFonts w:ascii="Times New Roman" w:eastAsia="Times New Roman" w:hAnsi="Times New Roman" w:cs="Times New Roman"/>
          <w:sz w:val="21"/>
          <w:szCs w:val="21"/>
        </w:rPr>
      </w:pPr>
    </w:p>
    <w:p w14:paraId="6165C018" w14:textId="5672384D" w:rsidR="001E3FCE" w:rsidRPr="000713D4" w:rsidRDefault="001E3FCE" w:rsidP="00677D0E">
      <w:pPr>
        <w:pStyle w:val="BodyText"/>
        <w:tabs>
          <w:tab w:val="left" w:pos="3341"/>
        </w:tabs>
        <w:ind w:left="3331" w:right="162" w:firstLine="0"/>
        <w:jc w:val="right"/>
      </w:pPr>
    </w:p>
    <w:p w14:paraId="3CB63B10" w14:textId="757EB6E2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1"/>
        </w:tabs>
      </w:pP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="00BD3265" w:rsidRPr="00BD707E">
        <w:rPr>
          <w:spacing w:val="-1"/>
        </w:rPr>
        <w:t>Suppl</w:t>
      </w:r>
      <w:r w:rsidR="00BD3265">
        <w:rPr>
          <w:spacing w:val="-1"/>
        </w:rPr>
        <w:t>ies</w:t>
      </w:r>
      <w:r w:rsidR="00BD3265" w:rsidRPr="00BD707E">
        <w:rPr>
          <w:spacing w:val="-3"/>
        </w:rPr>
        <w:t xml:space="preserve"> </w:t>
      </w:r>
      <w:r w:rsidRPr="00BD707E">
        <w:rPr>
          <w:spacing w:val="-1"/>
        </w:rPr>
        <w:t>Purchases</w:t>
      </w:r>
      <w:r w:rsidRPr="00814FE5">
        <w:t xml:space="preserve"> </w:t>
      </w:r>
      <w:r w:rsidRPr="00BD707E">
        <w:rPr>
          <w:spacing w:val="-1"/>
        </w:rPr>
        <w:t>between</w:t>
      </w:r>
      <w:r w:rsidRPr="00BD707E">
        <w:rPr>
          <w:spacing w:val="-3"/>
        </w:rPr>
        <w:t xml:space="preserve"> </w:t>
      </w:r>
      <w:r w:rsidRPr="00814FE5">
        <w:t>$4,000</w:t>
      </w:r>
      <w:r w:rsidRPr="00BD707E">
        <w:rPr>
          <w:spacing w:val="-3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814FE5">
        <w:t>$</w:t>
      </w:r>
      <w:del w:id="26" w:author="Author">
        <w:r w:rsidRPr="00814FE5" w:rsidDel="00677D0E">
          <w:delText>2</w:delText>
        </w:r>
      </w:del>
      <w:r w:rsidRPr="00814FE5">
        <w:t>5</w:t>
      </w:r>
      <w:ins w:id="27" w:author="Author">
        <w:r w:rsidR="00677D0E">
          <w:t>0</w:t>
        </w:r>
      </w:ins>
      <w:r w:rsidRPr="00814FE5">
        <w:t>,000</w:t>
      </w:r>
      <w:del w:id="28" w:author="Author">
        <w:r w:rsidR="00BD3265" w:rsidDel="00677D0E">
          <w:br/>
        </w:r>
      </w:del>
    </w:p>
    <w:p w14:paraId="6E7EB963" w14:textId="42068344" w:rsidR="001E3FCE" w:rsidRPr="000713D4" w:rsidRDefault="00B126C2">
      <w:pPr>
        <w:pStyle w:val="BodyText"/>
        <w:numPr>
          <w:ilvl w:val="4"/>
          <w:numId w:val="4"/>
        </w:numPr>
        <w:tabs>
          <w:tab w:val="left" w:pos="3340"/>
        </w:tabs>
        <w:spacing w:before="54"/>
        <w:ind w:right="162"/>
      </w:pPr>
      <w:r w:rsidRPr="00BD707E">
        <w:rPr>
          <w:spacing w:val="-2"/>
        </w:rPr>
        <w:t>In</w:t>
      </w:r>
      <w:r w:rsidRPr="000713D4">
        <w:t xml:space="preserve"> </w:t>
      </w:r>
      <w:r w:rsidRPr="00BD707E">
        <w:rPr>
          <w:spacing w:val="-1"/>
        </w:rPr>
        <w:t>accordance</w:t>
      </w:r>
      <w:r w:rsidRPr="000713D4">
        <w:t xml:space="preserve"> </w:t>
      </w:r>
      <w:r w:rsidRPr="00BD707E">
        <w:rPr>
          <w:spacing w:val="-1"/>
        </w:rPr>
        <w:t>with</w:t>
      </w:r>
      <w:r w:rsidRPr="000713D4">
        <w:t xml:space="preserve"> </w:t>
      </w:r>
      <w:r w:rsidRPr="00BD707E">
        <w:rPr>
          <w:spacing w:val="-1"/>
        </w:rPr>
        <w:t>SDCL 5-18A-11,</w:t>
      </w:r>
      <w:r w:rsidRPr="000713D4">
        <w:t xml:space="preserve"> any</w:t>
      </w:r>
      <w:r w:rsidRPr="00BD707E">
        <w:rPr>
          <w:spacing w:val="-3"/>
        </w:rPr>
        <w:t xml:space="preserve"> </w:t>
      </w:r>
      <w:r w:rsidRPr="000713D4">
        <w:t>order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with</w:t>
      </w:r>
      <w:r w:rsidRPr="000713D4">
        <w:t xml:space="preserve"> 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total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cost</w:t>
      </w:r>
      <w:r w:rsidRPr="00BD707E">
        <w:rPr>
          <w:spacing w:val="31"/>
        </w:rPr>
        <w:t xml:space="preserve"> </w:t>
      </w:r>
      <w:r w:rsidRPr="00BD707E">
        <w:rPr>
          <w:spacing w:val="-1"/>
        </w:rPr>
        <w:t>exceeding</w:t>
      </w:r>
      <w:r w:rsidRPr="00BD707E">
        <w:rPr>
          <w:spacing w:val="-3"/>
        </w:rPr>
        <w:t xml:space="preserve"> </w:t>
      </w:r>
      <w:r w:rsidRPr="000713D4">
        <w:t>$4,000</w:t>
      </w:r>
      <w:r w:rsidRPr="00BD707E">
        <w:rPr>
          <w:spacing w:val="-3"/>
        </w:rPr>
        <w:t xml:space="preserve"> </w:t>
      </w:r>
      <w:r w:rsidRPr="000713D4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less</w:t>
      </w:r>
      <w:r w:rsidRPr="000713D4">
        <w:t xml:space="preserve"> </w:t>
      </w:r>
      <w:r w:rsidRPr="00BD707E">
        <w:rPr>
          <w:spacing w:val="-1"/>
        </w:rPr>
        <w:t>than</w:t>
      </w:r>
      <w:r w:rsidRPr="000713D4">
        <w:t xml:space="preserve"> </w:t>
      </w:r>
      <w:r w:rsidRPr="00BD707E">
        <w:rPr>
          <w:spacing w:val="-1"/>
        </w:rPr>
        <w:t>$</w:t>
      </w:r>
      <w:del w:id="29" w:author="Author">
        <w:r w:rsidRPr="00BD707E" w:rsidDel="00677D0E">
          <w:rPr>
            <w:spacing w:val="-1"/>
          </w:rPr>
          <w:delText>25</w:delText>
        </w:r>
      </w:del>
      <w:ins w:id="30" w:author="Author">
        <w:r w:rsidR="00677D0E">
          <w:rPr>
            <w:spacing w:val="-1"/>
          </w:rPr>
          <w:t>50</w:t>
        </w:r>
      </w:ins>
      <w:r w:rsidRPr="00BD707E">
        <w:rPr>
          <w:spacing w:val="-1"/>
        </w:rPr>
        <w:t>,000</w:t>
      </w:r>
      <w:r w:rsidRPr="000713D4">
        <w:t xml:space="preserve"> </w:t>
      </w:r>
      <w:r w:rsidRPr="00BD707E">
        <w:rPr>
          <w:spacing w:val="-1"/>
        </w:rPr>
        <w:t>requires</w:t>
      </w:r>
      <w:r w:rsidRPr="000713D4">
        <w:t xml:space="preserve"> a </w:t>
      </w:r>
      <w:r w:rsidRPr="00BD707E">
        <w:rPr>
          <w:spacing w:val="-1"/>
        </w:rPr>
        <w:t>minimum</w:t>
      </w:r>
      <w:r w:rsidRPr="00BD707E">
        <w:rPr>
          <w:spacing w:val="-4"/>
        </w:rPr>
        <w:t xml:space="preserve"> </w:t>
      </w:r>
      <w:r w:rsidRPr="000713D4">
        <w:t>of</w:t>
      </w:r>
      <w:r w:rsidRPr="00BD707E">
        <w:rPr>
          <w:spacing w:val="1"/>
        </w:rPr>
        <w:t xml:space="preserve"> </w:t>
      </w:r>
      <w:proofErr w:type="gramStart"/>
      <w:r w:rsidRPr="00BD707E">
        <w:rPr>
          <w:spacing w:val="-1"/>
        </w:rPr>
        <w:t>three</w:t>
      </w:r>
      <w:proofErr w:type="gramEnd"/>
    </w:p>
    <w:p w14:paraId="0E9AFB49" w14:textId="467F244D" w:rsidR="001E3FCE" w:rsidRPr="00814FE5" w:rsidDel="00677D0E" w:rsidRDefault="00B126C2" w:rsidP="002A6BC8">
      <w:pPr>
        <w:pStyle w:val="BodyText"/>
        <w:spacing w:before="1"/>
        <w:ind w:left="3340" w:right="162" w:firstLine="0"/>
        <w:rPr>
          <w:del w:id="31" w:author="Author"/>
        </w:rPr>
      </w:pPr>
      <w:r w:rsidRPr="00814FE5">
        <w:t>(3)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competitive</w:t>
      </w:r>
      <w:r w:rsidRPr="00814FE5">
        <w:t xml:space="preserve"> </w:t>
      </w:r>
      <w:r w:rsidRPr="00BD707E">
        <w:rPr>
          <w:spacing w:val="-1"/>
        </w:rPr>
        <w:t>written</w:t>
      </w:r>
      <w:r w:rsidRPr="00814FE5">
        <w:t xml:space="preserve"> </w:t>
      </w:r>
      <w:r w:rsidRPr="00BD707E">
        <w:rPr>
          <w:spacing w:val="-1"/>
        </w:rPr>
        <w:t>quotes</w:t>
      </w:r>
      <w:r w:rsidRPr="00814FE5">
        <w:t xml:space="preserve"> </w:t>
      </w:r>
      <w:r w:rsidRPr="00BD707E">
        <w:rPr>
          <w:spacing w:val="-1"/>
        </w:rPr>
        <w:t>unless</w:t>
      </w:r>
      <w:r w:rsidRPr="00BD707E">
        <w:rPr>
          <w:spacing w:val="-2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item(s)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are</w:t>
      </w:r>
      <w:r w:rsidRPr="00814FE5">
        <w:t xml:space="preserve"> </w:t>
      </w:r>
      <w:r w:rsidRPr="00BD707E">
        <w:rPr>
          <w:spacing w:val="-1"/>
        </w:rPr>
        <w:t>available</w:t>
      </w:r>
      <w:r w:rsidRPr="00814FE5">
        <w:t xml:space="preserve"> </w:t>
      </w:r>
      <w:r w:rsidRPr="00BD707E">
        <w:rPr>
          <w:spacing w:val="-1"/>
        </w:rPr>
        <w:t>from</w:t>
      </w:r>
      <w:r w:rsidRPr="00BD707E">
        <w:rPr>
          <w:spacing w:val="39"/>
        </w:rPr>
        <w:t xml:space="preserve"> </w:t>
      </w:r>
      <w:r w:rsidRPr="00BD707E">
        <w:rPr>
          <w:spacing w:val="-1"/>
        </w:rPr>
        <w:t>existing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contracts,</w:t>
      </w:r>
      <w:r w:rsidRPr="00814FE5">
        <w:t xml:space="preserve"> </w:t>
      </w:r>
      <w:r w:rsidRPr="00BD707E">
        <w:rPr>
          <w:spacing w:val="-1"/>
        </w:rPr>
        <w:t>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considered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exempt</w:t>
      </w:r>
      <w:r w:rsidRPr="00BD707E">
        <w:rPr>
          <w:spacing w:val="1"/>
        </w:rPr>
        <w:t xml:space="preserve"> </w:t>
      </w:r>
      <w:r w:rsidRPr="00814FE5">
        <w:t>as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outlined</w:t>
      </w:r>
      <w:r w:rsidRPr="00814FE5">
        <w:t xml:space="preserve"> </w:t>
      </w:r>
      <w:r w:rsidRPr="00BD707E">
        <w:rPr>
          <w:spacing w:val="-1"/>
        </w:rPr>
        <w:t>below,</w:t>
      </w:r>
      <w:r w:rsidRPr="00814FE5"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are</w:t>
      </w:r>
      <w:r w:rsidRPr="00BD707E">
        <w:rPr>
          <w:spacing w:val="63"/>
        </w:rPr>
        <w:t xml:space="preserve"> </w:t>
      </w:r>
      <w:r w:rsidR="00E13400" w:rsidRPr="000713D4">
        <w:rPr>
          <w:spacing w:val="-1"/>
        </w:rPr>
        <w:t>justifiably</w:t>
      </w:r>
      <w:r w:rsidRPr="00BD707E">
        <w:rPr>
          <w:spacing w:val="-3"/>
        </w:rPr>
        <w:t xml:space="preserve"> </w:t>
      </w:r>
      <w:r w:rsidRPr="00814FE5">
        <w:t xml:space="preserve">a </w:t>
      </w:r>
      <w:r w:rsidRPr="00BD707E">
        <w:rPr>
          <w:spacing w:val="-1"/>
        </w:rPr>
        <w:t>sole</w:t>
      </w:r>
      <w:r w:rsidRPr="00814FE5">
        <w:t xml:space="preserve"> </w:t>
      </w:r>
      <w:r w:rsidRPr="00BD707E">
        <w:rPr>
          <w:spacing w:val="-1"/>
        </w:rPr>
        <w:t>source.</w:t>
      </w:r>
      <w:r w:rsidR="00DE6742" w:rsidRPr="00BD707E">
        <w:rPr>
          <w:spacing w:val="-1"/>
        </w:rPr>
        <w:t xml:space="preserve"> </w:t>
      </w:r>
      <w:r w:rsidR="00DE6742" w:rsidRPr="000713D4">
        <w:rPr>
          <w:spacing w:val="-1"/>
        </w:rPr>
        <w:t xml:space="preserve"> Orders </w:t>
      </w:r>
      <w:proofErr w:type="gramStart"/>
      <w:r w:rsidR="00DE6742" w:rsidRPr="000713D4">
        <w:rPr>
          <w:spacing w:val="-1"/>
        </w:rPr>
        <w:t>in excess of</w:t>
      </w:r>
      <w:proofErr w:type="gramEnd"/>
      <w:r w:rsidR="00DE6742" w:rsidRPr="000713D4">
        <w:rPr>
          <w:spacing w:val="-1"/>
        </w:rPr>
        <w:t xml:space="preserve"> $4,000 must be submitted on a purchase requisition.</w:t>
      </w:r>
    </w:p>
    <w:p w14:paraId="6AA6DDC8" w14:textId="77777777" w:rsidR="001E3FCE" w:rsidRPr="000713D4" w:rsidRDefault="001E3FCE" w:rsidP="002D25CC">
      <w:pPr>
        <w:pStyle w:val="BodyText"/>
        <w:spacing w:before="1"/>
        <w:ind w:left="3340" w:right="162" w:firstLine="0"/>
      </w:pPr>
    </w:p>
    <w:p w14:paraId="1E973FB0" w14:textId="16A07DBC" w:rsidR="001E3FCE" w:rsidRPr="000713D4" w:rsidDel="00677D0E" w:rsidRDefault="00B126C2" w:rsidP="002A6BC8">
      <w:pPr>
        <w:pStyle w:val="BodyText"/>
        <w:numPr>
          <w:ilvl w:val="4"/>
          <w:numId w:val="4"/>
        </w:numPr>
        <w:tabs>
          <w:tab w:val="left" w:pos="3340"/>
        </w:tabs>
        <w:ind w:right="436" w:hanging="360"/>
        <w:rPr>
          <w:del w:id="32" w:author="Author"/>
        </w:rPr>
      </w:pPr>
      <w:r w:rsidRPr="00BD707E">
        <w:rPr>
          <w:spacing w:val="-1"/>
        </w:rPr>
        <w:t>Orders</w:t>
      </w:r>
      <w:r w:rsidRPr="000713D4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0713D4">
        <w:t>any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non-exempt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item(s)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be</w:t>
      </w:r>
      <w:r w:rsidRPr="000713D4">
        <w:t xml:space="preserve"> </w:t>
      </w:r>
      <w:r w:rsidRPr="00BD707E">
        <w:rPr>
          <w:spacing w:val="-1"/>
        </w:rPr>
        <w:t>approved</w:t>
      </w:r>
      <w:r w:rsidRPr="000713D4">
        <w:t xml:space="preserve"> </w:t>
      </w:r>
      <w:r w:rsidRPr="00BD707E">
        <w:rPr>
          <w:spacing w:val="-2"/>
        </w:rPr>
        <w:t>by</w:t>
      </w:r>
      <w:r w:rsidRPr="00BD707E">
        <w:rPr>
          <w:spacing w:val="-3"/>
        </w:rPr>
        <w:t xml:space="preserve"> </w:t>
      </w:r>
      <w:r w:rsidRPr="000713D4">
        <w:t xml:space="preserve">the </w:t>
      </w:r>
      <w:r w:rsidRPr="00BD707E">
        <w:rPr>
          <w:spacing w:val="-1"/>
        </w:rPr>
        <w:t>OPM</w:t>
      </w:r>
      <w:r w:rsidRPr="00BD707E">
        <w:rPr>
          <w:spacing w:val="33"/>
        </w:rPr>
        <w:t xml:space="preserve"> </w:t>
      </w:r>
      <w:r w:rsidRPr="00BD707E">
        <w:rPr>
          <w:spacing w:val="-1"/>
        </w:rPr>
        <w:t>unless</w:t>
      </w:r>
      <w:r w:rsidRPr="000713D4">
        <w:t xml:space="preserve"> </w:t>
      </w:r>
      <w:r w:rsidRPr="00BD707E">
        <w:rPr>
          <w:spacing w:val="-1"/>
        </w:rPr>
        <w:t>they</w:t>
      </w:r>
      <w:r w:rsidRPr="00BD707E">
        <w:rPr>
          <w:spacing w:val="-3"/>
        </w:rPr>
        <w:t xml:space="preserve"> </w:t>
      </w:r>
      <w:r w:rsidRPr="000713D4">
        <w:t xml:space="preserve">are </w:t>
      </w:r>
      <w:r w:rsidRPr="00BD707E">
        <w:rPr>
          <w:spacing w:val="-1"/>
        </w:rPr>
        <w:t>being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purchased</w:t>
      </w:r>
      <w:r w:rsidRPr="00BD707E">
        <w:rPr>
          <w:spacing w:val="-3"/>
        </w:rPr>
        <w:t xml:space="preserve"> </w:t>
      </w:r>
      <w:r w:rsidRPr="000713D4">
        <w:t>from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existing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contracts.</w:t>
      </w:r>
    </w:p>
    <w:p w14:paraId="2B730A59" w14:textId="77777777" w:rsidR="001E3FCE" w:rsidRPr="002D25CC" w:rsidRDefault="001E3FCE" w:rsidP="002D25CC">
      <w:pPr>
        <w:pStyle w:val="BodyText"/>
        <w:numPr>
          <w:ilvl w:val="4"/>
          <w:numId w:val="4"/>
        </w:numPr>
        <w:tabs>
          <w:tab w:val="left" w:pos="3340"/>
        </w:tabs>
        <w:ind w:right="436" w:hanging="360"/>
        <w:rPr>
          <w:sz w:val="23"/>
        </w:rPr>
      </w:pPr>
    </w:p>
    <w:p w14:paraId="7760AFC7" w14:textId="77777777" w:rsidR="001E3FCE" w:rsidRPr="00814FE5" w:rsidRDefault="00B126C2" w:rsidP="00BD707E">
      <w:pPr>
        <w:pStyle w:val="BodyText"/>
        <w:numPr>
          <w:ilvl w:val="4"/>
          <w:numId w:val="4"/>
        </w:numPr>
        <w:tabs>
          <w:tab w:val="left" w:pos="3341"/>
        </w:tabs>
        <w:ind w:right="205" w:hanging="360"/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Shared</w:t>
      </w:r>
      <w:r w:rsidRPr="00814FE5"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buyer,</w:t>
      </w:r>
      <w:r w:rsidRPr="00BD707E">
        <w:rPr>
          <w:spacing w:val="-3"/>
        </w:rPr>
        <w:t xml:space="preserve"> </w:t>
      </w:r>
      <w:r w:rsidRPr="00814FE5">
        <w:t>as</w:t>
      </w:r>
      <w:r w:rsidRPr="00BD707E">
        <w:rPr>
          <w:spacing w:val="55"/>
        </w:rPr>
        <w:t xml:space="preserve"> </w:t>
      </w:r>
      <w:r w:rsidRPr="00BD707E">
        <w:rPr>
          <w:spacing w:val="-1"/>
        </w:rPr>
        <w:t>appropriate,</w:t>
      </w:r>
      <w:r w:rsidRPr="00814FE5">
        <w:t xml:space="preserve"> </w:t>
      </w:r>
      <w:r w:rsidRPr="00BD707E">
        <w:rPr>
          <w:spacing w:val="-1"/>
        </w:rPr>
        <w:t>will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be</w:t>
      </w:r>
      <w:r w:rsidRPr="00814FE5">
        <w:t xml:space="preserve"> </w:t>
      </w:r>
      <w:r w:rsidRPr="00BD707E">
        <w:rPr>
          <w:spacing w:val="-1"/>
        </w:rPr>
        <w:t>responsible</w:t>
      </w:r>
      <w:r w:rsidRPr="00814FE5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submitting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competitive</w:t>
      </w:r>
      <w:r w:rsidRPr="00814FE5">
        <w:t xml:space="preserve"> </w:t>
      </w:r>
      <w:r w:rsidRPr="00BD707E">
        <w:rPr>
          <w:spacing w:val="-1"/>
        </w:rPr>
        <w:t>quotes</w:t>
      </w:r>
      <w:r w:rsidRPr="00BD707E">
        <w:rPr>
          <w:spacing w:val="-2"/>
        </w:rPr>
        <w:t xml:space="preserve"> </w:t>
      </w:r>
      <w:r w:rsidRPr="00814FE5">
        <w:t>to</w:t>
      </w:r>
      <w:r w:rsidRPr="00BD707E">
        <w:rPr>
          <w:spacing w:val="57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receiving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approval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from</w:t>
      </w:r>
      <w:r w:rsidRPr="00BD707E">
        <w:rPr>
          <w:spacing w:val="-4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OPM.</w:t>
      </w:r>
    </w:p>
    <w:p w14:paraId="53444F04" w14:textId="77777777" w:rsidR="001E3FCE" w:rsidRPr="00BD707E" w:rsidRDefault="001E3FCE" w:rsidP="00BD707E">
      <w:pPr>
        <w:spacing w:before="3"/>
        <w:rPr>
          <w:rFonts w:ascii="Times New Roman" w:hAnsi="Times New Roman"/>
          <w:sz w:val="23"/>
        </w:rPr>
      </w:pPr>
    </w:p>
    <w:p w14:paraId="7E9831AE" w14:textId="221CD7BF" w:rsidR="001E3FCE" w:rsidRPr="00814FE5" w:rsidDel="00677D0E" w:rsidRDefault="00B126C2" w:rsidP="002A6BC8">
      <w:pPr>
        <w:pStyle w:val="BodyText"/>
        <w:numPr>
          <w:ilvl w:val="3"/>
          <w:numId w:val="4"/>
        </w:numPr>
        <w:tabs>
          <w:tab w:val="left" w:pos="2621"/>
        </w:tabs>
        <w:rPr>
          <w:del w:id="33" w:author="Author"/>
        </w:rPr>
      </w:pP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Suppl</w:t>
      </w:r>
      <w:r w:rsidR="00BD3265">
        <w:rPr>
          <w:spacing w:val="-1"/>
        </w:rPr>
        <w:t>ies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Purchases</w:t>
      </w:r>
      <w:r w:rsidRPr="00814FE5">
        <w:t xml:space="preserve"> </w:t>
      </w:r>
      <w:r w:rsidRPr="00BD707E">
        <w:rPr>
          <w:spacing w:val="-1"/>
        </w:rPr>
        <w:t>exceeding</w:t>
      </w:r>
      <w:r w:rsidRPr="00BD707E">
        <w:rPr>
          <w:spacing w:val="-3"/>
        </w:rPr>
        <w:t xml:space="preserve"> </w:t>
      </w:r>
      <w:r w:rsidRPr="00814FE5">
        <w:t>$</w:t>
      </w:r>
      <w:del w:id="34" w:author="Author">
        <w:r w:rsidRPr="00814FE5" w:rsidDel="00677D0E">
          <w:delText>2</w:delText>
        </w:r>
      </w:del>
      <w:r w:rsidRPr="00814FE5">
        <w:t>5</w:t>
      </w:r>
      <w:ins w:id="35" w:author="Author">
        <w:r w:rsidR="00677D0E">
          <w:t>0</w:t>
        </w:r>
      </w:ins>
      <w:r w:rsidRPr="00814FE5">
        <w:t>,000</w:t>
      </w:r>
    </w:p>
    <w:p w14:paraId="2FB6C943" w14:textId="77777777" w:rsidR="001E3FCE" w:rsidRPr="00677D0E" w:rsidRDefault="001E3FCE" w:rsidP="002D25CC">
      <w:pPr>
        <w:pStyle w:val="BodyText"/>
        <w:numPr>
          <w:ilvl w:val="3"/>
          <w:numId w:val="4"/>
        </w:numPr>
        <w:tabs>
          <w:tab w:val="left" w:pos="2621"/>
        </w:tabs>
        <w:rPr>
          <w:rFonts w:cs="Times New Roman"/>
        </w:rPr>
      </w:pPr>
    </w:p>
    <w:p w14:paraId="1253DC4B" w14:textId="4B1CA8AF" w:rsidR="001E3FCE" w:rsidRPr="000713D4" w:rsidDel="00677D0E" w:rsidRDefault="00B126C2" w:rsidP="002A6BC8">
      <w:pPr>
        <w:pStyle w:val="BodyText"/>
        <w:numPr>
          <w:ilvl w:val="4"/>
          <w:numId w:val="4"/>
        </w:numPr>
        <w:tabs>
          <w:tab w:val="left" w:pos="3341"/>
        </w:tabs>
        <w:ind w:right="162" w:hanging="360"/>
        <w:rPr>
          <w:del w:id="36" w:author="Author"/>
        </w:rPr>
      </w:pPr>
      <w:r w:rsidRPr="00BD707E">
        <w:rPr>
          <w:spacing w:val="-1"/>
        </w:rPr>
        <w:t>Orders</w:t>
      </w:r>
      <w:r w:rsidRPr="000713D4">
        <w:t xml:space="preserve"> </w:t>
      </w:r>
      <w:r w:rsidRPr="00BD707E">
        <w:rPr>
          <w:spacing w:val="-1"/>
        </w:rPr>
        <w:t>with</w:t>
      </w:r>
      <w:r w:rsidRPr="000713D4">
        <w:t xml:space="preserve"> 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total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cost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exceeding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$</w:t>
      </w:r>
      <w:del w:id="37" w:author="Author">
        <w:r w:rsidRPr="00BD707E" w:rsidDel="00677D0E">
          <w:rPr>
            <w:spacing w:val="-1"/>
          </w:rPr>
          <w:delText>2</w:delText>
        </w:r>
      </w:del>
      <w:r w:rsidRPr="00BD707E">
        <w:rPr>
          <w:spacing w:val="-1"/>
        </w:rPr>
        <w:t>5</w:t>
      </w:r>
      <w:ins w:id="38" w:author="Author">
        <w:r w:rsidR="00677D0E">
          <w:rPr>
            <w:spacing w:val="-1"/>
          </w:rPr>
          <w:t>0</w:t>
        </w:r>
      </w:ins>
      <w:r w:rsidRPr="00BD707E">
        <w:rPr>
          <w:spacing w:val="-1"/>
        </w:rPr>
        <w:t>,000</w:t>
      </w:r>
      <w:r w:rsidRPr="000713D4"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0713D4">
        <w:t xml:space="preserve">be </w:t>
      </w:r>
      <w:r w:rsidRPr="00BD707E">
        <w:rPr>
          <w:spacing w:val="-1"/>
        </w:rPr>
        <w:t>bid</w:t>
      </w:r>
      <w:r w:rsidRPr="00BD707E">
        <w:rPr>
          <w:spacing w:val="-3"/>
        </w:rPr>
        <w:t xml:space="preserve"> </w:t>
      </w:r>
      <w:r w:rsidRPr="000713D4">
        <w:t>by</w:t>
      </w:r>
      <w:r w:rsidRPr="00BD707E">
        <w:rPr>
          <w:spacing w:val="-3"/>
        </w:rPr>
        <w:t xml:space="preserve"> </w:t>
      </w:r>
      <w:r w:rsidRPr="000713D4">
        <w:t xml:space="preserve">the </w:t>
      </w:r>
      <w:r w:rsidRPr="00BD707E">
        <w:rPr>
          <w:spacing w:val="-1"/>
        </w:rPr>
        <w:t>OPM</w:t>
      </w:r>
      <w:r w:rsidRPr="00BD707E">
        <w:rPr>
          <w:spacing w:val="47"/>
        </w:rPr>
        <w:t xml:space="preserve"> </w:t>
      </w:r>
      <w:r w:rsidRPr="00BD707E">
        <w:rPr>
          <w:spacing w:val="-1"/>
        </w:rPr>
        <w:t>unless</w:t>
      </w:r>
      <w:r w:rsidRPr="000713D4"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item(s)</w:t>
      </w:r>
      <w:r w:rsidRPr="00BD707E">
        <w:rPr>
          <w:spacing w:val="-2"/>
        </w:rPr>
        <w:t xml:space="preserve"> </w:t>
      </w:r>
      <w:r w:rsidRPr="000713D4">
        <w:t>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available</w:t>
      </w:r>
      <w:r w:rsidRPr="00BD707E">
        <w:rPr>
          <w:spacing w:val="-2"/>
        </w:rPr>
        <w:t xml:space="preserve"> </w:t>
      </w:r>
      <w:r w:rsidRPr="000713D4">
        <w:t>from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existing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contracts,</w:t>
      </w:r>
      <w:r w:rsidRPr="00BD707E">
        <w:rPr>
          <w:spacing w:val="-3"/>
        </w:rPr>
        <w:t xml:space="preserve"> </w:t>
      </w:r>
      <w:r w:rsidRPr="000713D4">
        <w:t>are</w:t>
      </w:r>
      <w:r w:rsidRPr="00BD707E">
        <w:rPr>
          <w:spacing w:val="55"/>
        </w:rPr>
        <w:t xml:space="preserve"> </w:t>
      </w:r>
      <w:r w:rsidRPr="00BD707E">
        <w:rPr>
          <w:spacing w:val="-1"/>
        </w:rPr>
        <w:t>considered</w:t>
      </w:r>
      <w:r w:rsidRPr="000713D4">
        <w:t xml:space="preserve"> </w:t>
      </w:r>
      <w:r w:rsidRPr="00BD707E">
        <w:rPr>
          <w:spacing w:val="-2"/>
        </w:rPr>
        <w:t>exempt</w:t>
      </w:r>
      <w:r w:rsidRPr="00BD707E">
        <w:rPr>
          <w:spacing w:val="1"/>
        </w:rPr>
        <w:t xml:space="preserve"> </w:t>
      </w:r>
      <w:r w:rsidRPr="000713D4">
        <w:t xml:space="preserve">as </w:t>
      </w:r>
      <w:r w:rsidRPr="00BD707E">
        <w:rPr>
          <w:spacing w:val="-1"/>
        </w:rPr>
        <w:t>outlined</w:t>
      </w:r>
      <w:r w:rsidRPr="000713D4">
        <w:t xml:space="preserve"> </w:t>
      </w:r>
      <w:r w:rsidRPr="00BD707E">
        <w:rPr>
          <w:spacing w:val="-1"/>
        </w:rPr>
        <w:t>below,</w:t>
      </w:r>
      <w:r w:rsidRPr="000713D4">
        <w:t xml:space="preserve"> 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justifiably</w:t>
      </w:r>
      <w:r w:rsidRPr="00BD707E">
        <w:rPr>
          <w:spacing w:val="-3"/>
        </w:rPr>
        <w:t xml:space="preserve"> </w:t>
      </w:r>
      <w:r w:rsidRPr="000713D4">
        <w:t xml:space="preserve">a sole </w:t>
      </w:r>
      <w:r w:rsidRPr="00BD707E">
        <w:rPr>
          <w:spacing w:val="-1"/>
        </w:rPr>
        <w:t>source.</w:t>
      </w:r>
      <w:r w:rsidR="00DE6742" w:rsidRPr="00BD707E">
        <w:rPr>
          <w:spacing w:val="-1"/>
        </w:rPr>
        <w:t xml:space="preserve"> </w:t>
      </w:r>
      <w:r w:rsidR="00DE6742" w:rsidRPr="000713D4">
        <w:rPr>
          <w:spacing w:val="-1"/>
        </w:rPr>
        <w:t xml:space="preserve"> Orders </w:t>
      </w:r>
      <w:proofErr w:type="gramStart"/>
      <w:r w:rsidR="00DE6742" w:rsidRPr="000713D4">
        <w:rPr>
          <w:spacing w:val="-1"/>
        </w:rPr>
        <w:t>in excess of</w:t>
      </w:r>
      <w:proofErr w:type="gramEnd"/>
      <w:r w:rsidR="00DE6742" w:rsidRPr="000713D4">
        <w:rPr>
          <w:spacing w:val="-1"/>
        </w:rPr>
        <w:t xml:space="preserve"> $</w:t>
      </w:r>
      <w:del w:id="39" w:author="Author">
        <w:r w:rsidR="00DE6742" w:rsidRPr="000713D4" w:rsidDel="00677D0E">
          <w:rPr>
            <w:spacing w:val="-1"/>
          </w:rPr>
          <w:delText>2</w:delText>
        </w:r>
      </w:del>
      <w:r w:rsidR="00DE6742" w:rsidRPr="000713D4">
        <w:rPr>
          <w:spacing w:val="-1"/>
        </w:rPr>
        <w:t>5</w:t>
      </w:r>
      <w:ins w:id="40" w:author="Author">
        <w:r w:rsidR="00677D0E">
          <w:rPr>
            <w:spacing w:val="-1"/>
          </w:rPr>
          <w:t>0</w:t>
        </w:r>
      </w:ins>
      <w:r w:rsidR="00DE6742" w:rsidRPr="000713D4">
        <w:rPr>
          <w:spacing w:val="-1"/>
        </w:rPr>
        <w:t xml:space="preserve">,000 must be submitted on a purchase requisition. </w:t>
      </w:r>
    </w:p>
    <w:p w14:paraId="3636F1A1" w14:textId="77777777" w:rsidR="001E3FCE" w:rsidRPr="00677D0E" w:rsidRDefault="001E3FCE" w:rsidP="002D25CC">
      <w:pPr>
        <w:pStyle w:val="BodyText"/>
        <w:numPr>
          <w:ilvl w:val="4"/>
          <w:numId w:val="4"/>
        </w:numPr>
        <w:tabs>
          <w:tab w:val="left" w:pos="3341"/>
        </w:tabs>
        <w:ind w:right="162" w:hanging="360"/>
        <w:rPr>
          <w:rFonts w:cs="Times New Roman"/>
        </w:rPr>
      </w:pPr>
    </w:p>
    <w:p w14:paraId="74E072CB" w14:textId="77777777" w:rsidR="001E3FCE" w:rsidRPr="00814FE5" w:rsidRDefault="00B126C2" w:rsidP="00BD707E">
      <w:pPr>
        <w:pStyle w:val="BodyText"/>
        <w:numPr>
          <w:ilvl w:val="4"/>
          <w:numId w:val="4"/>
        </w:numPr>
        <w:tabs>
          <w:tab w:val="left" w:pos="3340"/>
        </w:tabs>
        <w:ind w:hanging="360"/>
      </w:pPr>
      <w:r w:rsidRPr="00814FE5">
        <w:t>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sole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source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requests</w:t>
      </w:r>
      <w:r w:rsidRPr="00814FE5">
        <w:t xml:space="preserve"> </w:t>
      </w:r>
      <w:r w:rsidRPr="00BD707E">
        <w:rPr>
          <w:spacing w:val="-1"/>
        </w:rPr>
        <w:t>require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approval</w:t>
      </w:r>
      <w:r w:rsidRPr="00BD707E">
        <w:rPr>
          <w:spacing w:val="1"/>
        </w:rPr>
        <w:t xml:space="preserve"> </w:t>
      </w:r>
      <w:r w:rsidRPr="00814FE5">
        <w:t>by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OPM.</w:t>
      </w:r>
    </w:p>
    <w:p w14:paraId="61A0D69F" w14:textId="77777777" w:rsidR="001E3FCE" w:rsidRPr="00BD707E" w:rsidRDefault="001E3FCE" w:rsidP="00BD707E">
      <w:pPr>
        <w:spacing w:before="2"/>
        <w:rPr>
          <w:rFonts w:ascii="Times New Roman" w:hAnsi="Times New Roman"/>
          <w:sz w:val="25"/>
        </w:rPr>
      </w:pPr>
    </w:p>
    <w:p w14:paraId="72567BC8" w14:textId="77777777" w:rsidR="001E3FCE" w:rsidRPr="00814FE5" w:rsidRDefault="00B126C2" w:rsidP="00BD707E">
      <w:pPr>
        <w:pStyle w:val="BodyText"/>
        <w:numPr>
          <w:ilvl w:val="2"/>
          <w:numId w:val="4"/>
        </w:numPr>
        <w:tabs>
          <w:tab w:val="left" w:pos="2260"/>
        </w:tabs>
        <w:ind w:left="2259" w:hanging="537"/>
        <w:jc w:val="left"/>
      </w:pPr>
      <w:r w:rsidRPr="00814FE5">
        <w:t>Other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2"/>
        </w:rPr>
        <w:t>Provisions</w:t>
      </w:r>
    </w:p>
    <w:p w14:paraId="7AD7A8AE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3E6F1352" w14:textId="1048B28A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ind w:left="2619"/>
      </w:pPr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Hardware</w:t>
      </w:r>
      <w:r w:rsidRPr="00814FE5">
        <w:t xml:space="preserve"> </w:t>
      </w:r>
      <w:r w:rsidRPr="00BD707E">
        <w:rPr>
          <w:spacing w:val="-1"/>
        </w:rPr>
        <w:t>Purchases</w:t>
      </w:r>
    </w:p>
    <w:p w14:paraId="46451139" w14:textId="501AF094" w:rsidR="001E3FCE" w:rsidRPr="000713D4" w:rsidDel="00677D0E" w:rsidRDefault="001E3FCE">
      <w:pPr>
        <w:rPr>
          <w:del w:id="41" w:author="Author"/>
          <w:rFonts w:ascii="Times New Roman" w:eastAsia="Times New Roman" w:hAnsi="Times New Roman" w:cs="Times New Roman"/>
        </w:rPr>
      </w:pPr>
    </w:p>
    <w:p w14:paraId="627F2674" w14:textId="0D643E82" w:rsidR="00F07B40" w:rsidRPr="000713D4" w:rsidRDefault="00B126C2">
      <w:pPr>
        <w:pStyle w:val="BodyText"/>
        <w:numPr>
          <w:ilvl w:val="0"/>
          <w:numId w:val="3"/>
        </w:numPr>
        <w:tabs>
          <w:tab w:val="left" w:pos="3340"/>
        </w:tabs>
        <w:ind w:right="162"/>
      </w:pPr>
      <w:r w:rsidRPr="000713D4">
        <w:t>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orders</w:t>
      </w:r>
      <w:r w:rsidRPr="000713D4">
        <w:t xml:space="preserve"> </w:t>
      </w:r>
      <w:r w:rsidRPr="00BD707E">
        <w:rPr>
          <w:spacing w:val="-1"/>
        </w:rPr>
        <w:t>for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related</w:t>
      </w:r>
      <w:r w:rsidRPr="000713D4">
        <w:t xml:space="preserve"> </w:t>
      </w:r>
      <w:r w:rsidRPr="00BD707E">
        <w:rPr>
          <w:spacing w:val="-1"/>
        </w:rPr>
        <w:t>hardware</w:t>
      </w:r>
      <w:r w:rsidRPr="000713D4">
        <w:t xml:space="preserve"> </w:t>
      </w:r>
      <w:r w:rsidRPr="00BD707E">
        <w:rPr>
          <w:spacing w:val="-1"/>
        </w:rPr>
        <w:t>exceeding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$500</w:t>
      </w:r>
      <w:r w:rsidRPr="000713D4">
        <w:t xml:space="preserve"> in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total</w:t>
      </w:r>
      <w:r w:rsidRPr="00BD707E">
        <w:rPr>
          <w:spacing w:val="47"/>
        </w:rPr>
        <w:t xml:space="preserve"> </w:t>
      </w:r>
      <w:r w:rsidRPr="000713D4">
        <w:t>cost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be</w:t>
      </w:r>
      <w:r w:rsidRPr="000713D4">
        <w:t xml:space="preserve"> </w:t>
      </w:r>
      <w:r w:rsidRPr="00BD707E">
        <w:rPr>
          <w:spacing w:val="-1"/>
        </w:rPr>
        <w:t>reviewed</w:t>
      </w:r>
      <w:r w:rsidRPr="000713D4">
        <w:t xml:space="preserve"> </w:t>
      </w:r>
      <w:r w:rsidRPr="00BD707E">
        <w:rPr>
          <w:spacing w:val="-1"/>
        </w:rPr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 xml:space="preserve">approved </w:t>
      </w:r>
      <w:r w:rsidRPr="000713D4">
        <w:t>by</w:t>
      </w:r>
      <w:r w:rsidRPr="00BD707E">
        <w:rPr>
          <w:spacing w:val="-3"/>
        </w:rPr>
        <w:t xml:space="preserve"> </w:t>
      </w:r>
      <w:r w:rsidRPr="000713D4">
        <w:t>the</w:t>
      </w:r>
      <w:r w:rsidRPr="00BD707E">
        <w:rPr>
          <w:spacing w:val="-2"/>
        </w:rPr>
        <w:t xml:space="preserve"> </w:t>
      </w:r>
      <w:r w:rsidRPr="000713D4">
        <w:t>Vice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President</w:t>
      </w:r>
      <w:r w:rsidRPr="00BD707E">
        <w:rPr>
          <w:spacing w:val="-2"/>
        </w:rPr>
        <w:t xml:space="preserve"> </w:t>
      </w:r>
      <w:r w:rsidRPr="000713D4">
        <w:t>for</w:t>
      </w:r>
      <w:r w:rsidRPr="00BD707E">
        <w:rPr>
          <w:spacing w:val="27"/>
        </w:rPr>
        <w:t xml:space="preserve"> </w:t>
      </w:r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0713D4">
        <w:t xml:space="preserve">and </w:t>
      </w:r>
      <w:r w:rsidRPr="00BD707E">
        <w:rPr>
          <w:spacing w:val="-1"/>
        </w:rPr>
        <w:t>Security,</w:t>
      </w:r>
      <w:r w:rsidRPr="000713D4">
        <w:t xml:space="preserve"> </w:t>
      </w:r>
      <w:r w:rsidRPr="00BD707E">
        <w:rPr>
          <w:spacing w:val="-1"/>
        </w:rPr>
        <w:t>successor,</w:t>
      </w:r>
      <w:r w:rsidRPr="00BD707E">
        <w:rPr>
          <w:spacing w:val="-3"/>
        </w:rPr>
        <w:t xml:space="preserve"> </w:t>
      </w:r>
      <w:r w:rsidRPr="000713D4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designee</w:t>
      </w:r>
      <w:r w:rsidRPr="000713D4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compliance</w:t>
      </w:r>
      <w:r w:rsidRPr="000713D4">
        <w:t xml:space="preserve"> </w:t>
      </w:r>
      <w:r w:rsidRPr="00BD707E">
        <w:rPr>
          <w:spacing w:val="-1"/>
        </w:rPr>
        <w:t>with</w:t>
      </w:r>
      <w:r w:rsidRPr="00BD707E">
        <w:rPr>
          <w:spacing w:val="45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0713D4">
        <w:t xml:space="preserve">and </w:t>
      </w:r>
      <w:r w:rsidRPr="00BD707E">
        <w:rPr>
          <w:spacing w:val="-1"/>
        </w:rPr>
        <w:t>SDBOR hardware</w:t>
      </w:r>
      <w:r w:rsidRPr="000713D4">
        <w:t xml:space="preserve"> </w:t>
      </w:r>
      <w:r w:rsidRPr="00BD707E">
        <w:rPr>
          <w:spacing w:val="-1"/>
        </w:rPr>
        <w:t>standards</w:t>
      </w:r>
      <w:r w:rsidRPr="000713D4">
        <w:t xml:space="preserve"> </w:t>
      </w:r>
      <w:r w:rsidRPr="00BD707E">
        <w:rPr>
          <w:spacing w:val="-1"/>
        </w:rPr>
        <w:t>and</w:t>
      </w:r>
      <w:r w:rsidRPr="000713D4">
        <w:t xml:space="preserve"> </w:t>
      </w:r>
      <w:r w:rsidRPr="00BD707E">
        <w:rPr>
          <w:spacing w:val="-2"/>
        </w:rPr>
        <w:t>terms</w:t>
      </w:r>
      <w:r w:rsidRPr="000713D4">
        <w:t xml:space="preserve"> and</w:t>
      </w:r>
      <w:r w:rsidRPr="00BD707E">
        <w:rPr>
          <w:spacing w:val="37"/>
        </w:rPr>
        <w:t xml:space="preserve"> </w:t>
      </w:r>
      <w:r w:rsidRPr="00BD707E">
        <w:rPr>
          <w:spacing w:val="-1"/>
        </w:rPr>
        <w:t>conditions.</w:t>
      </w:r>
    </w:p>
    <w:p w14:paraId="763628A9" w14:textId="3D372DF0" w:rsidR="001E3FCE" w:rsidRPr="00BD707E" w:rsidDel="00677D0E" w:rsidRDefault="001E3FCE" w:rsidP="00BD707E">
      <w:pPr>
        <w:spacing w:before="9"/>
        <w:rPr>
          <w:del w:id="42" w:author="Author"/>
          <w:rFonts w:ascii="Times New Roman" w:hAnsi="Times New Roman"/>
          <w:sz w:val="21"/>
        </w:rPr>
      </w:pPr>
    </w:p>
    <w:p w14:paraId="16C2CA97" w14:textId="6A088843" w:rsidR="001E3FCE" w:rsidRPr="00814FE5" w:rsidRDefault="00B126C2" w:rsidP="00BD707E">
      <w:pPr>
        <w:pStyle w:val="BodyText"/>
        <w:numPr>
          <w:ilvl w:val="0"/>
          <w:numId w:val="3"/>
        </w:numPr>
        <w:tabs>
          <w:tab w:val="left" w:pos="3340"/>
        </w:tabs>
        <w:ind w:right="162"/>
      </w:pPr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related</w:t>
      </w:r>
      <w:r w:rsidRPr="00814FE5">
        <w:t xml:space="preserve"> </w:t>
      </w:r>
      <w:r w:rsidRPr="00BD707E">
        <w:rPr>
          <w:spacing w:val="-1"/>
        </w:rPr>
        <w:t>items</w:t>
      </w:r>
      <w:r w:rsidRPr="00814FE5">
        <w:t xml:space="preserve"> </w:t>
      </w:r>
      <w:r w:rsidRPr="00BD707E">
        <w:rPr>
          <w:spacing w:val="-1"/>
        </w:rPr>
        <w:t>include,</w:t>
      </w:r>
      <w:r w:rsidRPr="00814FE5">
        <w:t xml:space="preserve"> </w:t>
      </w:r>
      <w:r w:rsidRPr="00BD707E">
        <w:rPr>
          <w:spacing w:val="-1"/>
        </w:rPr>
        <w:t>but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are</w:t>
      </w:r>
      <w:r w:rsidRPr="00814FE5">
        <w:t xml:space="preserve"> </w:t>
      </w:r>
      <w:r w:rsidRPr="00BD707E">
        <w:rPr>
          <w:spacing w:val="-1"/>
        </w:rPr>
        <w:t>not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limited</w:t>
      </w:r>
      <w:r w:rsidRPr="00BD707E">
        <w:rPr>
          <w:spacing w:val="-3"/>
        </w:rPr>
        <w:t xml:space="preserve"> </w:t>
      </w:r>
      <w:proofErr w:type="gramStart"/>
      <w:r w:rsidRPr="00BD707E">
        <w:rPr>
          <w:spacing w:val="-1"/>
        </w:rPr>
        <w:t>to:</w:t>
      </w:r>
      <w:proofErr w:type="gramEnd"/>
      <w:r w:rsidRPr="00BD707E">
        <w:rPr>
          <w:spacing w:val="1"/>
        </w:rPr>
        <w:t xml:space="preserve"> </w:t>
      </w:r>
      <w:r w:rsidRPr="00BD707E">
        <w:rPr>
          <w:spacing w:val="-1"/>
        </w:rPr>
        <w:t>computers,</w:t>
      </w:r>
      <w:r w:rsidRPr="00BD707E">
        <w:rPr>
          <w:spacing w:val="43"/>
        </w:rPr>
        <w:t xml:space="preserve"> </w:t>
      </w:r>
      <w:r w:rsidRPr="00BD707E">
        <w:rPr>
          <w:spacing w:val="-1"/>
        </w:rPr>
        <w:t>software,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computer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peripherals,</w:t>
      </w:r>
      <w:r w:rsidRPr="00814FE5">
        <w:t xml:space="preserve"> </w:t>
      </w:r>
      <w:r w:rsidRPr="00BD707E">
        <w:rPr>
          <w:spacing w:val="-1"/>
        </w:rPr>
        <w:t>printers,</w:t>
      </w:r>
      <w:r w:rsidRPr="00814FE5">
        <w:t xml:space="preserve"> </w:t>
      </w:r>
      <w:r w:rsidRPr="00BD707E">
        <w:rPr>
          <w:spacing w:val="-1"/>
        </w:rPr>
        <w:t>scanners,</w:t>
      </w:r>
      <w:r w:rsidRPr="00814FE5">
        <w:t xml:space="preserve"> </w:t>
      </w:r>
      <w:r w:rsidRPr="00BD707E">
        <w:rPr>
          <w:spacing w:val="-1"/>
        </w:rPr>
        <w:t>monitors,</w:t>
      </w:r>
      <w:r w:rsidRPr="00BD707E">
        <w:rPr>
          <w:spacing w:val="53"/>
        </w:rPr>
        <w:t xml:space="preserve"> </w:t>
      </w:r>
      <w:r w:rsidRPr="00BD707E">
        <w:rPr>
          <w:spacing w:val="-1"/>
        </w:rPr>
        <w:t>projectors,</w:t>
      </w:r>
      <w:r w:rsidRPr="00814FE5">
        <w:t xml:space="preserve"> </w:t>
      </w:r>
      <w:r w:rsidRPr="00BD707E">
        <w:rPr>
          <w:spacing w:val="-1"/>
        </w:rPr>
        <w:t>digital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cameras/camcorders.</w:t>
      </w:r>
      <w:r w:rsidRPr="00814FE5">
        <w:t xml:space="preserve">  </w:t>
      </w:r>
      <w:r w:rsidRPr="00BD707E">
        <w:rPr>
          <w:spacing w:val="-1"/>
        </w:rPr>
        <w:t>Procurement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cards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cannot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be</w:t>
      </w:r>
      <w:r w:rsidRPr="00BD707E">
        <w:rPr>
          <w:spacing w:val="43"/>
        </w:rPr>
        <w:t xml:space="preserve"> </w:t>
      </w:r>
      <w:r w:rsidRPr="00814FE5">
        <w:t>used</w:t>
      </w:r>
      <w:r w:rsidRPr="00BD707E">
        <w:rPr>
          <w:spacing w:val="-3"/>
        </w:rPr>
        <w:t xml:space="preserve"> </w:t>
      </w:r>
      <w:r w:rsidRPr="00814FE5">
        <w:t>for</w:t>
      </w:r>
      <w:r w:rsidRPr="00BD707E">
        <w:rPr>
          <w:spacing w:val="-2"/>
        </w:rPr>
        <w:t xml:space="preserve"> </w:t>
      </w:r>
      <w:proofErr w:type="gramStart"/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related</w:t>
      </w:r>
      <w:proofErr w:type="gramEnd"/>
      <w:r w:rsidRPr="00BD707E">
        <w:rPr>
          <w:spacing w:val="-3"/>
        </w:rPr>
        <w:t xml:space="preserve"> </w:t>
      </w:r>
      <w:r w:rsidRPr="00BD707E">
        <w:rPr>
          <w:spacing w:val="-1"/>
        </w:rPr>
        <w:t>items.</w:t>
      </w:r>
      <w:r w:rsidRPr="00814FE5">
        <w:t xml:space="preserve"> A</w:t>
      </w:r>
      <w:r w:rsidRPr="00BD707E">
        <w:rPr>
          <w:spacing w:val="-1"/>
        </w:rPr>
        <w:t xml:space="preserve"> purchase</w:t>
      </w:r>
      <w:r w:rsidRPr="00814FE5">
        <w:t xml:space="preserve"> </w:t>
      </w:r>
      <w:r w:rsidRPr="00BD707E">
        <w:rPr>
          <w:spacing w:val="-1"/>
        </w:rPr>
        <w:t>requisition</w:t>
      </w:r>
      <w:r w:rsidRPr="00814FE5">
        <w:t xml:space="preserve"> 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required</w:t>
      </w:r>
      <w:r w:rsidRPr="00BD707E">
        <w:rPr>
          <w:spacing w:val="53"/>
        </w:rPr>
        <w:t xml:space="preserve"> </w:t>
      </w:r>
      <w:r w:rsidRPr="00814FE5">
        <w:t xml:space="preserve">as </w:t>
      </w:r>
      <w:r w:rsidRPr="00BD707E">
        <w:rPr>
          <w:spacing w:val="-1"/>
        </w:rPr>
        <w:t>outlined</w:t>
      </w:r>
      <w:r w:rsidRPr="00BD707E">
        <w:rPr>
          <w:spacing w:val="-3"/>
        </w:rPr>
        <w:t xml:space="preserve"> </w:t>
      </w:r>
      <w:r w:rsidRPr="00814FE5">
        <w:t>in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2"/>
        </w:rPr>
        <w:t>Purchasing</w:t>
      </w:r>
      <w:r w:rsidRPr="00BD707E">
        <w:rPr>
          <w:spacing w:val="-3"/>
        </w:rPr>
        <w:t xml:space="preserve"> </w:t>
      </w:r>
      <w:r w:rsidRPr="00814FE5">
        <w:t xml:space="preserve">Limits </w:t>
      </w:r>
      <w:r w:rsidRPr="00BD707E">
        <w:rPr>
          <w:spacing w:val="-1"/>
        </w:rPr>
        <w:t>above.</w:t>
      </w:r>
    </w:p>
    <w:p w14:paraId="49E2CB9C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1CAA07D3" w14:textId="3006E2D0" w:rsidR="001E3FCE" w:rsidRPr="00814FE5" w:rsidRDefault="00B126C2" w:rsidP="00BD707E">
      <w:pPr>
        <w:pStyle w:val="BodyText"/>
        <w:numPr>
          <w:ilvl w:val="0"/>
          <w:numId w:val="2"/>
        </w:numPr>
        <w:tabs>
          <w:tab w:val="left" w:pos="2620"/>
        </w:tabs>
      </w:pPr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Software</w:t>
      </w:r>
      <w:r w:rsidRPr="00814FE5">
        <w:t xml:space="preserve"> </w:t>
      </w:r>
      <w:r w:rsidRPr="00BD707E">
        <w:rPr>
          <w:spacing w:val="-1"/>
        </w:rPr>
        <w:t>Purchases</w:t>
      </w:r>
    </w:p>
    <w:p w14:paraId="41FAEF90" w14:textId="13381B35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52C52CD8" w14:textId="0E6F41B4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340"/>
        </w:tabs>
        <w:ind w:right="331"/>
      </w:pPr>
      <w:r w:rsidRPr="00814FE5">
        <w:t>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orders</w:t>
      </w:r>
      <w:r w:rsidRPr="00814FE5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software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814FE5">
        <w:t>be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reviewed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approved</w:t>
      </w:r>
      <w:r w:rsidRPr="00BD707E">
        <w:rPr>
          <w:spacing w:val="-3"/>
        </w:rPr>
        <w:t xml:space="preserve"> </w:t>
      </w:r>
      <w:r w:rsidRPr="00814FE5">
        <w:t>by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Vice</w:t>
      </w:r>
      <w:r w:rsidRPr="00BD707E">
        <w:rPr>
          <w:spacing w:val="25"/>
        </w:rPr>
        <w:t xml:space="preserve"> </w:t>
      </w:r>
      <w:r w:rsidRPr="00BD707E">
        <w:rPr>
          <w:spacing w:val="-1"/>
        </w:rPr>
        <w:t>President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Security,</w:t>
      </w:r>
      <w:r w:rsidRPr="00814FE5">
        <w:t xml:space="preserve"> </w:t>
      </w:r>
      <w:r w:rsidRPr="00BD707E">
        <w:rPr>
          <w:spacing w:val="-1"/>
        </w:rPr>
        <w:t>successor,</w:t>
      </w:r>
      <w:r w:rsidRPr="00814FE5"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designee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35"/>
        </w:rPr>
        <w:t xml:space="preserve"> </w:t>
      </w:r>
      <w:r w:rsidRPr="00BD707E">
        <w:rPr>
          <w:spacing w:val="-1"/>
        </w:rPr>
        <w:t>compliance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with</w:t>
      </w:r>
      <w:r w:rsidRPr="00814FE5">
        <w:t xml:space="preserve"> </w:t>
      </w:r>
      <w:r w:rsidRPr="00BD707E">
        <w:rPr>
          <w:spacing w:val="-1"/>
        </w:rPr>
        <w:t>University</w:t>
      </w:r>
      <w:r w:rsidRPr="00BD707E">
        <w:rPr>
          <w:spacing w:val="-5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SDBOR software</w:t>
      </w:r>
      <w:r w:rsidRPr="00814FE5">
        <w:t xml:space="preserve"> </w:t>
      </w:r>
      <w:r w:rsidRPr="00BD707E">
        <w:rPr>
          <w:spacing w:val="-1"/>
        </w:rPr>
        <w:t>standards</w:t>
      </w:r>
      <w:r w:rsidRPr="00BD707E">
        <w:rPr>
          <w:spacing w:val="-2"/>
        </w:rPr>
        <w:t xml:space="preserve"> </w:t>
      </w:r>
      <w:r w:rsidRPr="00814FE5">
        <w:t>and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terms</w:t>
      </w:r>
      <w:r w:rsidRPr="00814FE5">
        <w:t xml:space="preserve"> and </w:t>
      </w:r>
      <w:r w:rsidRPr="00BD707E">
        <w:rPr>
          <w:spacing w:val="-1"/>
        </w:rPr>
        <w:t>conditions.</w:t>
      </w:r>
    </w:p>
    <w:p w14:paraId="715649E2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165D6721" w14:textId="77777777" w:rsidR="001E3FCE" w:rsidRPr="00814FE5" w:rsidRDefault="00B126C2" w:rsidP="00BD707E">
      <w:pPr>
        <w:pStyle w:val="BodyText"/>
        <w:numPr>
          <w:ilvl w:val="0"/>
          <w:numId w:val="2"/>
        </w:numPr>
        <w:tabs>
          <w:tab w:val="left" w:pos="2620"/>
        </w:tabs>
      </w:pPr>
      <w:r w:rsidRPr="00814FE5">
        <w:t xml:space="preserve">Web </w:t>
      </w:r>
      <w:r w:rsidRPr="00BD707E">
        <w:rPr>
          <w:spacing w:val="-1"/>
        </w:rPr>
        <w:t>Based</w:t>
      </w:r>
      <w:r w:rsidRPr="00814FE5">
        <w:t xml:space="preserve"> </w:t>
      </w:r>
      <w:r w:rsidRPr="00BD707E">
        <w:rPr>
          <w:spacing w:val="-2"/>
        </w:rPr>
        <w:t>IT</w:t>
      </w:r>
      <w:r w:rsidRPr="00BD707E">
        <w:rPr>
          <w:spacing w:val="2"/>
        </w:rPr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and</w:t>
      </w:r>
      <w:r w:rsidRPr="00BD707E">
        <w:rPr>
          <w:spacing w:val="-3"/>
        </w:rPr>
        <w:t xml:space="preserve"> </w:t>
      </w:r>
      <w:r w:rsidRPr="00BD707E">
        <w:rPr>
          <w:spacing w:val="-2"/>
        </w:rPr>
        <w:t>IT</w:t>
      </w:r>
      <w:r w:rsidRPr="00BD707E">
        <w:rPr>
          <w:spacing w:val="2"/>
        </w:rPr>
        <w:t xml:space="preserve"> </w:t>
      </w:r>
      <w:r w:rsidRPr="00BD707E">
        <w:rPr>
          <w:spacing w:val="-1"/>
        </w:rPr>
        <w:t>Professional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Services</w:t>
      </w:r>
    </w:p>
    <w:p w14:paraId="184A1291" w14:textId="0689B33E" w:rsidR="001E3FCE" w:rsidRPr="000713D4" w:rsidDel="00677D0E" w:rsidRDefault="001E3FCE" w:rsidP="00BD707E">
      <w:pPr>
        <w:rPr>
          <w:del w:id="43" w:author="Author"/>
          <w:rFonts w:ascii="Times New Roman" w:eastAsia="Times New Roman" w:hAnsi="Times New Roman" w:cs="Times New Roman"/>
        </w:rPr>
      </w:pPr>
    </w:p>
    <w:p w14:paraId="6CB6F347" w14:textId="77777777" w:rsidR="001E3FCE" w:rsidRPr="00814FE5" w:rsidRDefault="00B126C2" w:rsidP="00BD707E">
      <w:pPr>
        <w:pStyle w:val="BodyText"/>
        <w:ind w:left="3250" w:right="216" w:hanging="361"/>
      </w:pPr>
      <w:r w:rsidRPr="000713D4">
        <w:t xml:space="preserve">a)  </w:t>
      </w:r>
      <w:r w:rsidRPr="000713D4">
        <w:rPr>
          <w:spacing w:val="23"/>
        </w:rPr>
        <w:t xml:space="preserve"> </w:t>
      </w:r>
      <w:r w:rsidRPr="00814FE5">
        <w:t>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orders</w:t>
      </w:r>
      <w:r w:rsidRPr="00814FE5"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IT</w:t>
      </w:r>
      <w:r w:rsidRPr="00BD707E">
        <w:rPr>
          <w:spacing w:val="2"/>
        </w:rPr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be</w:t>
      </w:r>
      <w:r w:rsidRPr="00814FE5">
        <w:t xml:space="preserve"> </w:t>
      </w:r>
      <w:r w:rsidRPr="00BD707E">
        <w:rPr>
          <w:spacing w:val="-1"/>
        </w:rPr>
        <w:t>reviewed</w:t>
      </w:r>
      <w:r w:rsidRPr="00814FE5">
        <w:t xml:space="preserve"> 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approved</w:t>
      </w:r>
      <w:r w:rsidRPr="00814FE5">
        <w:t xml:space="preserve"> </w:t>
      </w:r>
      <w:r w:rsidRPr="00BD707E">
        <w:rPr>
          <w:spacing w:val="-1"/>
        </w:rPr>
        <w:t>by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Vice</w:t>
      </w:r>
      <w:r w:rsidRPr="00BD707E">
        <w:rPr>
          <w:spacing w:val="29"/>
        </w:rPr>
        <w:t xml:space="preserve"> </w:t>
      </w:r>
      <w:r w:rsidRPr="00BD707E">
        <w:rPr>
          <w:spacing w:val="-1"/>
        </w:rPr>
        <w:t>President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Technology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Security,</w:t>
      </w:r>
      <w:r w:rsidRPr="00814FE5">
        <w:t xml:space="preserve"> </w:t>
      </w:r>
      <w:r w:rsidRPr="00BD707E">
        <w:rPr>
          <w:spacing w:val="-1"/>
        </w:rPr>
        <w:t>successor,</w:t>
      </w:r>
      <w:r w:rsidRPr="00814FE5"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designee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35"/>
        </w:rPr>
        <w:t xml:space="preserve"> </w:t>
      </w:r>
      <w:r w:rsidRPr="00BD707E">
        <w:rPr>
          <w:spacing w:val="-1"/>
        </w:rPr>
        <w:t>compliance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with</w:t>
      </w:r>
      <w:r w:rsidRPr="00814FE5">
        <w:t xml:space="preserve"> </w:t>
      </w:r>
      <w:r w:rsidRPr="00BD707E">
        <w:rPr>
          <w:spacing w:val="-1"/>
        </w:rPr>
        <w:t>University</w:t>
      </w:r>
      <w:r w:rsidRPr="00BD707E">
        <w:rPr>
          <w:spacing w:val="-5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SDBOR software</w:t>
      </w:r>
      <w:r w:rsidRPr="00814FE5">
        <w:t xml:space="preserve"> </w:t>
      </w:r>
      <w:r w:rsidRPr="00BD707E">
        <w:rPr>
          <w:spacing w:val="-1"/>
        </w:rPr>
        <w:t>standards</w:t>
      </w:r>
      <w:r w:rsidRPr="00BD707E">
        <w:rPr>
          <w:spacing w:val="-2"/>
        </w:rPr>
        <w:t xml:space="preserve"> </w:t>
      </w:r>
      <w:r w:rsidRPr="00814FE5">
        <w:t>and</w:t>
      </w:r>
      <w:r w:rsidRPr="00BD707E">
        <w:rPr>
          <w:spacing w:val="55"/>
        </w:rPr>
        <w:t xml:space="preserve"> </w:t>
      </w:r>
      <w:r w:rsidRPr="00BD707E">
        <w:rPr>
          <w:spacing w:val="-1"/>
        </w:rPr>
        <w:t>terms</w:t>
      </w:r>
      <w:r w:rsidRPr="00814FE5">
        <w:t xml:space="preserve"> and </w:t>
      </w:r>
      <w:r w:rsidRPr="00BD707E">
        <w:rPr>
          <w:spacing w:val="-1"/>
        </w:rPr>
        <w:t>conditions.</w:t>
      </w:r>
    </w:p>
    <w:p w14:paraId="419FEA3F" w14:textId="77777777" w:rsidR="001E3FCE" w:rsidRPr="00BD707E" w:rsidRDefault="001E3FCE" w:rsidP="00BD707E">
      <w:pPr>
        <w:spacing w:before="10"/>
        <w:rPr>
          <w:rFonts w:ascii="Times New Roman" w:hAnsi="Times New Roman"/>
          <w:sz w:val="9"/>
        </w:rPr>
      </w:pPr>
    </w:p>
    <w:p w14:paraId="2EEA4BAE" w14:textId="7D136C79" w:rsidR="001E3FCE" w:rsidRPr="000713D4" w:rsidRDefault="00B126C2">
      <w:pPr>
        <w:pStyle w:val="BodyText"/>
        <w:numPr>
          <w:ilvl w:val="0"/>
          <w:numId w:val="2"/>
        </w:numPr>
        <w:tabs>
          <w:tab w:val="left" w:pos="2620"/>
        </w:tabs>
        <w:spacing w:before="72"/>
      </w:pPr>
      <w:r w:rsidRPr="00BD707E">
        <w:rPr>
          <w:spacing w:val="-1"/>
        </w:rPr>
        <w:t>Non-Professional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Services</w:t>
      </w:r>
    </w:p>
    <w:p w14:paraId="6D660F0D" w14:textId="071396BF" w:rsidR="001E3FCE" w:rsidRPr="000713D4" w:rsidDel="00677D0E" w:rsidRDefault="001E3FCE" w:rsidP="00BD707E">
      <w:pPr>
        <w:rPr>
          <w:del w:id="44" w:author="Author"/>
          <w:rFonts w:ascii="Times New Roman" w:eastAsia="Times New Roman" w:hAnsi="Times New Roman" w:cs="Times New Roman"/>
        </w:rPr>
      </w:pPr>
    </w:p>
    <w:p w14:paraId="7F5C5271" w14:textId="6853A89A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60"/>
        </w:tabs>
        <w:ind w:left="3159" w:right="241"/>
      </w:pPr>
      <w:r w:rsidRPr="00BD707E">
        <w:rPr>
          <w:spacing w:val="-1"/>
        </w:rPr>
        <w:t>Any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non-professional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services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exceeding</w:t>
      </w:r>
      <w:r w:rsidRPr="00BD707E">
        <w:rPr>
          <w:spacing w:val="-3"/>
        </w:rPr>
        <w:t xml:space="preserve"> </w:t>
      </w:r>
      <w:r w:rsidRPr="00814FE5">
        <w:t>$</w:t>
      </w:r>
      <w:del w:id="45" w:author="Author">
        <w:r w:rsidRPr="00814FE5" w:rsidDel="00677D0E">
          <w:delText>25</w:delText>
        </w:r>
      </w:del>
      <w:ins w:id="46" w:author="Author">
        <w:r w:rsidR="00677D0E">
          <w:t>50</w:t>
        </w:r>
      </w:ins>
      <w:r w:rsidRPr="00814FE5">
        <w:t xml:space="preserve">,000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814FE5">
        <w:t>be</w:t>
      </w:r>
      <w:r w:rsidRPr="00BD707E">
        <w:rPr>
          <w:spacing w:val="39"/>
        </w:rPr>
        <w:t xml:space="preserve"> </w:t>
      </w:r>
      <w:r w:rsidRPr="00BD707E">
        <w:rPr>
          <w:spacing w:val="-1"/>
        </w:rPr>
        <w:t>awarded</w:t>
      </w:r>
      <w:r w:rsidRPr="00814FE5">
        <w:t xml:space="preserve"> </w:t>
      </w:r>
      <w:r w:rsidRPr="00BD707E">
        <w:rPr>
          <w:spacing w:val="-1"/>
        </w:rPr>
        <w:t>through</w:t>
      </w:r>
      <w:r w:rsidRPr="00814FE5">
        <w:t xml:space="preserve"> a </w:t>
      </w:r>
      <w:r w:rsidRPr="00BD707E">
        <w:rPr>
          <w:spacing w:val="-1"/>
        </w:rPr>
        <w:t>competitive</w:t>
      </w:r>
      <w:r w:rsidRPr="00814FE5">
        <w:t xml:space="preserve"> bid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process.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This</w:t>
      </w:r>
      <w:r w:rsidRPr="00814FE5">
        <w:t xml:space="preserve"> </w:t>
      </w:r>
      <w:r w:rsidRPr="00BD707E">
        <w:rPr>
          <w:spacing w:val="-2"/>
        </w:rPr>
        <w:t>may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include</w:t>
      </w:r>
      <w:r w:rsidRPr="00814FE5">
        <w:t xml:space="preserve"> a </w:t>
      </w:r>
      <w:r w:rsidRPr="00BD707E">
        <w:rPr>
          <w:spacing w:val="-1"/>
        </w:rPr>
        <w:t>sealed</w:t>
      </w:r>
      <w:r w:rsidRPr="00BD707E">
        <w:rPr>
          <w:spacing w:val="49"/>
        </w:rPr>
        <w:t xml:space="preserve"> </w:t>
      </w:r>
      <w:r w:rsidRPr="00814FE5">
        <w:t xml:space="preserve">bid </w:t>
      </w:r>
      <w:r w:rsidRPr="00BD707E">
        <w:rPr>
          <w:spacing w:val="-1"/>
        </w:rPr>
        <w:t>process</w:t>
      </w:r>
      <w:r w:rsidRPr="00814FE5"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814FE5">
        <w:t xml:space="preserve">a </w:t>
      </w:r>
      <w:r w:rsidRPr="00BD707E">
        <w:rPr>
          <w:spacing w:val="-1"/>
        </w:rPr>
        <w:t>Request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Proposal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(“RFP”).</w:t>
      </w:r>
      <w:r w:rsidRPr="00814FE5">
        <w:t xml:space="preserve"> </w:t>
      </w:r>
      <w:r w:rsidRPr="00BD707E">
        <w:rPr>
          <w:spacing w:val="-1"/>
        </w:rPr>
        <w:t>Non-professional</w:t>
      </w:r>
      <w:r w:rsidRPr="00BD707E">
        <w:rPr>
          <w:spacing w:val="25"/>
        </w:rPr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include</w:t>
      </w:r>
      <w:r w:rsidRPr="00814FE5"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which</w:t>
      </w:r>
      <w:r w:rsidRPr="00BD707E">
        <w:rPr>
          <w:spacing w:val="-3"/>
        </w:rPr>
        <w:t xml:space="preserve"> </w:t>
      </w:r>
      <w:r w:rsidRPr="00814FE5">
        <w:t>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typically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physical</w:t>
      </w:r>
      <w:r w:rsidRPr="00BD707E">
        <w:rPr>
          <w:spacing w:val="-2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manual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in</w:t>
      </w:r>
      <w:r w:rsidRPr="00BD707E">
        <w:rPr>
          <w:spacing w:val="43"/>
        </w:rPr>
        <w:t xml:space="preserve"> </w:t>
      </w:r>
      <w:r w:rsidRPr="00BD707E">
        <w:rPr>
          <w:spacing w:val="-1"/>
        </w:rPr>
        <w:t>nature,</w:t>
      </w:r>
      <w:r w:rsidRPr="00814FE5">
        <w:t xml:space="preserve"> </w:t>
      </w:r>
      <w:r w:rsidRPr="00BD707E">
        <w:rPr>
          <w:spacing w:val="-1"/>
        </w:rPr>
        <w:t>examples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include: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bussing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contracts,</w:t>
      </w:r>
      <w:r w:rsidRPr="00814FE5">
        <w:t xml:space="preserve"> </w:t>
      </w:r>
      <w:r w:rsidRPr="00BD707E">
        <w:rPr>
          <w:spacing w:val="-1"/>
        </w:rPr>
        <w:t>snow removal,</w:t>
      </w:r>
      <w:r w:rsidRPr="00814FE5">
        <w:t xml:space="preserve"> </w:t>
      </w:r>
      <w:r w:rsidRPr="00BD707E">
        <w:rPr>
          <w:spacing w:val="-1"/>
        </w:rPr>
        <w:t>garbage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contracts,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etc.</w:t>
      </w:r>
      <w:r w:rsidRPr="00814FE5">
        <w:t xml:space="preserve"> </w:t>
      </w:r>
      <w:r w:rsidRPr="00BD707E">
        <w:rPr>
          <w:spacing w:val="-1"/>
        </w:rPr>
        <w:t>Construction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public</w:t>
      </w:r>
      <w:r w:rsidRPr="00814FE5">
        <w:t xml:space="preserve"> </w:t>
      </w:r>
      <w:r w:rsidRPr="00BD707E">
        <w:rPr>
          <w:spacing w:val="-1"/>
        </w:rPr>
        <w:t>improvement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projects</w:t>
      </w:r>
      <w:r w:rsidRPr="00BD707E">
        <w:rPr>
          <w:spacing w:val="-2"/>
        </w:rPr>
        <w:t xml:space="preserve"> </w:t>
      </w:r>
      <w:r w:rsidRPr="00814FE5">
        <w:t>are</w:t>
      </w:r>
      <w:r w:rsidRPr="00BD707E">
        <w:rPr>
          <w:spacing w:val="-2"/>
        </w:rPr>
        <w:t xml:space="preserve"> </w:t>
      </w:r>
      <w:r w:rsidRPr="00814FE5">
        <w:t>not</w:t>
      </w:r>
      <w:r w:rsidRPr="00BD707E">
        <w:rPr>
          <w:spacing w:val="43"/>
        </w:rPr>
        <w:t xml:space="preserve"> </w:t>
      </w:r>
      <w:r w:rsidRPr="00BD707E">
        <w:rPr>
          <w:spacing w:val="-1"/>
        </w:rPr>
        <w:t>considered</w:t>
      </w:r>
      <w:r w:rsidRPr="00814FE5">
        <w:t xml:space="preserve"> </w:t>
      </w:r>
      <w:r w:rsidRPr="00BD707E">
        <w:rPr>
          <w:spacing w:val="-1"/>
        </w:rPr>
        <w:t>services</w:t>
      </w:r>
      <w:r w:rsidRPr="00814FE5">
        <w:t xml:space="preserve"> 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governed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814FE5">
        <w:t>other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SDBOR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policies.</w:t>
      </w:r>
    </w:p>
    <w:p w14:paraId="13D3A879" w14:textId="19EA0BCE" w:rsidR="001E3FCE" w:rsidRPr="000713D4" w:rsidDel="00677D0E" w:rsidRDefault="001E3FCE">
      <w:pPr>
        <w:spacing w:before="9"/>
        <w:rPr>
          <w:del w:id="47" w:author="Author"/>
          <w:rFonts w:ascii="Times New Roman" w:eastAsia="Times New Roman" w:hAnsi="Times New Roman" w:cs="Times New Roman"/>
          <w:sz w:val="21"/>
          <w:szCs w:val="21"/>
        </w:rPr>
      </w:pPr>
    </w:p>
    <w:p w14:paraId="39F2E154" w14:textId="349DAEE1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60"/>
        </w:tabs>
        <w:ind w:left="3159" w:right="331"/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managing</w:t>
      </w:r>
      <w:r w:rsidRPr="00BD707E">
        <w:rPr>
          <w:spacing w:val="-3"/>
        </w:rPr>
        <w:t xml:space="preserve"> </w:t>
      </w:r>
      <w:r w:rsidRPr="00814FE5">
        <w:t>this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process</w:t>
      </w:r>
      <w:r w:rsidRPr="00814FE5">
        <w:t xml:space="preserve"> </w:t>
      </w:r>
      <w:r w:rsidRPr="00BD707E">
        <w:rPr>
          <w:spacing w:val="-1"/>
        </w:rPr>
        <w:t>which</w:t>
      </w:r>
      <w:r w:rsidRPr="00BD707E">
        <w:rPr>
          <w:spacing w:val="49"/>
        </w:rPr>
        <w:t xml:space="preserve"> </w:t>
      </w:r>
      <w:r w:rsidRPr="00814FE5">
        <w:t>could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include</w:t>
      </w:r>
      <w:r w:rsidRPr="00814FE5">
        <w:t xml:space="preserve"> </w:t>
      </w:r>
      <w:r w:rsidRPr="00BD707E">
        <w:rPr>
          <w:spacing w:val="-1"/>
        </w:rPr>
        <w:t xml:space="preserve">review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bidder’s</w:t>
      </w:r>
      <w:r w:rsidRPr="00814FE5">
        <w:t xml:space="preserve"> </w:t>
      </w:r>
      <w:r w:rsidRPr="00BD707E">
        <w:rPr>
          <w:spacing w:val="-2"/>
        </w:rPr>
        <w:t>terms</w:t>
      </w:r>
      <w:r w:rsidRPr="00814FE5">
        <w:t xml:space="preserve"> and </w:t>
      </w:r>
      <w:r w:rsidRPr="00BD707E">
        <w:rPr>
          <w:spacing w:val="-1"/>
        </w:rPr>
        <w:t>conditions.</w:t>
      </w:r>
    </w:p>
    <w:p w14:paraId="35BB3646" w14:textId="69979D1D" w:rsidR="001E3FCE" w:rsidRPr="000713D4" w:rsidDel="00677D0E" w:rsidRDefault="001E3FCE" w:rsidP="00BD707E">
      <w:pPr>
        <w:rPr>
          <w:del w:id="48" w:author="Author"/>
          <w:rFonts w:ascii="Times New Roman" w:eastAsia="Times New Roman" w:hAnsi="Times New Roman" w:cs="Times New Roman"/>
        </w:rPr>
      </w:pPr>
    </w:p>
    <w:p w14:paraId="6A1DDE57" w14:textId="77777777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60"/>
        </w:tabs>
        <w:ind w:left="3159"/>
      </w:pPr>
      <w:r w:rsidRPr="00814FE5">
        <w:t>A</w:t>
      </w:r>
      <w:r w:rsidRPr="00BD707E">
        <w:rPr>
          <w:spacing w:val="-1"/>
        </w:rPr>
        <w:t xml:space="preserve"> Service</w:t>
      </w:r>
      <w:r w:rsidRPr="00814FE5">
        <w:t xml:space="preserve"> </w:t>
      </w:r>
      <w:r w:rsidRPr="00BD707E">
        <w:rPr>
          <w:spacing w:val="-1"/>
        </w:rPr>
        <w:t>Contract</w:t>
      </w:r>
      <w:r w:rsidRPr="00BD707E">
        <w:rPr>
          <w:spacing w:val="-2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created</w:t>
      </w:r>
      <w:r w:rsidRPr="00814FE5">
        <w:t xml:space="preserve"> </w:t>
      </w:r>
      <w:proofErr w:type="gramStart"/>
      <w:r w:rsidRPr="00814FE5">
        <w:t>as</w:t>
      </w:r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result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of</w:t>
      </w:r>
      <w:proofErr w:type="gramEnd"/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applicable</w:t>
      </w:r>
      <w:r w:rsidRPr="00814FE5">
        <w:t xml:space="preserve"> </w:t>
      </w:r>
      <w:r w:rsidRPr="00BD707E">
        <w:rPr>
          <w:spacing w:val="-1"/>
        </w:rPr>
        <w:t>process.</w:t>
      </w:r>
    </w:p>
    <w:p w14:paraId="16E79151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4CBE7E82" w14:textId="204AC22F" w:rsidR="001E3FCE" w:rsidRPr="000713D4" w:rsidRDefault="00B126C2">
      <w:pPr>
        <w:pStyle w:val="BodyText"/>
        <w:numPr>
          <w:ilvl w:val="0"/>
          <w:numId w:val="2"/>
        </w:numPr>
        <w:tabs>
          <w:tab w:val="left" w:pos="2620"/>
        </w:tabs>
      </w:pPr>
      <w:r w:rsidRPr="00BD707E">
        <w:rPr>
          <w:spacing w:val="-1"/>
        </w:rPr>
        <w:t>Professional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Services</w:t>
      </w:r>
    </w:p>
    <w:p w14:paraId="43080FE7" w14:textId="461FCC44" w:rsidR="001E3FCE" w:rsidRPr="00BD707E" w:rsidDel="00677D0E" w:rsidRDefault="001E3FCE" w:rsidP="00BD707E">
      <w:pPr>
        <w:spacing w:before="9"/>
        <w:rPr>
          <w:del w:id="49" w:author="Author"/>
          <w:rFonts w:ascii="Times New Roman" w:hAnsi="Times New Roman"/>
          <w:sz w:val="21"/>
        </w:rPr>
      </w:pPr>
    </w:p>
    <w:p w14:paraId="2756E01E" w14:textId="77777777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60"/>
        </w:tabs>
        <w:ind w:left="3158" w:right="205" w:hanging="359"/>
      </w:pPr>
      <w:r w:rsidRPr="00BD707E">
        <w:rPr>
          <w:spacing w:val="-1"/>
        </w:rPr>
        <w:t>Any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professional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exceeding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$50,000</w:t>
      </w:r>
      <w:r w:rsidRPr="00814FE5"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814FE5">
        <w:t>be</w:t>
      </w:r>
      <w:r w:rsidRPr="00BD707E">
        <w:rPr>
          <w:spacing w:val="39"/>
        </w:rPr>
        <w:t xml:space="preserve"> </w:t>
      </w:r>
      <w:r w:rsidRPr="00BD707E">
        <w:rPr>
          <w:spacing w:val="-1"/>
        </w:rPr>
        <w:t>awarded</w:t>
      </w:r>
      <w:r w:rsidRPr="00814FE5">
        <w:t xml:space="preserve"> </w:t>
      </w:r>
      <w:r w:rsidRPr="00BD707E">
        <w:rPr>
          <w:spacing w:val="-1"/>
        </w:rPr>
        <w:t>through</w:t>
      </w:r>
      <w:r w:rsidRPr="00814FE5">
        <w:t xml:space="preserve"> a </w:t>
      </w:r>
      <w:r w:rsidRPr="00BD707E">
        <w:rPr>
          <w:spacing w:val="-1"/>
        </w:rPr>
        <w:t>Request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Proposal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(“RFP”)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process.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27"/>
        </w:rPr>
        <w:t xml:space="preserve"> </w:t>
      </w:r>
      <w:r w:rsidRPr="00BD707E">
        <w:rPr>
          <w:spacing w:val="-1"/>
        </w:rPr>
        <w:t>requirements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listed</w:t>
      </w:r>
      <w:r w:rsidRPr="00BD707E">
        <w:rPr>
          <w:spacing w:val="-3"/>
        </w:rPr>
        <w:t xml:space="preserve"> </w:t>
      </w:r>
      <w:r w:rsidRPr="00814FE5">
        <w:t xml:space="preserve">in </w:t>
      </w:r>
      <w:r w:rsidRPr="00BD707E">
        <w:rPr>
          <w:spacing w:val="-1"/>
        </w:rPr>
        <w:t>SDCL 5-18D-17</w:t>
      </w:r>
      <w:r w:rsidRPr="00814FE5">
        <w:t xml:space="preserve"> </w:t>
      </w:r>
      <w:r w:rsidRPr="00BD707E">
        <w:rPr>
          <w:spacing w:val="-1"/>
        </w:rPr>
        <w:t>through</w:t>
      </w:r>
      <w:r w:rsidRPr="00814FE5">
        <w:t xml:space="preserve"> </w:t>
      </w:r>
      <w:r w:rsidRPr="00BD707E">
        <w:rPr>
          <w:spacing w:val="-1"/>
        </w:rPr>
        <w:t>5-18D-22</w:t>
      </w:r>
      <w:r w:rsidRPr="00814FE5">
        <w:t xml:space="preserve"> shall</w:t>
      </w:r>
      <w:r w:rsidRPr="00BD707E">
        <w:rPr>
          <w:spacing w:val="1"/>
        </w:rPr>
        <w:t xml:space="preserve"> </w:t>
      </w:r>
      <w:r w:rsidRPr="00814FE5">
        <w:t>be</w:t>
      </w:r>
      <w:r w:rsidRPr="00BD707E">
        <w:rPr>
          <w:spacing w:val="43"/>
        </w:rPr>
        <w:t xml:space="preserve"> </w:t>
      </w:r>
      <w:r w:rsidRPr="00BD707E">
        <w:rPr>
          <w:spacing w:val="-1"/>
        </w:rPr>
        <w:t>followed.</w:t>
      </w:r>
      <w:r w:rsidRPr="00814FE5">
        <w:t xml:space="preserve"> </w:t>
      </w:r>
      <w:r w:rsidRPr="00BD707E">
        <w:rPr>
          <w:spacing w:val="-1"/>
        </w:rPr>
        <w:t>Professional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are</w:t>
      </w:r>
      <w:r w:rsidRPr="00814FE5">
        <w:t xml:space="preserve"> </w:t>
      </w:r>
      <w:r w:rsidRPr="00BD707E">
        <w:rPr>
          <w:spacing w:val="-1"/>
        </w:rPr>
        <w:t>classified</w:t>
      </w:r>
      <w:r w:rsidRPr="00814FE5">
        <w:t xml:space="preserve"> </w:t>
      </w:r>
      <w:r w:rsidRPr="00BD707E">
        <w:rPr>
          <w:spacing w:val="-1"/>
        </w:rPr>
        <w:t>as: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arising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out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of</w:t>
      </w:r>
      <w:r w:rsidRPr="00BD707E">
        <w:rPr>
          <w:spacing w:val="55"/>
        </w:rPr>
        <w:t xml:space="preserve"> </w:t>
      </w:r>
      <w:r w:rsidRPr="00814FE5">
        <w:t xml:space="preserve">a </w:t>
      </w:r>
      <w:r w:rsidRPr="00BD707E">
        <w:rPr>
          <w:spacing w:val="-1"/>
        </w:rPr>
        <w:t>vocation,</w:t>
      </w:r>
      <w:r w:rsidRPr="00814FE5">
        <w:t xml:space="preserve"> </w:t>
      </w:r>
      <w:r w:rsidRPr="00BD707E">
        <w:rPr>
          <w:spacing w:val="-1"/>
        </w:rPr>
        <w:t>calling,</w:t>
      </w:r>
      <w:r w:rsidRPr="00814FE5">
        <w:t xml:space="preserve"> </w:t>
      </w:r>
      <w:r w:rsidRPr="00BD707E">
        <w:rPr>
          <w:spacing w:val="-1"/>
        </w:rPr>
        <w:t>occupation,</w:t>
      </w:r>
      <w:r w:rsidRPr="00814FE5"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employment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involving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specialized</w:t>
      </w:r>
      <w:r w:rsidRPr="00BD707E">
        <w:rPr>
          <w:spacing w:val="53"/>
        </w:rPr>
        <w:t xml:space="preserve"> </w:t>
      </w:r>
      <w:r w:rsidRPr="00BD707E">
        <w:rPr>
          <w:spacing w:val="-1"/>
        </w:rPr>
        <w:t>knowledge,</w:t>
      </w:r>
      <w:r w:rsidRPr="00814FE5">
        <w:t xml:space="preserve"> </w:t>
      </w:r>
      <w:r w:rsidRPr="00BD707E">
        <w:rPr>
          <w:spacing w:val="-1"/>
        </w:rPr>
        <w:t>labor,</w:t>
      </w:r>
      <w:r w:rsidRPr="00814FE5">
        <w:t xml:space="preserve"> 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skill,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labor</w:t>
      </w:r>
      <w:r w:rsidRPr="00BD707E">
        <w:rPr>
          <w:spacing w:val="-2"/>
        </w:rPr>
        <w:t xml:space="preserve"> </w:t>
      </w:r>
      <w:r w:rsidRPr="00814FE5">
        <w:t>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skill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involved</w:t>
      </w:r>
      <w:r w:rsidRPr="00814FE5">
        <w:t xml:space="preserve"> is</w:t>
      </w:r>
      <w:r w:rsidRPr="00BD707E">
        <w:rPr>
          <w:spacing w:val="49"/>
        </w:rPr>
        <w:t xml:space="preserve"> </w:t>
      </w:r>
      <w:r w:rsidRPr="00BD707E">
        <w:rPr>
          <w:spacing w:val="-1"/>
        </w:rPr>
        <w:t>predominantly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mental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intellectual,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rather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than</w:t>
      </w:r>
      <w:r w:rsidRPr="00814FE5">
        <w:t xml:space="preserve"> </w:t>
      </w:r>
      <w:r w:rsidRPr="00BD707E">
        <w:rPr>
          <w:spacing w:val="-1"/>
        </w:rPr>
        <w:t>physical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manual.</w:t>
      </w:r>
    </w:p>
    <w:p w14:paraId="4AE0B883" w14:textId="4A3F1281" w:rsidR="001E3FCE" w:rsidRPr="000713D4" w:rsidDel="00677D0E" w:rsidRDefault="001E3FCE" w:rsidP="00BD707E">
      <w:pPr>
        <w:rPr>
          <w:del w:id="50" w:author="Author"/>
          <w:rFonts w:ascii="Times New Roman" w:eastAsia="Times New Roman" w:hAnsi="Times New Roman" w:cs="Times New Roman"/>
        </w:rPr>
      </w:pPr>
    </w:p>
    <w:p w14:paraId="2A135CB9" w14:textId="77777777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59"/>
        </w:tabs>
        <w:ind w:left="3158" w:right="331"/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managing</w:t>
      </w:r>
      <w:r w:rsidRPr="00BD707E">
        <w:rPr>
          <w:spacing w:val="-3"/>
        </w:rPr>
        <w:t xml:space="preserve"> </w:t>
      </w:r>
      <w:r w:rsidRPr="00814FE5">
        <w:t>this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process</w:t>
      </w:r>
      <w:r w:rsidRPr="00814FE5">
        <w:t xml:space="preserve"> </w:t>
      </w:r>
      <w:r w:rsidRPr="00BD707E">
        <w:rPr>
          <w:spacing w:val="-1"/>
        </w:rPr>
        <w:t>which</w:t>
      </w:r>
      <w:r w:rsidRPr="00BD707E">
        <w:rPr>
          <w:spacing w:val="49"/>
        </w:rPr>
        <w:t xml:space="preserve"> </w:t>
      </w:r>
      <w:r w:rsidRPr="00814FE5">
        <w:t>could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include</w:t>
      </w:r>
      <w:r w:rsidRPr="00814FE5">
        <w:t xml:space="preserve"> </w:t>
      </w:r>
      <w:r w:rsidRPr="00BD707E">
        <w:rPr>
          <w:spacing w:val="-1"/>
        </w:rPr>
        <w:t xml:space="preserve">review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bidder’s</w:t>
      </w:r>
      <w:r w:rsidRPr="00814FE5">
        <w:t xml:space="preserve"> </w:t>
      </w:r>
      <w:r w:rsidRPr="00BD707E">
        <w:rPr>
          <w:spacing w:val="-2"/>
        </w:rPr>
        <w:t>terms</w:t>
      </w:r>
      <w:r w:rsidRPr="00814FE5">
        <w:t xml:space="preserve"> and </w:t>
      </w:r>
      <w:r w:rsidRPr="00BD707E">
        <w:rPr>
          <w:spacing w:val="-1"/>
        </w:rPr>
        <w:t>conditions.</w:t>
      </w:r>
    </w:p>
    <w:p w14:paraId="43D8E499" w14:textId="31C59466" w:rsidR="001E3FCE" w:rsidRPr="00BD707E" w:rsidDel="00677D0E" w:rsidRDefault="001E3FCE" w:rsidP="00BD707E">
      <w:pPr>
        <w:spacing w:before="4"/>
        <w:rPr>
          <w:del w:id="51" w:author="Author"/>
          <w:rFonts w:ascii="Times New Roman" w:hAnsi="Times New Roman"/>
          <w:sz w:val="25"/>
        </w:rPr>
      </w:pPr>
    </w:p>
    <w:p w14:paraId="72C68EAE" w14:textId="77777777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59"/>
        </w:tabs>
        <w:ind w:left="3158"/>
      </w:pPr>
      <w:r w:rsidRPr="00814FE5">
        <w:t>A</w:t>
      </w:r>
      <w:r w:rsidRPr="00BD707E">
        <w:rPr>
          <w:spacing w:val="-1"/>
        </w:rPr>
        <w:t xml:space="preserve"> Consultant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Contract</w:t>
      </w:r>
      <w:r w:rsidRPr="00BD707E">
        <w:rPr>
          <w:spacing w:val="-2"/>
        </w:rPr>
        <w:t xml:space="preserve"> </w:t>
      </w:r>
      <w:r w:rsidRPr="00814FE5">
        <w:t xml:space="preserve">is </w:t>
      </w:r>
      <w:r w:rsidRPr="00BD707E">
        <w:rPr>
          <w:spacing w:val="-1"/>
        </w:rPr>
        <w:t>created</w:t>
      </w:r>
      <w:r w:rsidRPr="00814FE5">
        <w:t xml:space="preserve"> </w:t>
      </w:r>
      <w:proofErr w:type="gramStart"/>
      <w:r w:rsidRPr="00814FE5">
        <w:t>as</w:t>
      </w:r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result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of</w:t>
      </w:r>
      <w:proofErr w:type="gramEnd"/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applicable</w:t>
      </w:r>
      <w:r w:rsidRPr="00814FE5">
        <w:t xml:space="preserve"> </w:t>
      </w:r>
      <w:r w:rsidRPr="00BD707E">
        <w:rPr>
          <w:spacing w:val="-1"/>
        </w:rPr>
        <w:t>process.</w:t>
      </w:r>
    </w:p>
    <w:p w14:paraId="465CA5E4" w14:textId="77777777" w:rsidR="001E3FCE" w:rsidRPr="00BD707E" w:rsidRDefault="001E3FCE" w:rsidP="00BD707E">
      <w:pPr>
        <w:spacing w:before="9"/>
        <w:rPr>
          <w:rFonts w:ascii="Times New Roman" w:hAnsi="Times New Roman"/>
          <w:sz w:val="21"/>
        </w:rPr>
      </w:pPr>
    </w:p>
    <w:p w14:paraId="6B54FF41" w14:textId="77777777" w:rsidR="001E3FCE" w:rsidRPr="00814FE5" w:rsidRDefault="00B126C2" w:rsidP="00BD707E">
      <w:pPr>
        <w:pStyle w:val="BodyText"/>
        <w:numPr>
          <w:ilvl w:val="0"/>
          <w:numId w:val="2"/>
        </w:numPr>
        <w:tabs>
          <w:tab w:val="left" w:pos="2619"/>
        </w:tabs>
        <w:ind w:left="2618" w:hanging="359"/>
      </w:pPr>
      <w:r w:rsidRPr="00BD707E">
        <w:rPr>
          <w:spacing w:val="-1"/>
        </w:rPr>
        <w:t>Exempt</w:t>
      </w:r>
      <w:r w:rsidRPr="00BD707E">
        <w:rPr>
          <w:spacing w:val="3"/>
        </w:rPr>
        <w:t xml:space="preserve"> </w:t>
      </w:r>
      <w:r w:rsidRPr="00BD707E">
        <w:rPr>
          <w:spacing w:val="-3"/>
        </w:rPr>
        <w:t>Items</w:t>
      </w:r>
    </w:p>
    <w:p w14:paraId="36D1623D" w14:textId="2EE38FF7" w:rsidR="001E3FCE" w:rsidRPr="000713D4" w:rsidDel="00677D0E" w:rsidRDefault="001E3FCE" w:rsidP="00BD707E">
      <w:pPr>
        <w:rPr>
          <w:del w:id="52" w:author="Author"/>
          <w:rFonts w:ascii="Times New Roman" w:eastAsia="Times New Roman" w:hAnsi="Times New Roman" w:cs="Times New Roman"/>
        </w:rPr>
      </w:pPr>
    </w:p>
    <w:p w14:paraId="19B2A14B" w14:textId="6F0853BF" w:rsidR="001E3FCE" w:rsidRPr="00814FE5" w:rsidRDefault="00B126C2" w:rsidP="00BD707E">
      <w:pPr>
        <w:pStyle w:val="BodyText"/>
        <w:numPr>
          <w:ilvl w:val="0"/>
          <w:numId w:val="1"/>
        </w:numPr>
        <w:tabs>
          <w:tab w:val="left" w:pos="3159"/>
        </w:tabs>
        <w:ind w:right="436" w:hanging="360"/>
      </w:pPr>
      <w:r w:rsidRPr="00BD707E">
        <w:rPr>
          <w:spacing w:val="-1"/>
        </w:rPr>
        <w:t>SDCL 5-18A-22</w:t>
      </w:r>
      <w:r w:rsidRPr="00814FE5">
        <w:t xml:space="preserve"> </w:t>
      </w:r>
      <w:r w:rsidRPr="00BD707E">
        <w:rPr>
          <w:spacing w:val="-1"/>
        </w:rPr>
        <w:t>provides</w:t>
      </w:r>
      <w:r w:rsidRPr="00814FE5">
        <w:t xml:space="preserve"> </w:t>
      </w:r>
      <w:r w:rsidRPr="00BD707E">
        <w:rPr>
          <w:spacing w:val="-2"/>
        </w:rPr>
        <w:t>an</w:t>
      </w:r>
      <w:r w:rsidRPr="00814FE5">
        <w:t xml:space="preserve"> </w:t>
      </w:r>
      <w:r w:rsidRPr="00BD707E">
        <w:rPr>
          <w:spacing w:val="-1"/>
        </w:rPr>
        <w:t>exemption</w:t>
      </w:r>
      <w:r w:rsidRPr="00BD707E">
        <w:rPr>
          <w:spacing w:val="-3"/>
        </w:rPr>
        <w:t xml:space="preserve"> </w:t>
      </w:r>
      <w:r w:rsidRPr="00814FE5">
        <w:t>from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competitive</w:t>
      </w:r>
      <w:r w:rsidRPr="00814FE5">
        <w:t xml:space="preserve"> </w:t>
      </w:r>
      <w:r w:rsidRPr="00BD707E">
        <w:rPr>
          <w:spacing w:val="-1"/>
        </w:rPr>
        <w:t>bidding</w:t>
      </w:r>
      <w:r w:rsidRPr="00BD707E">
        <w:rPr>
          <w:spacing w:val="59"/>
        </w:rPr>
        <w:t xml:space="preserve"> </w:t>
      </w:r>
      <w:r w:rsidRPr="00BD707E">
        <w:rPr>
          <w:spacing w:val="-1"/>
        </w:rPr>
        <w:t>requirements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certain</w:t>
      </w:r>
      <w:r w:rsidRPr="00BD707E">
        <w:rPr>
          <w:spacing w:val="-3"/>
        </w:rPr>
        <w:t xml:space="preserve"> </w:t>
      </w:r>
      <w:r w:rsidRPr="00BD707E">
        <w:rPr>
          <w:spacing w:val="-2"/>
        </w:rPr>
        <w:t>items.</w:t>
      </w:r>
      <w:r w:rsidRPr="00814FE5">
        <w:t xml:space="preserve"> </w:t>
      </w:r>
      <w:r w:rsidRPr="00BD707E">
        <w:rPr>
          <w:spacing w:val="-1"/>
        </w:rPr>
        <w:t>Exempt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supplies</w:t>
      </w:r>
      <w:r w:rsidRPr="00814FE5">
        <w:t xml:space="preserve"> </w:t>
      </w:r>
      <w:r w:rsidRPr="00BD707E">
        <w:rPr>
          <w:spacing w:val="-1"/>
        </w:rPr>
        <w:t>shall</w:t>
      </w:r>
      <w:r w:rsidRPr="00BD707E">
        <w:rPr>
          <w:spacing w:val="-2"/>
        </w:rPr>
        <w:t xml:space="preserve"> </w:t>
      </w:r>
      <w:r w:rsidRPr="00814FE5">
        <w:t xml:space="preserve">be </w:t>
      </w:r>
      <w:r w:rsidRPr="00BD707E">
        <w:rPr>
          <w:spacing w:val="-1"/>
        </w:rPr>
        <w:t>purchased</w:t>
      </w:r>
      <w:r w:rsidRPr="00BD707E">
        <w:rPr>
          <w:spacing w:val="53"/>
        </w:rPr>
        <w:t xml:space="preserve"> </w:t>
      </w:r>
      <w:r w:rsidRPr="00814FE5">
        <w:t>using</w:t>
      </w:r>
      <w:r w:rsidRPr="00BD707E">
        <w:rPr>
          <w:spacing w:val="-3"/>
        </w:rPr>
        <w:t xml:space="preserve"> </w:t>
      </w:r>
      <w:r w:rsidRPr="00814FE5">
        <w:t>sound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business</w:t>
      </w:r>
      <w:r w:rsidRPr="00814FE5">
        <w:t xml:space="preserve"> </w:t>
      </w:r>
      <w:r w:rsidRPr="00BD707E">
        <w:rPr>
          <w:spacing w:val="-1"/>
        </w:rPr>
        <w:t>practices</w:t>
      </w:r>
      <w:r w:rsidRPr="00814FE5">
        <w:t xml:space="preserve"> </w:t>
      </w:r>
      <w:r w:rsidRPr="00BD707E">
        <w:rPr>
          <w:spacing w:val="-1"/>
        </w:rPr>
        <w:t>and</w:t>
      </w:r>
      <w:r w:rsidRPr="00814FE5">
        <w:t xml:space="preserve"> in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best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interest</w:t>
      </w:r>
      <w:r w:rsidRPr="00BD707E">
        <w:rPr>
          <w:spacing w:val="-2"/>
        </w:rPr>
        <w:t xml:space="preserve"> </w:t>
      </w:r>
      <w:r w:rsidRPr="00814FE5"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BD707E">
        <w:rPr>
          <w:spacing w:val="35"/>
        </w:rPr>
        <w:t xml:space="preserve"> </w:t>
      </w:r>
      <w:r w:rsidRPr="00BD707E">
        <w:rPr>
          <w:spacing w:val="-1"/>
        </w:rPr>
        <w:t>University.</w:t>
      </w:r>
      <w:r w:rsidRPr="00814FE5">
        <w:t xml:space="preserve"> A</w:t>
      </w:r>
      <w:r w:rsidRPr="00BD707E">
        <w:rPr>
          <w:spacing w:val="-1"/>
        </w:rPr>
        <w:t xml:space="preserve"> written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quote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814FE5">
        <w:t xml:space="preserve">be </w:t>
      </w:r>
      <w:r w:rsidRPr="00BD707E">
        <w:rPr>
          <w:spacing w:val="-1"/>
        </w:rPr>
        <w:t>obtained</w:t>
      </w:r>
      <w:r w:rsidRPr="00814FE5">
        <w:t xml:space="preserve"> </w:t>
      </w:r>
      <w:r w:rsidRPr="00BD707E">
        <w:rPr>
          <w:spacing w:val="-1"/>
        </w:rPr>
        <w:t>from</w:t>
      </w:r>
      <w:r w:rsidRPr="00BD707E">
        <w:rPr>
          <w:spacing w:val="-4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suggested</w:t>
      </w:r>
      <w:r w:rsidRPr="00BD707E">
        <w:rPr>
          <w:spacing w:val="49"/>
        </w:rPr>
        <w:t xml:space="preserve"> </w:t>
      </w:r>
      <w:r w:rsidRPr="00BD707E">
        <w:rPr>
          <w:spacing w:val="-1"/>
        </w:rPr>
        <w:t>supplier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attached</w:t>
      </w:r>
      <w:r w:rsidRPr="00BD707E">
        <w:rPr>
          <w:spacing w:val="-3"/>
        </w:rPr>
        <w:t xml:space="preserve"> </w:t>
      </w:r>
      <w:r w:rsidRPr="00814FE5">
        <w:t xml:space="preserve">to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requisition.</w:t>
      </w:r>
      <w:r w:rsidRPr="00814FE5"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buyers</w:t>
      </w:r>
      <w:r w:rsidRPr="00BD707E">
        <w:rPr>
          <w:spacing w:val="57"/>
        </w:rPr>
        <w:t xml:space="preserve"> </w:t>
      </w:r>
      <w:r w:rsidRPr="00BD707E">
        <w:rPr>
          <w:spacing w:val="-1"/>
        </w:rPr>
        <w:t>shall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review exempt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orders</w:t>
      </w:r>
      <w:r w:rsidRPr="00BD707E">
        <w:rPr>
          <w:spacing w:val="-2"/>
        </w:rPr>
        <w:t xml:space="preserve"> </w:t>
      </w:r>
      <w:r w:rsidRPr="00814FE5">
        <w:t xml:space="preserve">to </w:t>
      </w:r>
      <w:r w:rsidRPr="00BD707E">
        <w:rPr>
          <w:spacing w:val="-1"/>
        </w:rPr>
        <w:t>determine</w:t>
      </w:r>
      <w:r w:rsidRPr="00814FE5">
        <w:t xml:space="preserve"> </w:t>
      </w:r>
      <w:proofErr w:type="gramStart"/>
      <w:r w:rsidRPr="00814FE5">
        <w:t>if</w:t>
      </w:r>
      <w:r w:rsidRPr="00BD707E">
        <w:rPr>
          <w:spacing w:val="-2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when</w:t>
      </w:r>
      <w:proofErr w:type="gramEnd"/>
      <w:r w:rsidRPr="00814FE5">
        <w:t xml:space="preserve"> </w:t>
      </w:r>
      <w:r w:rsidRPr="00BD707E">
        <w:rPr>
          <w:spacing w:val="-1"/>
        </w:rPr>
        <w:t>competitive</w:t>
      </w:r>
      <w:r w:rsidRPr="00BD707E">
        <w:rPr>
          <w:spacing w:val="35"/>
        </w:rPr>
        <w:t xml:space="preserve"> </w:t>
      </w:r>
      <w:r w:rsidRPr="00BD707E">
        <w:rPr>
          <w:spacing w:val="-1"/>
        </w:rPr>
        <w:t>quotes</w:t>
      </w:r>
      <w:r w:rsidRPr="00814FE5">
        <w:t xml:space="preserve"> </w:t>
      </w:r>
      <w:r w:rsidRPr="00BD707E">
        <w:rPr>
          <w:spacing w:val="-1"/>
        </w:rPr>
        <w:t>should</w:t>
      </w:r>
      <w:r w:rsidRPr="00814FE5">
        <w:t xml:space="preserve"> </w:t>
      </w:r>
      <w:r w:rsidRPr="00BD707E">
        <w:rPr>
          <w:spacing w:val="-2"/>
        </w:rPr>
        <w:t>be</w:t>
      </w:r>
      <w:r w:rsidRPr="00814FE5">
        <w:t xml:space="preserve"> </w:t>
      </w:r>
      <w:r w:rsidRPr="00BD707E">
        <w:rPr>
          <w:spacing w:val="-1"/>
        </w:rPr>
        <w:t>solicited.</w:t>
      </w:r>
    </w:p>
    <w:p w14:paraId="74E279A2" w14:textId="4057072E" w:rsidR="001E3FCE" w:rsidRPr="000713D4" w:rsidDel="00677D0E" w:rsidRDefault="001E3FCE" w:rsidP="00BD707E">
      <w:pPr>
        <w:rPr>
          <w:del w:id="53" w:author="Author"/>
          <w:rFonts w:ascii="Times New Roman" w:eastAsia="Times New Roman" w:hAnsi="Times New Roman" w:cs="Times New Roman"/>
        </w:rPr>
      </w:pPr>
    </w:p>
    <w:p w14:paraId="2F612F51" w14:textId="2D81BBF3" w:rsidR="001E3FCE" w:rsidRPr="00814FE5" w:rsidRDefault="00B126C2" w:rsidP="00BD707E">
      <w:pPr>
        <w:pStyle w:val="BodyText"/>
        <w:numPr>
          <w:ilvl w:val="0"/>
          <w:numId w:val="1"/>
        </w:numPr>
        <w:tabs>
          <w:tab w:val="left" w:pos="3159"/>
        </w:tabs>
        <w:ind w:right="367" w:hanging="360"/>
      </w:pPr>
      <w:r w:rsidRPr="00BD707E">
        <w:rPr>
          <w:spacing w:val="-1"/>
        </w:rPr>
        <w:t>Any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federal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bidding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requirements</w:t>
      </w:r>
      <w:r w:rsidRPr="00814FE5">
        <w:t xml:space="preserve"> if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funded</w:t>
      </w:r>
      <w:r w:rsidRPr="00814FE5">
        <w:t xml:space="preserve"> </w:t>
      </w:r>
      <w:r w:rsidRPr="00BD707E">
        <w:rPr>
          <w:spacing w:val="-1"/>
        </w:rPr>
        <w:t>from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federal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grants</w:t>
      </w:r>
      <w:r w:rsidRPr="00814FE5">
        <w:t xml:space="preserve"> </w:t>
      </w:r>
      <w:r w:rsidRPr="00BD707E">
        <w:rPr>
          <w:spacing w:val="-1"/>
        </w:rPr>
        <w:t>must</w:t>
      </w:r>
      <w:r w:rsidRPr="00BD707E">
        <w:rPr>
          <w:spacing w:val="51"/>
        </w:rPr>
        <w:t xml:space="preserve"> </w:t>
      </w:r>
      <w:r w:rsidRPr="00814FE5">
        <w:t xml:space="preserve">be </w:t>
      </w:r>
      <w:r w:rsidRPr="00BD707E">
        <w:rPr>
          <w:spacing w:val="-1"/>
        </w:rPr>
        <w:t>adhered</w:t>
      </w:r>
      <w:r w:rsidRPr="00BD707E">
        <w:rPr>
          <w:spacing w:val="-3"/>
        </w:rPr>
        <w:t xml:space="preserve"> </w:t>
      </w:r>
      <w:r w:rsidRPr="00814FE5">
        <w:t>to.</w:t>
      </w:r>
    </w:p>
    <w:p w14:paraId="3E610CD2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2C359853" w14:textId="651432F7" w:rsidR="001E3FCE" w:rsidRPr="00814FE5" w:rsidRDefault="00B126C2" w:rsidP="00BD707E">
      <w:pPr>
        <w:pStyle w:val="BodyText"/>
        <w:numPr>
          <w:ilvl w:val="0"/>
          <w:numId w:val="2"/>
        </w:numPr>
        <w:tabs>
          <w:tab w:val="left" w:pos="2619"/>
        </w:tabs>
        <w:ind w:left="2618"/>
      </w:pPr>
      <w:r w:rsidRPr="00BD707E">
        <w:rPr>
          <w:spacing w:val="-1"/>
        </w:rPr>
        <w:t>Emergency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Purchases</w:t>
      </w:r>
    </w:p>
    <w:p w14:paraId="1F217F4C" w14:textId="5766D1E0" w:rsidR="001E3FCE" w:rsidRPr="000713D4" w:rsidDel="00677D0E" w:rsidRDefault="001E3FCE">
      <w:pPr>
        <w:rPr>
          <w:del w:id="54" w:author="Author"/>
          <w:rFonts w:ascii="Times New Roman" w:eastAsia="Times New Roman" w:hAnsi="Times New Roman" w:cs="Times New Roman"/>
        </w:rPr>
      </w:pPr>
    </w:p>
    <w:p w14:paraId="631D4399" w14:textId="794301A5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59"/>
        </w:tabs>
        <w:ind w:left="3158" w:right="808"/>
      </w:pPr>
      <w:r w:rsidRPr="00BD707E">
        <w:rPr>
          <w:spacing w:val="-1"/>
        </w:rPr>
        <w:t>An</w:t>
      </w:r>
      <w:r w:rsidRPr="00814FE5">
        <w:t xml:space="preserve"> </w:t>
      </w:r>
      <w:r w:rsidRPr="00BD707E">
        <w:rPr>
          <w:spacing w:val="-1"/>
        </w:rPr>
        <w:t>emergency</w:t>
      </w:r>
      <w:r w:rsidRPr="00BD707E">
        <w:rPr>
          <w:spacing w:val="-3"/>
        </w:rPr>
        <w:t xml:space="preserve"> </w:t>
      </w:r>
      <w:r w:rsidRPr="00814FE5">
        <w:t>purchase</w:t>
      </w:r>
      <w:r w:rsidRPr="00BD707E">
        <w:rPr>
          <w:spacing w:val="-2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proofErr w:type="gramStart"/>
      <w:r w:rsidRPr="00814FE5">
        <w:t xml:space="preserve">a </w:t>
      </w:r>
      <w:r w:rsidRPr="00BD707E">
        <w:rPr>
          <w:spacing w:val="-1"/>
        </w:rPr>
        <w:t>purchase</w:t>
      </w:r>
      <w:proofErr w:type="gramEnd"/>
      <w:r w:rsidRPr="00814FE5">
        <w:t xml:space="preserve"> 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supplies,</w:t>
      </w:r>
      <w:r w:rsidRPr="00814FE5">
        <w:t xml:space="preserve"> </w:t>
      </w: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>or</w:t>
      </w:r>
      <w:r w:rsidRPr="00BD707E">
        <w:rPr>
          <w:spacing w:val="27"/>
        </w:rPr>
        <w:t xml:space="preserve"> </w:t>
      </w:r>
      <w:r w:rsidRPr="00BD707E">
        <w:rPr>
          <w:spacing w:val="-1"/>
        </w:rPr>
        <w:lastRenderedPageBreak/>
        <w:t>services</w:t>
      </w:r>
      <w:r w:rsidRPr="00814FE5">
        <w:t xml:space="preserve"> </w:t>
      </w:r>
      <w:r w:rsidRPr="00BD707E">
        <w:rPr>
          <w:spacing w:val="-1"/>
        </w:rPr>
        <w:t>that</w:t>
      </w:r>
      <w:r w:rsidRPr="00BD707E">
        <w:rPr>
          <w:spacing w:val="-2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purchased</w:t>
      </w:r>
      <w:r w:rsidRPr="00814FE5">
        <w:t xml:space="preserve"> </w:t>
      </w:r>
      <w:r w:rsidRPr="00BD707E">
        <w:rPr>
          <w:spacing w:val="-1"/>
        </w:rPr>
        <w:t>without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using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normal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bid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process</w:t>
      </w:r>
      <w:r w:rsidRPr="00BD707E">
        <w:rPr>
          <w:spacing w:val="47"/>
        </w:rPr>
        <w:t xml:space="preserve"> </w:t>
      </w:r>
      <w:r w:rsidRPr="00BD707E">
        <w:rPr>
          <w:spacing w:val="-1"/>
        </w:rPr>
        <w:t>because</w:t>
      </w:r>
      <w:r w:rsidRPr="00814FE5"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814FE5">
        <w:t>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threat</w:t>
      </w:r>
      <w:r w:rsidRPr="00BD707E">
        <w:rPr>
          <w:spacing w:val="-2"/>
        </w:rPr>
        <w:t xml:space="preserve"> </w:t>
      </w:r>
      <w:r w:rsidRPr="00814FE5">
        <w:t xml:space="preserve">to </w:t>
      </w:r>
      <w:r w:rsidRPr="00BD707E">
        <w:rPr>
          <w:spacing w:val="-2"/>
        </w:rPr>
        <w:t>public</w:t>
      </w:r>
      <w:r w:rsidRPr="00814FE5">
        <w:t xml:space="preserve"> </w:t>
      </w:r>
      <w:r w:rsidRPr="00BD707E">
        <w:rPr>
          <w:spacing w:val="-1"/>
        </w:rPr>
        <w:t>health,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welfare</w:t>
      </w:r>
      <w:r w:rsidRPr="00814FE5">
        <w:t xml:space="preserve"> 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safety</w:t>
      </w:r>
      <w:r w:rsidRPr="00BD707E">
        <w:rPr>
          <w:spacing w:val="-3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other</w:t>
      </w:r>
      <w:r w:rsidRPr="00BD707E">
        <w:rPr>
          <w:spacing w:val="57"/>
        </w:rPr>
        <w:t xml:space="preserve"> </w:t>
      </w:r>
      <w:r w:rsidRPr="00BD707E">
        <w:rPr>
          <w:spacing w:val="-1"/>
        </w:rPr>
        <w:t>allowable</w:t>
      </w:r>
      <w:r w:rsidRPr="00814FE5">
        <w:t xml:space="preserve"> </w:t>
      </w:r>
      <w:r w:rsidRPr="00BD707E">
        <w:rPr>
          <w:spacing w:val="-1"/>
        </w:rPr>
        <w:t>urgent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compelling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reasons.</w:t>
      </w:r>
    </w:p>
    <w:p w14:paraId="3501EE43" w14:textId="7BE16D99" w:rsidR="001E3FCE" w:rsidRPr="00814FE5" w:rsidRDefault="00B126C2" w:rsidP="00BD707E">
      <w:pPr>
        <w:pStyle w:val="BodyText"/>
        <w:numPr>
          <w:ilvl w:val="1"/>
          <w:numId w:val="2"/>
        </w:numPr>
        <w:tabs>
          <w:tab w:val="left" w:pos="3160"/>
        </w:tabs>
        <w:spacing w:before="54"/>
        <w:ind w:left="3159" w:right="367"/>
      </w:pPr>
      <w:r w:rsidRPr="00BD707E">
        <w:rPr>
          <w:spacing w:val="-1"/>
        </w:rPr>
        <w:t>Emergency</w:t>
      </w:r>
      <w:r w:rsidRPr="00BD707E">
        <w:rPr>
          <w:spacing w:val="-3"/>
        </w:rPr>
        <w:t xml:space="preserve"> </w:t>
      </w:r>
      <w:r w:rsidR="001417F5">
        <w:rPr>
          <w:spacing w:val="-1"/>
        </w:rPr>
        <w:t>p</w:t>
      </w:r>
      <w:r w:rsidRPr="00BD707E">
        <w:rPr>
          <w:spacing w:val="-1"/>
        </w:rPr>
        <w:t>urchase</w:t>
      </w:r>
      <w:r w:rsidRPr="00814FE5">
        <w:t xml:space="preserve"> </w:t>
      </w:r>
      <w:r w:rsidRPr="00BD707E">
        <w:rPr>
          <w:spacing w:val="-2"/>
        </w:rPr>
        <w:t>approval</w:t>
      </w:r>
      <w:r w:rsidRPr="00BD707E">
        <w:rPr>
          <w:spacing w:val="1"/>
        </w:rPr>
        <w:t xml:space="preserve"> </w:t>
      </w:r>
      <w:r w:rsidRPr="00814FE5">
        <w:t xml:space="preserve">is </w:t>
      </w:r>
      <w:r w:rsidRPr="00BD707E">
        <w:rPr>
          <w:spacing w:val="-1"/>
        </w:rPr>
        <w:t>determined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assigned</w:t>
      </w:r>
      <w:r w:rsidRPr="00814FE5">
        <w:t xml:space="preserve"> </w:t>
      </w:r>
      <w:r w:rsidRPr="00BD707E">
        <w:rPr>
          <w:spacing w:val="-1"/>
        </w:rPr>
        <w:t>buyer</w:t>
      </w:r>
      <w:r w:rsidRPr="00BD707E">
        <w:rPr>
          <w:spacing w:val="51"/>
        </w:rPr>
        <w:t xml:space="preserve"> </w:t>
      </w:r>
      <w:r w:rsidRPr="00814FE5">
        <w:t>based</w:t>
      </w:r>
      <w:r w:rsidRPr="00BD707E">
        <w:rPr>
          <w:spacing w:val="-3"/>
        </w:rPr>
        <w:t xml:space="preserve"> </w:t>
      </w:r>
      <w:r w:rsidRPr="00814FE5">
        <w:t xml:space="preserve">on </w:t>
      </w:r>
      <w:r w:rsidRPr="00BD707E">
        <w:rPr>
          <w:spacing w:val="-1"/>
        </w:rPr>
        <w:t>detailed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justification</w:t>
      </w:r>
      <w:r w:rsidRPr="00814FE5">
        <w:t xml:space="preserve"> </w:t>
      </w:r>
      <w:r w:rsidRPr="00BD707E">
        <w:rPr>
          <w:spacing w:val="-1"/>
        </w:rPr>
        <w:t>received</w:t>
      </w:r>
      <w:r w:rsidRPr="00BD707E">
        <w:rPr>
          <w:spacing w:val="-3"/>
        </w:rPr>
        <w:t xml:space="preserve"> </w:t>
      </w:r>
      <w:r w:rsidRPr="00814FE5">
        <w:t>from</w:t>
      </w:r>
      <w:r w:rsidRPr="00BD707E">
        <w:rPr>
          <w:spacing w:val="-4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requestor.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This</w:t>
      </w:r>
      <w:r w:rsidRPr="00814FE5">
        <w:t xml:space="preserve"> </w:t>
      </w:r>
      <w:r w:rsidRPr="00BD707E">
        <w:rPr>
          <w:spacing w:val="-2"/>
        </w:rPr>
        <w:t>may</w:t>
      </w:r>
      <w:r w:rsidRPr="00BD707E">
        <w:rPr>
          <w:spacing w:val="45"/>
        </w:rPr>
        <w:t xml:space="preserve"> </w:t>
      </w:r>
      <w:r w:rsidRPr="00BD707E">
        <w:rPr>
          <w:spacing w:val="-1"/>
        </w:rPr>
        <w:t>require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additional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approval</w:t>
      </w:r>
      <w:r w:rsidRPr="00BD707E">
        <w:rPr>
          <w:spacing w:val="-2"/>
        </w:rPr>
        <w:t xml:space="preserve"> </w:t>
      </w:r>
      <w:r w:rsidRPr="00814FE5">
        <w:t>from</w:t>
      </w:r>
      <w:r w:rsidRPr="00BD707E">
        <w:rPr>
          <w:spacing w:val="-4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OPM.</w:t>
      </w:r>
    </w:p>
    <w:p w14:paraId="261E57C8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751A6C85" w14:textId="77777777" w:rsidR="001E3FCE" w:rsidRPr="00814FE5" w:rsidRDefault="00B126C2" w:rsidP="00BD707E">
      <w:pPr>
        <w:pStyle w:val="BodyText"/>
        <w:numPr>
          <w:ilvl w:val="0"/>
          <w:numId w:val="2"/>
        </w:numPr>
        <w:tabs>
          <w:tab w:val="left" w:pos="2620"/>
        </w:tabs>
      </w:pPr>
      <w:r w:rsidRPr="00BD707E">
        <w:rPr>
          <w:spacing w:val="-1"/>
        </w:rPr>
        <w:t>Grants</w:t>
      </w:r>
      <w:r w:rsidRPr="00814FE5">
        <w:t xml:space="preserve"> and </w:t>
      </w:r>
      <w:r w:rsidRPr="00BD707E">
        <w:rPr>
          <w:spacing w:val="-1"/>
        </w:rPr>
        <w:t>Contracts</w:t>
      </w:r>
      <w:r w:rsidRPr="00814FE5">
        <w:t xml:space="preserve"> </w:t>
      </w:r>
      <w:r w:rsidRPr="00BD707E">
        <w:rPr>
          <w:spacing w:val="-1"/>
        </w:rPr>
        <w:t>Requirements</w:t>
      </w:r>
    </w:p>
    <w:p w14:paraId="11C2147E" w14:textId="266947C2" w:rsidR="001E3FCE" w:rsidRPr="00BD707E" w:rsidDel="00677D0E" w:rsidRDefault="001E3FCE" w:rsidP="00BD707E">
      <w:pPr>
        <w:spacing w:before="9"/>
        <w:rPr>
          <w:del w:id="55" w:author="Author"/>
          <w:rFonts w:ascii="Times New Roman" w:hAnsi="Times New Roman"/>
          <w:sz w:val="21"/>
        </w:rPr>
      </w:pPr>
    </w:p>
    <w:p w14:paraId="5D98E815" w14:textId="77777777" w:rsidR="001E3FCE" w:rsidRPr="00814FE5" w:rsidRDefault="00B126C2" w:rsidP="00BD707E">
      <w:pPr>
        <w:pStyle w:val="BodyText"/>
        <w:ind w:left="3160" w:right="162" w:hanging="361"/>
      </w:pPr>
      <w:r w:rsidRPr="000713D4">
        <w:t xml:space="preserve">a)  </w:t>
      </w:r>
      <w:r w:rsidRPr="000713D4">
        <w:rPr>
          <w:spacing w:val="23"/>
        </w:rPr>
        <w:t xml:space="preserve"> </w:t>
      </w:r>
      <w:r w:rsidRPr="00814FE5">
        <w:t>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purchases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funded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814FE5">
        <w:t xml:space="preserve">a </w:t>
      </w:r>
      <w:r w:rsidRPr="00BD707E">
        <w:rPr>
          <w:spacing w:val="-1"/>
        </w:rPr>
        <w:t>sponsored</w:t>
      </w:r>
      <w:r w:rsidRPr="00814FE5">
        <w:t xml:space="preserve"> </w:t>
      </w:r>
      <w:r w:rsidRPr="00BD707E">
        <w:rPr>
          <w:spacing w:val="-1"/>
        </w:rPr>
        <w:t>program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adhere</w:t>
      </w:r>
      <w:r w:rsidRPr="00BD707E">
        <w:rPr>
          <w:spacing w:val="-2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their</w:t>
      </w:r>
      <w:r w:rsidRPr="00BD707E">
        <w:rPr>
          <w:spacing w:val="41"/>
        </w:rPr>
        <w:t xml:space="preserve"> </w:t>
      </w:r>
      <w:r w:rsidRPr="00BD707E">
        <w:rPr>
          <w:spacing w:val="-1"/>
        </w:rPr>
        <w:t>procurement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bidding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requirements.</w:t>
      </w:r>
    </w:p>
    <w:p w14:paraId="4E0C6451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4C71467A" w14:textId="77777777" w:rsidR="001E3FCE" w:rsidRPr="00814FE5" w:rsidRDefault="00B126C2" w:rsidP="00BD707E">
      <w:pPr>
        <w:pStyle w:val="BodyText"/>
        <w:numPr>
          <w:ilvl w:val="0"/>
          <w:numId w:val="2"/>
        </w:numPr>
        <w:tabs>
          <w:tab w:val="left" w:pos="2620"/>
        </w:tabs>
        <w:ind w:left="2620"/>
      </w:pP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Logos</w:t>
      </w:r>
      <w:r w:rsidRPr="00814FE5">
        <w:t xml:space="preserve"> and</w:t>
      </w:r>
      <w:r w:rsidRPr="00BD707E">
        <w:rPr>
          <w:spacing w:val="-3"/>
        </w:rPr>
        <w:t xml:space="preserve"> </w:t>
      </w:r>
      <w:r w:rsidRPr="00BD707E">
        <w:rPr>
          <w:spacing w:val="-2"/>
        </w:rPr>
        <w:t>Trademarks</w:t>
      </w:r>
    </w:p>
    <w:p w14:paraId="30A98200" w14:textId="11113499" w:rsidR="001E3FCE" w:rsidRPr="00BD707E" w:rsidDel="00677D0E" w:rsidRDefault="001E3FCE" w:rsidP="00BD707E">
      <w:pPr>
        <w:spacing w:before="9"/>
        <w:rPr>
          <w:del w:id="56" w:author="Author"/>
          <w:rFonts w:ascii="Times New Roman" w:hAnsi="Times New Roman"/>
          <w:sz w:val="21"/>
        </w:rPr>
      </w:pPr>
    </w:p>
    <w:p w14:paraId="71ECFF02" w14:textId="77777777" w:rsidR="001E3FCE" w:rsidRPr="000713D4" w:rsidRDefault="00B126C2" w:rsidP="00BD707E">
      <w:pPr>
        <w:pStyle w:val="BodyText"/>
        <w:spacing w:line="276" w:lineRule="auto"/>
        <w:ind w:left="3160" w:right="156" w:hanging="361"/>
      </w:pPr>
      <w:r w:rsidRPr="000713D4">
        <w:t xml:space="preserve">a)  </w:t>
      </w:r>
      <w:r w:rsidRPr="000713D4">
        <w:rPr>
          <w:spacing w:val="23"/>
        </w:rPr>
        <w:t xml:space="preserve"> </w:t>
      </w:r>
      <w:r w:rsidRPr="00814FE5">
        <w:t>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orders</w:t>
      </w:r>
      <w:r w:rsidRPr="00814FE5"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814FE5">
        <w:t>be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reviewed</w:t>
      </w:r>
      <w:r w:rsidRPr="00814FE5">
        <w:t xml:space="preserve"> and </w:t>
      </w:r>
      <w:r w:rsidRPr="00BD707E">
        <w:rPr>
          <w:spacing w:val="-1"/>
        </w:rPr>
        <w:t>approved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Marketing</w:t>
      </w:r>
      <w:r w:rsidRPr="00BD707E">
        <w:rPr>
          <w:spacing w:val="29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Communications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office,</w:t>
      </w:r>
      <w:r w:rsidRPr="00814FE5">
        <w:t xml:space="preserve"> 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successor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unit.</w:t>
      </w:r>
      <w:r w:rsidRPr="00814FE5">
        <w:t xml:space="preserve"> </w:t>
      </w:r>
      <w:r w:rsidRPr="00BD707E">
        <w:rPr>
          <w:spacing w:val="-1"/>
        </w:rPr>
        <w:t>Examples</w:t>
      </w:r>
      <w:r w:rsidRPr="00814FE5">
        <w:t xml:space="preserve"> </w:t>
      </w:r>
      <w:r w:rsidRPr="00BD707E">
        <w:rPr>
          <w:spacing w:val="-1"/>
        </w:rPr>
        <w:t>include,</w:t>
      </w:r>
      <w:r w:rsidRPr="00814FE5">
        <w:t xml:space="preserve"> </w:t>
      </w:r>
      <w:r w:rsidRPr="00BD707E">
        <w:rPr>
          <w:spacing w:val="-1"/>
        </w:rPr>
        <w:t>but</w:t>
      </w:r>
      <w:r w:rsidRPr="00BD707E">
        <w:rPr>
          <w:spacing w:val="33"/>
        </w:rPr>
        <w:t xml:space="preserve"> </w:t>
      </w:r>
      <w:r w:rsidRPr="00814FE5">
        <w:t xml:space="preserve">are </w:t>
      </w:r>
      <w:r w:rsidRPr="00BD707E">
        <w:rPr>
          <w:spacing w:val="-1"/>
        </w:rPr>
        <w:t>not</w:t>
      </w:r>
      <w:r w:rsidRPr="00BD707E">
        <w:rPr>
          <w:spacing w:val="-2"/>
        </w:rPr>
        <w:t xml:space="preserve"> </w:t>
      </w:r>
      <w:r w:rsidRPr="00814FE5">
        <w:t>limited</w:t>
      </w:r>
      <w:r w:rsidRPr="00BD707E">
        <w:rPr>
          <w:spacing w:val="-3"/>
        </w:rPr>
        <w:t xml:space="preserve"> </w:t>
      </w:r>
      <w:proofErr w:type="gramStart"/>
      <w:r w:rsidRPr="00BD707E">
        <w:rPr>
          <w:spacing w:val="-1"/>
        </w:rPr>
        <w:t>to:</w:t>
      </w:r>
      <w:proofErr w:type="gramEnd"/>
      <w:r w:rsidRPr="00BD707E">
        <w:rPr>
          <w:spacing w:val="1"/>
        </w:rPr>
        <w:t xml:space="preserve"> </w:t>
      </w:r>
      <w:r w:rsidRPr="00BD707E">
        <w:rPr>
          <w:spacing w:val="-1"/>
        </w:rPr>
        <w:t>clothing,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uniforms,</w:t>
      </w:r>
      <w:r w:rsidRPr="00814FE5">
        <w:t xml:space="preserve"> </w:t>
      </w:r>
      <w:r w:rsidRPr="00BD707E">
        <w:rPr>
          <w:spacing w:val="-1"/>
        </w:rPr>
        <w:t>promotional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items,</w:t>
      </w:r>
      <w:r w:rsidRPr="00814FE5">
        <w:t xml:space="preserve"> </w:t>
      </w:r>
      <w:r w:rsidRPr="00BD707E">
        <w:rPr>
          <w:spacing w:val="-1"/>
        </w:rPr>
        <w:t>vehicle</w:t>
      </w:r>
      <w:r w:rsidRPr="00BD707E">
        <w:rPr>
          <w:spacing w:val="39"/>
        </w:rPr>
        <w:t xml:space="preserve"> </w:t>
      </w:r>
      <w:r w:rsidRPr="00BD707E">
        <w:rPr>
          <w:spacing w:val="-1"/>
        </w:rPr>
        <w:t>wraps,</w:t>
      </w:r>
      <w:r w:rsidRPr="00814FE5">
        <w:t xml:space="preserve"> </w:t>
      </w:r>
      <w:r w:rsidRPr="00BD707E">
        <w:rPr>
          <w:spacing w:val="-1"/>
        </w:rPr>
        <w:t>printing,</w:t>
      </w:r>
      <w:r w:rsidRPr="00814FE5">
        <w:t xml:space="preserve"> and </w:t>
      </w:r>
      <w:r w:rsidRPr="00BD707E">
        <w:rPr>
          <w:spacing w:val="-1"/>
        </w:rPr>
        <w:t>banners.</w:t>
      </w:r>
    </w:p>
    <w:p w14:paraId="2BFFD4BB" w14:textId="77777777" w:rsidR="001E3FCE" w:rsidRPr="00BD707E" w:rsidRDefault="001E3FCE" w:rsidP="00BD707E">
      <w:pPr>
        <w:spacing w:before="11"/>
        <w:rPr>
          <w:rFonts w:ascii="Times New Roman" w:hAnsi="Times New Roman"/>
          <w:sz w:val="26"/>
        </w:rPr>
      </w:pPr>
    </w:p>
    <w:p w14:paraId="1090DE15" w14:textId="123689B6" w:rsidR="001E3FCE" w:rsidRPr="00814FE5" w:rsidRDefault="00B126C2" w:rsidP="00BD707E">
      <w:pPr>
        <w:pStyle w:val="BodyText"/>
        <w:numPr>
          <w:ilvl w:val="2"/>
          <w:numId w:val="4"/>
        </w:numPr>
        <w:tabs>
          <w:tab w:val="left" w:pos="2261"/>
        </w:tabs>
        <w:ind w:hanging="598"/>
        <w:jc w:val="left"/>
      </w:pPr>
      <w:r w:rsidRPr="00BD707E">
        <w:rPr>
          <w:spacing w:val="-1"/>
        </w:rPr>
        <w:t>SDBOR Executive</w:t>
      </w:r>
      <w:r w:rsidRPr="00814FE5">
        <w:t xml:space="preserve"> </w:t>
      </w:r>
      <w:r w:rsidRPr="00BD707E">
        <w:rPr>
          <w:spacing w:val="-1"/>
        </w:rPr>
        <w:t>Director</w:t>
      </w:r>
      <w:r w:rsidRPr="00BD707E">
        <w:rPr>
          <w:spacing w:val="-2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Board</w:t>
      </w:r>
      <w:r w:rsidRPr="00814FE5">
        <w:t xml:space="preserve"> </w:t>
      </w:r>
      <w:r w:rsidRPr="00BD707E">
        <w:rPr>
          <w:spacing w:val="-1"/>
        </w:rPr>
        <w:t>Approval</w:t>
      </w:r>
    </w:p>
    <w:p w14:paraId="20A47E6F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619321A5" w14:textId="514DB9CC" w:rsidR="001E3FCE" w:rsidRPr="000713D4" w:rsidRDefault="00B126C2">
      <w:pPr>
        <w:pStyle w:val="BodyText"/>
        <w:numPr>
          <w:ilvl w:val="3"/>
          <w:numId w:val="4"/>
        </w:numPr>
        <w:tabs>
          <w:tab w:val="left" w:pos="2620"/>
        </w:tabs>
        <w:spacing w:line="252" w:lineRule="exact"/>
        <w:ind w:left="2619" w:hanging="359"/>
      </w:pPr>
      <w:r w:rsidRPr="00BD707E">
        <w:rPr>
          <w:spacing w:val="-1"/>
        </w:rPr>
        <w:t>Purchases</w:t>
      </w:r>
      <w:r w:rsidRPr="00BD707E">
        <w:rPr>
          <w:spacing w:val="-2"/>
        </w:rPr>
        <w:t xml:space="preserve"> </w:t>
      </w:r>
      <w:r w:rsidRPr="000713D4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capital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assets</w:t>
      </w:r>
      <w:r w:rsidRPr="00BD707E">
        <w:rPr>
          <w:spacing w:val="-2"/>
        </w:rPr>
        <w:t xml:space="preserve"> </w:t>
      </w:r>
      <w:r w:rsidRPr="000713D4">
        <w:t>with 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per-unit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cost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between</w:t>
      </w:r>
      <w:r w:rsidRPr="000713D4">
        <w:t xml:space="preserve"> $250,000</w:t>
      </w:r>
      <w:r w:rsidRPr="00BD707E">
        <w:rPr>
          <w:spacing w:val="-3"/>
        </w:rPr>
        <w:t xml:space="preserve"> </w:t>
      </w:r>
      <w:r w:rsidRPr="000713D4">
        <w:t>and</w:t>
      </w:r>
    </w:p>
    <w:p w14:paraId="647E8F0E" w14:textId="2B62F137" w:rsidR="001E3FCE" w:rsidRPr="00814FE5" w:rsidRDefault="00B126C2" w:rsidP="00BD707E">
      <w:pPr>
        <w:pStyle w:val="BodyText"/>
        <w:ind w:right="668" w:firstLine="0"/>
      </w:pPr>
      <w:r w:rsidRPr="00814FE5">
        <w:t xml:space="preserve">$500,000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be</w:t>
      </w:r>
      <w:r w:rsidRPr="00814FE5">
        <w:t xml:space="preserve"> </w:t>
      </w:r>
      <w:r w:rsidRPr="00BD707E">
        <w:rPr>
          <w:spacing w:val="-1"/>
        </w:rPr>
        <w:t>approved</w:t>
      </w:r>
      <w:r w:rsidRPr="00BD707E">
        <w:rPr>
          <w:spacing w:val="-3"/>
        </w:rPr>
        <w:t xml:space="preserve"> </w:t>
      </w:r>
      <w:r w:rsidRPr="00814FE5">
        <w:t>by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SDBOR Executive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Director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prior</w:t>
      </w:r>
      <w:r w:rsidRPr="00BD707E">
        <w:rPr>
          <w:spacing w:val="-2"/>
        </w:rPr>
        <w:t xml:space="preserve"> </w:t>
      </w:r>
      <w:r w:rsidRPr="00814FE5">
        <w:t>to</w:t>
      </w:r>
      <w:r w:rsidRPr="00BD707E">
        <w:rPr>
          <w:spacing w:val="33"/>
        </w:rPr>
        <w:t xml:space="preserve"> </w:t>
      </w:r>
      <w:r w:rsidRPr="00BD707E">
        <w:rPr>
          <w:spacing w:val="-1"/>
        </w:rPr>
        <w:t>issuance</w:t>
      </w:r>
      <w:r w:rsidRPr="00BD707E">
        <w:rPr>
          <w:spacing w:val="-2"/>
        </w:rPr>
        <w:t xml:space="preserve"> </w:t>
      </w:r>
      <w:r w:rsidRPr="00814FE5">
        <w:t>of</w:t>
      </w:r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purchase</w:t>
      </w:r>
      <w:r w:rsidRPr="00814FE5">
        <w:t xml:space="preserve"> </w:t>
      </w:r>
      <w:r w:rsidRPr="00BD707E">
        <w:rPr>
          <w:spacing w:val="-1"/>
        </w:rPr>
        <w:t>order.</w:t>
      </w:r>
    </w:p>
    <w:p w14:paraId="6642FD4D" w14:textId="77777777" w:rsidR="001E3FCE" w:rsidRPr="000713D4" w:rsidRDefault="001E3FC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2FC5E6C" w14:textId="065B8D1E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ind w:left="2619" w:right="612"/>
      </w:pPr>
      <w:r w:rsidRPr="00BD707E">
        <w:rPr>
          <w:spacing w:val="-1"/>
        </w:rPr>
        <w:t>Purchases</w:t>
      </w:r>
      <w:r w:rsidRPr="00BD707E">
        <w:rPr>
          <w:spacing w:val="-2"/>
        </w:rPr>
        <w:t xml:space="preserve"> </w:t>
      </w:r>
      <w:r w:rsidRPr="00814FE5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capital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assets</w:t>
      </w:r>
      <w:r w:rsidRPr="00BD707E">
        <w:rPr>
          <w:spacing w:val="-2"/>
        </w:rPr>
        <w:t xml:space="preserve"> </w:t>
      </w:r>
      <w:r w:rsidRPr="00814FE5">
        <w:t>with a</w:t>
      </w:r>
      <w:r w:rsidRPr="00BD707E">
        <w:rPr>
          <w:spacing w:val="-2"/>
        </w:rPr>
        <w:t xml:space="preserve"> </w:t>
      </w:r>
      <w:r w:rsidR="00CA5385" w:rsidRPr="000713D4">
        <w:rPr>
          <w:spacing w:val="-2"/>
        </w:rPr>
        <w:t>per-</w:t>
      </w:r>
      <w:r w:rsidRPr="00BD707E">
        <w:rPr>
          <w:spacing w:val="-1"/>
        </w:rPr>
        <w:t>unit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cost</w:t>
      </w:r>
      <w:r w:rsidRPr="00BD707E">
        <w:rPr>
          <w:spacing w:val="-2"/>
        </w:rPr>
        <w:t xml:space="preserve"> </w:t>
      </w:r>
      <w:r w:rsidR="00CA5385" w:rsidRPr="000713D4">
        <w:rPr>
          <w:spacing w:val="-2"/>
        </w:rPr>
        <w:t>exceeding</w:t>
      </w:r>
      <w:r w:rsidR="00CA5385" w:rsidRPr="00BD707E">
        <w:rPr>
          <w:spacing w:val="-2"/>
        </w:rPr>
        <w:t xml:space="preserve"> </w:t>
      </w:r>
      <w:r w:rsidRPr="00BD707E">
        <w:rPr>
          <w:spacing w:val="-1"/>
        </w:rPr>
        <w:t>$500,000</w:t>
      </w:r>
      <w:r w:rsidRPr="00814FE5">
        <w:t xml:space="preserve"> </w:t>
      </w:r>
      <w:r w:rsidR="00CA5385" w:rsidRPr="000713D4">
        <w:t xml:space="preserve">that are not funded by a grant </w:t>
      </w:r>
      <w:r w:rsidR="00CA5385" w:rsidRPr="00814FE5">
        <w:t xml:space="preserve">or </w:t>
      </w:r>
      <w:r w:rsidR="00CA5385" w:rsidRPr="000713D4">
        <w:t>donation</w:t>
      </w:r>
      <w:r w:rsidR="00CA5385" w:rsidRPr="00814FE5">
        <w:t xml:space="preserve"> must be approved by the </w:t>
      </w:r>
      <w:r w:rsidR="001417F5">
        <w:t>SDBOR</w:t>
      </w:r>
      <w:r w:rsidR="00CA5385" w:rsidRPr="00814FE5">
        <w:t xml:space="preserve"> prior to a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order</w:t>
      </w:r>
      <w:r w:rsidR="00CA5385" w:rsidRPr="000713D4">
        <w:rPr>
          <w:spacing w:val="-1"/>
        </w:rPr>
        <w:t xml:space="preserve"> being issued</w:t>
      </w:r>
      <w:r w:rsidRPr="000713D4">
        <w:rPr>
          <w:spacing w:val="-1"/>
        </w:rPr>
        <w:t>.</w:t>
      </w:r>
    </w:p>
    <w:p w14:paraId="14457D13" w14:textId="77777777" w:rsidR="00CA5385" w:rsidRPr="000713D4" w:rsidRDefault="00CA5385" w:rsidP="00CA5385">
      <w:pPr>
        <w:pStyle w:val="BodyText"/>
        <w:tabs>
          <w:tab w:val="left" w:pos="2620"/>
        </w:tabs>
        <w:ind w:left="2260" w:right="612" w:firstLine="0"/>
        <w:jc w:val="right"/>
      </w:pPr>
    </w:p>
    <w:p w14:paraId="3DD18233" w14:textId="0141720C" w:rsidR="00CA5385" w:rsidRPr="000713D4" w:rsidRDefault="00CA5385">
      <w:pPr>
        <w:pStyle w:val="BodyText"/>
        <w:numPr>
          <w:ilvl w:val="3"/>
          <w:numId w:val="4"/>
        </w:numPr>
        <w:tabs>
          <w:tab w:val="left" w:pos="2620"/>
        </w:tabs>
        <w:ind w:left="2619" w:right="612"/>
      </w:pPr>
      <w:r w:rsidRPr="000713D4">
        <w:rPr>
          <w:sz w:val="23"/>
          <w:szCs w:val="23"/>
        </w:rPr>
        <w:t>Purchases of capital assets with a per-unit cost between $500,000 and $1,000,000 that are fully funded by a grant or donation must be approved by the</w:t>
      </w:r>
      <w:r w:rsidR="001417F5">
        <w:rPr>
          <w:sz w:val="23"/>
          <w:szCs w:val="23"/>
        </w:rPr>
        <w:t xml:space="preserve"> SDBOR</w:t>
      </w:r>
      <w:r w:rsidRPr="000713D4">
        <w:rPr>
          <w:sz w:val="23"/>
          <w:szCs w:val="23"/>
        </w:rPr>
        <w:t xml:space="preserve"> Executive Director prior to a purchase order being issued.</w:t>
      </w:r>
    </w:p>
    <w:p w14:paraId="51A791E7" w14:textId="77777777" w:rsidR="00CA5385" w:rsidRPr="000713D4" w:rsidRDefault="00CA5385" w:rsidP="00CA5385">
      <w:pPr>
        <w:pStyle w:val="ListParagraph"/>
      </w:pPr>
    </w:p>
    <w:p w14:paraId="37DA6D80" w14:textId="00AF2892" w:rsidR="00CA5385" w:rsidRPr="000713D4" w:rsidRDefault="00CA5385">
      <w:pPr>
        <w:pStyle w:val="BodyText"/>
        <w:numPr>
          <w:ilvl w:val="3"/>
          <w:numId w:val="4"/>
        </w:numPr>
        <w:tabs>
          <w:tab w:val="left" w:pos="2620"/>
        </w:tabs>
        <w:ind w:left="2619" w:right="612"/>
      </w:pPr>
      <w:r w:rsidRPr="000713D4">
        <w:rPr>
          <w:sz w:val="23"/>
          <w:szCs w:val="23"/>
        </w:rPr>
        <w:t xml:space="preserve">All capital asset requests must be submitted to the </w:t>
      </w:r>
      <w:r w:rsidR="001417F5">
        <w:rPr>
          <w:sz w:val="23"/>
          <w:szCs w:val="23"/>
        </w:rPr>
        <w:t xml:space="preserve">SDBOR </w:t>
      </w:r>
      <w:r w:rsidRPr="000713D4">
        <w:rPr>
          <w:sz w:val="23"/>
          <w:szCs w:val="23"/>
        </w:rPr>
        <w:t xml:space="preserve">for approval on the </w:t>
      </w:r>
      <w:r w:rsidR="001417F5">
        <w:rPr>
          <w:sz w:val="23"/>
          <w:szCs w:val="23"/>
        </w:rPr>
        <w:t xml:space="preserve">SDBOR’s </w:t>
      </w:r>
      <w:r w:rsidRPr="000713D4">
        <w:rPr>
          <w:sz w:val="23"/>
          <w:szCs w:val="23"/>
        </w:rPr>
        <w:t>Capital Asset Request form</w:t>
      </w:r>
      <w:r w:rsidR="001417F5">
        <w:rPr>
          <w:sz w:val="23"/>
          <w:szCs w:val="23"/>
        </w:rPr>
        <w:t xml:space="preserve">. </w:t>
      </w:r>
    </w:p>
    <w:p w14:paraId="063C0E75" w14:textId="77777777" w:rsidR="00CA5385" w:rsidRPr="000713D4" w:rsidRDefault="00CA5385" w:rsidP="00CA5385">
      <w:pPr>
        <w:pStyle w:val="ListParagraph"/>
      </w:pPr>
    </w:p>
    <w:p w14:paraId="08E7FA0B" w14:textId="35DB8993" w:rsidR="00CA5385" w:rsidRPr="000713D4" w:rsidRDefault="001417F5">
      <w:pPr>
        <w:pStyle w:val="BodyText"/>
        <w:numPr>
          <w:ilvl w:val="3"/>
          <w:numId w:val="4"/>
        </w:numPr>
        <w:tabs>
          <w:tab w:val="left" w:pos="2620"/>
        </w:tabs>
        <w:ind w:left="2619" w:right="612"/>
      </w:pPr>
      <w:r>
        <w:t>Individuals should r</w:t>
      </w:r>
      <w:r w:rsidR="00CA5385" w:rsidRPr="000713D4">
        <w:t xml:space="preserve">efer to the </w:t>
      </w:r>
      <w:r>
        <w:t>SD</w:t>
      </w:r>
      <w:r w:rsidR="00CA5385" w:rsidRPr="000713D4">
        <w:t xml:space="preserve">BOR meeting calendar </w:t>
      </w:r>
      <w:r w:rsidR="00CA5385" w:rsidRPr="000713D4">
        <w:rPr>
          <w:sz w:val="23"/>
          <w:szCs w:val="23"/>
        </w:rPr>
        <w:t>for meeting schedules</w:t>
      </w:r>
      <w:r>
        <w:rPr>
          <w:sz w:val="23"/>
          <w:szCs w:val="23"/>
        </w:rPr>
        <w:t xml:space="preserve"> and applicable deadlines</w:t>
      </w:r>
      <w:r w:rsidR="00CA5385" w:rsidRPr="000713D4">
        <w:rPr>
          <w:sz w:val="23"/>
          <w:szCs w:val="23"/>
        </w:rPr>
        <w:t xml:space="preserve">. Questions should be referred to the </w:t>
      </w:r>
      <w:r>
        <w:rPr>
          <w:sz w:val="23"/>
          <w:szCs w:val="23"/>
        </w:rPr>
        <w:t>University</w:t>
      </w:r>
      <w:r w:rsidR="00CA5385" w:rsidRPr="000713D4">
        <w:rPr>
          <w:sz w:val="23"/>
          <w:szCs w:val="23"/>
        </w:rPr>
        <w:t xml:space="preserve"> Purchasing </w:t>
      </w:r>
      <w:r>
        <w:rPr>
          <w:sz w:val="23"/>
          <w:szCs w:val="23"/>
        </w:rPr>
        <w:t>Office.</w:t>
      </w:r>
    </w:p>
    <w:p w14:paraId="16BF1AD8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3C75A07E" w14:textId="77777777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ind w:left="2619"/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buyer</w:t>
      </w:r>
      <w:r w:rsidRPr="00BD707E">
        <w:rPr>
          <w:spacing w:val="-2"/>
        </w:rPr>
        <w:t xml:space="preserve"> </w:t>
      </w:r>
      <w:r w:rsidRPr="00814FE5">
        <w:t xml:space="preserve">is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managing</w:t>
      </w:r>
      <w:r w:rsidRPr="00BD707E">
        <w:rPr>
          <w:spacing w:val="-3"/>
        </w:rPr>
        <w:t xml:space="preserve"> </w:t>
      </w:r>
      <w:r w:rsidRPr="00814FE5">
        <w:t>this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process.</w:t>
      </w:r>
    </w:p>
    <w:p w14:paraId="079ADB51" w14:textId="77777777" w:rsidR="001E3FCE" w:rsidRPr="00BD707E" w:rsidRDefault="001E3FCE" w:rsidP="00BD707E">
      <w:pPr>
        <w:spacing w:before="2"/>
        <w:rPr>
          <w:rFonts w:ascii="Times New Roman" w:hAnsi="Times New Roman"/>
          <w:sz w:val="25"/>
        </w:rPr>
      </w:pPr>
    </w:p>
    <w:p w14:paraId="5ADC6839" w14:textId="37583975" w:rsidR="001E3FCE" w:rsidRPr="00814FE5" w:rsidRDefault="00B126C2" w:rsidP="00BD707E">
      <w:pPr>
        <w:pStyle w:val="BodyText"/>
        <w:numPr>
          <w:ilvl w:val="2"/>
          <w:numId w:val="4"/>
        </w:numPr>
        <w:tabs>
          <w:tab w:val="left" w:pos="2260"/>
        </w:tabs>
        <w:ind w:left="2259" w:hanging="585"/>
        <w:jc w:val="left"/>
      </w:pPr>
      <w:r w:rsidRPr="00BD707E">
        <w:rPr>
          <w:spacing w:val="-1"/>
        </w:rPr>
        <w:t>Debarred</w:t>
      </w:r>
      <w:r w:rsidRPr="00814FE5">
        <w:t xml:space="preserve"> </w:t>
      </w:r>
      <w:r w:rsidRPr="00BD707E">
        <w:rPr>
          <w:spacing w:val="-1"/>
        </w:rPr>
        <w:t>and</w:t>
      </w:r>
      <w:r w:rsidRPr="00814FE5">
        <w:t xml:space="preserve"> </w:t>
      </w:r>
      <w:r w:rsidRPr="00BD707E">
        <w:rPr>
          <w:spacing w:val="-1"/>
        </w:rPr>
        <w:t>Suspended</w:t>
      </w:r>
      <w:r w:rsidRPr="00814FE5">
        <w:t xml:space="preserve"> </w:t>
      </w:r>
      <w:r w:rsidRPr="00BD707E">
        <w:rPr>
          <w:spacing w:val="-1"/>
        </w:rPr>
        <w:t>Vendors</w:t>
      </w:r>
    </w:p>
    <w:p w14:paraId="54973C94" w14:textId="77777777" w:rsidR="001E3FCE" w:rsidRPr="000713D4" w:rsidRDefault="001E3FC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48FBECDB" w14:textId="762F9ECA" w:rsidR="001E3FCE" w:rsidRPr="000713D4" w:rsidRDefault="00677D0E">
      <w:pPr>
        <w:pStyle w:val="BodyText"/>
        <w:numPr>
          <w:ilvl w:val="3"/>
          <w:numId w:val="4"/>
        </w:numPr>
        <w:tabs>
          <w:tab w:val="left" w:pos="2620"/>
        </w:tabs>
        <w:spacing w:line="275" w:lineRule="auto"/>
        <w:ind w:left="2619" w:right="422"/>
        <w:jc w:val="both"/>
      </w:pPr>
      <w:ins w:id="57" w:author="Author">
        <w:r>
          <w:rPr>
            <w:spacing w:val="-1"/>
          </w:rPr>
          <w:t xml:space="preserve">The University shall comply with SDBOR Policy </w:t>
        </w:r>
        <w:del w:id="58" w:author="Author">
          <w:r w:rsidDel="00DF2598">
            <w:rPr>
              <w:spacing w:val="-1"/>
            </w:rPr>
            <w:delText>____</w:delText>
          </w:r>
        </w:del>
        <w:r w:rsidR="00DF2598">
          <w:rPr>
            <w:spacing w:val="-1"/>
          </w:rPr>
          <w:t>1.7.4</w:t>
        </w:r>
        <w:r>
          <w:rPr>
            <w:spacing w:val="-1"/>
          </w:rPr>
          <w:t xml:space="preserve"> to ensure that vendors or contractors are checked against appropriate governmental exclusion, debarment, and suspension lists. </w:t>
        </w:r>
      </w:ins>
      <w:r w:rsidR="00B126C2" w:rsidRPr="00BD707E">
        <w:rPr>
          <w:spacing w:val="-1"/>
        </w:rPr>
        <w:t>Per</w:t>
      </w:r>
      <w:r w:rsidR="00B126C2" w:rsidRPr="00BD707E">
        <w:rPr>
          <w:spacing w:val="1"/>
        </w:rPr>
        <w:t xml:space="preserve"> </w:t>
      </w:r>
      <w:r w:rsidR="00B126C2" w:rsidRPr="00BD707E">
        <w:rPr>
          <w:spacing w:val="-1"/>
        </w:rPr>
        <w:t>federal</w:t>
      </w:r>
      <w:r w:rsidR="00B126C2" w:rsidRPr="00BD707E">
        <w:rPr>
          <w:spacing w:val="-2"/>
        </w:rPr>
        <w:t xml:space="preserve"> </w:t>
      </w:r>
      <w:r w:rsidR="00B126C2" w:rsidRPr="000713D4">
        <w:t>law,</w:t>
      </w:r>
      <w:r w:rsidR="00B126C2" w:rsidRPr="00BD707E">
        <w:rPr>
          <w:spacing w:val="-3"/>
        </w:rPr>
        <w:t xml:space="preserve"> </w:t>
      </w:r>
      <w:r w:rsidR="00B126C2" w:rsidRPr="000713D4">
        <w:t>any</w:t>
      </w:r>
      <w:r w:rsidR="00B126C2" w:rsidRPr="00BD707E">
        <w:rPr>
          <w:spacing w:val="-3"/>
        </w:rPr>
        <w:t xml:space="preserve"> </w:t>
      </w:r>
      <w:r w:rsidR="00B126C2" w:rsidRPr="00BD707E">
        <w:rPr>
          <w:spacing w:val="-1"/>
        </w:rPr>
        <w:t>purchase</w:t>
      </w:r>
      <w:r w:rsidR="00B126C2" w:rsidRPr="000713D4">
        <w:t xml:space="preserve"> </w:t>
      </w:r>
      <w:r w:rsidR="00B126C2" w:rsidRPr="00BD707E">
        <w:rPr>
          <w:spacing w:val="-1"/>
        </w:rPr>
        <w:t>made</w:t>
      </w:r>
      <w:r w:rsidR="00B126C2" w:rsidRPr="000713D4">
        <w:t xml:space="preserve"> from</w:t>
      </w:r>
      <w:r w:rsidR="00B126C2" w:rsidRPr="00BD707E">
        <w:rPr>
          <w:spacing w:val="-4"/>
        </w:rPr>
        <w:t xml:space="preserve"> </w:t>
      </w:r>
      <w:r w:rsidR="00B126C2" w:rsidRPr="00BD707E">
        <w:rPr>
          <w:spacing w:val="-1"/>
        </w:rPr>
        <w:t>federal</w:t>
      </w:r>
      <w:r w:rsidR="00B126C2" w:rsidRPr="00BD707E">
        <w:rPr>
          <w:spacing w:val="1"/>
        </w:rPr>
        <w:t xml:space="preserve"> </w:t>
      </w:r>
      <w:r w:rsidR="00B126C2" w:rsidRPr="00BD707E">
        <w:rPr>
          <w:spacing w:val="-1"/>
        </w:rPr>
        <w:t>funds</w:t>
      </w:r>
      <w:r w:rsidR="00B126C2" w:rsidRPr="00BD707E">
        <w:rPr>
          <w:spacing w:val="-2"/>
        </w:rPr>
        <w:t xml:space="preserve"> </w:t>
      </w:r>
      <w:r w:rsidR="00B126C2" w:rsidRPr="00BD707E">
        <w:rPr>
          <w:spacing w:val="-1"/>
        </w:rPr>
        <w:t>exceeding</w:t>
      </w:r>
      <w:r w:rsidR="00B126C2" w:rsidRPr="00BD707E">
        <w:rPr>
          <w:spacing w:val="-3"/>
        </w:rPr>
        <w:t xml:space="preserve"> </w:t>
      </w:r>
      <w:r w:rsidR="00B126C2" w:rsidRPr="00BD707E">
        <w:rPr>
          <w:spacing w:val="-1"/>
        </w:rPr>
        <w:t>$25,000</w:t>
      </w:r>
      <w:r w:rsidR="00B126C2" w:rsidRPr="00BD707E">
        <w:rPr>
          <w:spacing w:val="41"/>
        </w:rPr>
        <w:t xml:space="preserve"> </w:t>
      </w:r>
      <w:r w:rsidR="00B126C2" w:rsidRPr="00BD707E">
        <w:rPr>
          <w:spacing w:val="-1"/>
        </w:rPr>
        <w:t>may</w:t>
      </w:r>
      <w:r w:rsidR="00B126C2" w:rsidRPr="00BD707E">
        <w:rPr>
          <w:spacing w:val="-3"/>
        </w:rPr>
        <w:t xml:space="preserve"> </w:t>
      </w:r>
      <w:r w:rsidR="00B126C2" w:rsidRPr="000713D4">
        <w:t>not</w:t>
      </w:r>
      <w:r w:rsidR="00B126C2" w:rsidRPr="00BD707E">
        <w:rPr>
          <w:spacing w:val="1"/>
        </w:rPr>
        <w:t xml:space="preserve"> </w:t>
      </w:r>
      <w:r w:rsidR="00B126C2" w:rsidRPr="000713D4">
        <w:t xml:space="preserve">be </w:t>
      </w:r>
      <w:r w:rsidR="00B126C2" w:rsidRPr="00BD707E">
        <w:rPr>
          <w:spacing w:val="-1"/>
        </w:rPr>
        <w:t>made</w:t>
      </w:r>
      <w:r w:rsidR="00B126C2" w:rsidRPr="000713D4">
        <w:t xml:space="preserve"> from</w:t>
      </w:r>
      <w:r w:rsidR="00B126C2" w:rsidRPr="00BD707E">
        <w:rPr>
          <w:spacing w:val="-4"/>
        </w:rPr>
        <w:t xml:space="preserve"> </w:t>
      </w:r>
      <w:r w:rsidR="00B126C2" w:rsidRPr="000713D4">
        <w:t xml:space="preserve">a </w:t>
      </w:r>
      <w:r w:rsidR="00B126C2" w:rsidRPr="00BD707E">
        <w:rPr>
          <w:spacing w:val="-1"/>
        </w:rPr>
        <w:t>vendor</w:t>
      </w:r>
      <w:r w:rsidR="00B126C2" w:rsidRPr="00BD707E">
        <w:rPr>
          <w:spacing w:val="-2"/>
        </w:rPr>
        <w:t xml:space="preserve"> </w:t>
      </w:r>
      <w:r w:rsidR="00B126C2" w:rsidRPr="00BD707E">
        <w:rPr>
          <w:spacing w:val="-1"/>
        </w:rPr>
        <w:t>that</w:t>
      </w:r>
      <w:r w:rsidR="00B126C2" w:rsidRPr="00BD707E">
        <w:rPr>
          <w:spacing w:val="1"/>
        </w:rPr>
        <w:t xml:space="preserve"> </w:t>
      </w:r>
      <w:r w:rsidR="00B126C2" w:rsidRPr="000713D4">
        <w:t>has</w:t>
      </w:r>
      <w:r w:rsidR="00B126C2" w:rsidRPr="00BD707E">
        <w:rPr>
          <w:spacing w:val="-2"/>
        </w:rPr>
        <w:t xml:space="preserve"> </w:t>
      </w:r>
      <w:r w:rsidR="00B126C2" w:rsidRPr="000713D4">
        <w:t>been</w:t>
      </w:r>
      <w:r w:rsidR="00B126C2" w:rsidRPr="00BD707E">
        <w:rPr>
          <w:spacing w:val="-3"/>
        </w:rPr>
        <w:t xml:space="preserve"> </w:t>
      </w:r>
      <w:r w:rsidR="00B126C2" w:rsidRPr="00BD707E">
        <w:rPr>
          <w:spacing w:val="-1"/>
        </w:rPr>
        <w:t>debarred</w:t>
      </w:r>
      <w:r w:rsidR="00B126C2" w:rsidRPr="00BD707E">
        <w:rPr>
          <w:spacing w:val="-3"/>
        </w:rPr>
        <w:t xml:space="preserve"> </w:t>
      </w:r>
      <w:r w:rsidR="00B126C2" w:rsidRPr="000713D4">
        <w:t>or</w:t>
      </w:r>
      <w:r w:rsidR="00B126C2" w:rsidRPr="00BD707E">
        <w:rPr>
          <w:spacing w:val="1"/>
        </w:rPr>
        <w:t xml:space="preserve"> </w:t>
      </w:r>
      <w:r w:rsidR="00B126C2" w:rsidRPr="00BD707E">
        <w:rPr>
          <w:spacing w:val="-1"/>
        </w:rPr>
        <w:t>suspended</w:t>
      </w:r>
      <w:r w:rsidR="00B126C2" w:rsidRPr="000713D4">
        <w:t xml:space="preserve"> </w:t>
      </w:r>
      <w:r w:rsidR="00B126C2" w:rsidRPr="00BD707E">
        <w:rPr>
          <w:spacing w:val="-1"/>
        </w:rPr>
        <w:t>from</w:t>
      </w:r>
      <w:r w:rsidR="00B126C2" w:rsidRPr="00BD707E">
        <w:rPr>
          <w:spacing w:val="29"/>
        </w:rPr>
        <w:t xml:space="preserve"> </w:t>
      </w:r>
      <w:r w:rsidR="00B126C2" w:rsidRPr="000713D4">
        <w:t>doing</w:t>
      </w:r>
      <w:r w:rsidR="00B126C2" w:rsidRPr="00BD707E">
        <w:rPr>
          <w:spacing w:val="-3"/>
        </w:rPr>
        <w:t xml:space="preserve"> </w:t>
      </w:r>
      <w:r w:rsidR="00B126C2" w:rsidRPr="00BD707E">
        <w:rPr>
          <w:spacing w:val="-1"/>
        </w:rPr>
        <w:t>business</w:t>
      </w:r>
      <w:r w:rsidR="00B126C2" w:rsidRPr="000713D4">
        <w:t xml:space="preserve"> </w:t>
      </w:r>
      <w:r w:rsidR="00B126C2" w:rsidRPr="00BD707E">
        <w:rPr>
          <w:spacing w:val="-1"/>
        </w:rPr>
        <w:t>with</w:t>
      </w:r>
      <w:r w:rsidR="00B126C2" w:rsidRPr="000713D4">
        <w:t xml:space="preserve"> </w:t>
      </w:r>
      <w:r w:rsidR="00B126C2" w:rsidRPr="00BD707E">
        <w:rPr>
          <w:spacing w:val="-1"/>
        </w:rPr>
        <w:t>the</w:t>
      </w:r>
      <w:r w:rsidR="00B126C2" w:rsidRPr="000713D4">
        <w:t xml:space="preserve"> </w:t>
      </w:r>
      <w:r w:rsidR="00B126C2" w:rsidRPr="00BD707E">
        <w:rPr>
          <w:spacing w:val="-2"/>
        </w:rPr>
        <w:lastRenderedPageBreak/>
        <w:t>federal</w:t>
      </w:r>
      <w:r w:rsidR="00B126C2" w:rsidRPr="00BD707E">
        <w:rPr>
          <w:spacing w:val="1"/>
        </w:rPr>
        <w:t xml:space="preserve"> </w:t>
      </w:r>
      <w:r w:rsidR="00B126C2" w:rsidRPr="00BD707E">
        <w:rPr>
          <w:spacing w:val="-1"/>
        </w:rPr>
        <w:t>government.</w:t>
      </w:r>
    </w:p>
    <w:p w14:paraId="03BA6767" w14:textId="77777777" w:rsidR="001E3FCE" w:rsidRPr="00BD707E" w:rsidRDefault="001E3FCE" w:rsidP="00BD707E">
      <w:pPr>
        <w:spacing w:before="7"/>
        <w:rPr>
          <w:rFonts w:ascii="Times New Roman" w:hAnsi="Times New Roman"/>
          <w:sz w:val="25"/>
        </w:rPr>
      </w:pPr>
    </w:p>
    <w:p w14:paraId="211D85BB" w14:textId="21B3A38E" w:rsidR="001E3FCE" w:rsidRPr="002D25CC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spacing w:line="276" w:lineRule="auto"/>
        <w:ind w:left="2619" w:right="241"/>
        <w:rPr>
          <w:ins w:id="59" w:author="Author"/>
        </w:rPr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appropriate</w:t>
      </w:r>
      <w:r w:rsidRPr="00814FE5">
        <w:t xml:space="preserve"> </w:t>
      </w:r>
      <w:r w:rsidRPr="00BD707E">
        <w:rPr>
          <w:spacing w:val="-2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will</w:t>
      </w:r>
      <w:r w:rsidRPr="00BD707E">
        <w:rPr>
          <w:spacing w:val="-2"/>
        </w:rPr>
        <w:t xml:space="preserve"> </w:t>
      </w:r>
      <w:r w:rsidRPr="00814FE5">
        <w:t xml:space="preserve">be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checking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status</w:t>
      </w:r>
      <w:r w:rsidRPr="00BD707E">
        <w:rPr>
          <w:spacing w:val="-2"/>
        </w:rPr>
        <w:t xml:space="preserve"> </w:t>
      </w:r>
      <w:r w:rsidRPr="00814FE5"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vendors</w:t>
      </w:r>
      <w:ins w:id="60" w:author="Author">
        <w:r w:rsidR="000F52D7">
          <w:rPr>
            <w:spacing w:val="-3"/>
          </w:rPr>
          <w:t xml:space="preserve"> in accordance with </w:t>
        </w:r>
        <w:r w:rsidR="00111C41">
          <w:rPr>
            <w:spacing w:val="-3"/>
          </w:rPr>
          <w:t xml:space="preserve">SDBOR Policy 1.7.4 and </w:t>
        </w:r>
        <w:r w:rsidR="000F52D7">
          <w:rPr>
            <w:spacing w:val="-3"/>
          </w:rPr>
          <w:t>the procedures established and maintained by the University Purchasing Office.</w:t>
        </w:r>
      </w:ins>
      <w:del w:id="61" w:author="Author">
        <w:r w:rsidRPr="00BD707E" w:rsidDel="000F52D7">
          <w:rPr>
            <w:spacing w:val="-1"/>
          </w:rPr>
          <w:delText>.</w:delText>
        </w:r>
        <w:r w:rsidRPr="00BD707E" w:rsidDel="000F52D7">
          <w:rPr>
            <w:spacing w:val="59"/>
          </w:rPr>
          <w:delText xml:space="preserve"> </w:delText>
        </w:r>
        <w:r w:rsidRPr="00BD707E" w:rsidDel="000F52D7">
          <w:rPr>
            <w:spacing w:val="-1"/>
          </w:rPr>
          <w:delText>Any</w:delText>
        </w:r>
        <w:r w:rsidRPr="00BD707E" w:rsidDel="000F52D7">
          <w:rPr>
            <w:spacing w:val="-3"/>
          </w:rPr>
          <w:delText xml:space="preserve"> </w:delText>
        </w:r>
        <w:r w:rsidRPr="00814FE5" w:rsidDel="000F52D7">
          <w:delText>purchase</w:delText>
        </w:r>
        <w:r w:rsidRPr="00BD707E" w:rsidDel="000F52D7">
          <w:rPr>
            <w:spacing w:val="-2"/>
          </w:rPr>
          <w:delText xml:space="preserve"> </w:delText>
        </w:r>
        <w:r w:rsidRPr="00BD707E" w:rsidDel="000F52D7">
          <w:rPr>
            <w:spacing w:val="-1"/>
          </w:rPr>
          <w:delText>order</w:delText>
        </w:r>
        <w:r w:rsidRPr="00BD707E" w:rsidDel="000F52D7">
          <w:rPr>
            <w:spacing w:val="1"/>
          </w:rPr>
          <w:delText xml:space="preserve"> </w:delText>
        </w:r>
        <w:r w:rsidRPr="00BD707E" w:rsidDel="000F52D7">
          <w:rPr>
            <w:spacing w:val="-2"/>
          </w:rPr>
          <w:delText>meeting</w:delText>
        </w:r>
        <w:r w:rsidRPr="00BD707E" w:rsidDel="000F52D7">
          <w:rPr>
            <w:spacing w:val="-3"/>
          </w:rPr>
          <w:delText xml:space="preserve"> </w:delText>
        </w:r>
        <w:r w:rsidRPr="00814FE5" w:rsidDel="000F52D7">
          <w:delText xml:space="preserve">this </w:delText>
        </w:r>
        <w:r w:rsidRPr="00BD707E" w:rsidDel="000F52D7">
          <w:rPr>
            <w:spacing w:val="-1"/>
          </w:rPr>
          <w:delText>requirement</w:delText>
        </w:r>
        <w:r w:rsidRPr="00BD707E" w:rsidDel="000F52D7">
          <w:rPr>
            <w:spacing w:val="1"/>
          </w:rPr>
          <w:delText xml:space="preserve"> </w:delText>
        </w:r>
        <w:r w:rsidRPr="00BD707E" w:rsidDel="000F52D7">
          <w:rPr>
            <w:spacing w:val="-1"/>
          </w:rPr>
          <w:delText>shall</w:delText>
        </w:r>
        <w:r w:rsidRPr="00BD707E" w:rsidDel="000F52D7">
          <w:rPr>
            <w:spacing w:val="1"/>
          </w:rPr>
          <w:delText xml:space="preserve"> </w:delText>
        </w:r>
        <w:r w:rsidRPr="00814FE5" w:rsidDel="000F52D7">
          <w:delText>be</w:delText>
        </w:r>
        <w:r w:rsidRPr="00BD707E" w:rsidDel="000F52D7">
          <w:rPr>
            <w:spacing w:val="-5"/>
          </w:rPr>
          <w:delText xml:space="preserve"> </w:delText>
        </w:r>
        <w:r w:rsidRPr="00BD707E" w:rsidDel="000F52D7">
          <w:rPr>
            <w:spacing w:val="-1"/>
          </w:rPr>
          <w:delText>certified</w:delText>
        </w:r>
        <w:r w:rsidRPr="00814FE5" w:rsidDel="000F52D7">
          <w:delText xml:space="preserve"> by</w:delText>
        </w:r>
        <w:r w:rsidRPr="00BD707E" w:rsidDel="000F52D7">
          <w:rPr>
            <w:spacing w:val="-3"/>
          </w:rPr>
          <w:delText xml:space="preserve"> </w:delText>
        </w:r>
        <w:r w:rsidRPr="00BD707E" w:rsidDel="000F52D7">
          <w:rPr>
            <w:spacing w:val="-1"/>
          </w:rPr>
          <w:delText>checking</w:delText>
        </w:r>
        <w:r w:rsidRPr="00BD707E" w:rsidDel="000F52D7">
          <w:rPr>
            <w:spacing w:val="53"/>
          </w:rPr>
          <w:delText xml:space="preserve"> </w:delText>
        </w:r>
        <w:r w:rsidRPr="00814FE5" w:rsidDel="000F52D7">
          <w:delText>the</w:delText>
        </w:r>
        <w:r w:rsidRPr="00BD707E" w:rsidDel="000F52D7">
          <w:rPr>
            <w:spacing w:val="-2"/>
          </w:rPr>
          <w:delText xml:space="preserve"> </w:delText>
        </w:r>
        <w:r w:rsidRPr="00BD707E" w:rsidDel="000F52D7">
          <w:rPr>
            <w:spacing w:val="-1"/>
          </w:rPr>
          <w:delText>following</w:delText>
        </w:r>
        <w:r w:rsidRPr="00BD707E" w:rsidDel="000F52D7">
          <w:rPr>
            <w:spacing w:val="-3"/>
          </w:rPr>
          <w:delText xml:space="preserve"> </w:delText>
        </w:r>
        <w:r w:rsidRPr="00BD707E" w:rsidDel="000F52D7">
          <w:rPr>
            <w:spacing w:val="-1"/>
          </w:rPr>
          <w:delText>website:</w:delText>
        </w:r>
        <w:r w:rsidRPr="00BD707E" w:rsidDel="000F52D7">
          <w:rPr>
            <w:spacing w:val="1"/>
          </w:rPr>
          <w:delText xml:space="preserve"> </w:delText>
        </w:r>
        <w:r w:rsidR="00AC2125" w:rsidDel="000F52D7">
          <w:fldChar w:fldCharType="begin"/>
        </w:r>
        <w:r w:rsidR="00AC2125" w:rsidDel="000F52D7">
          <w:delInstrText>HYPERLINK "https://sam.gov/content/home" \h</w:delInstrText>
        </w:r>
        <w:r w:rsidR="00AC2125" w:rsidDel="000F52D7">
          <w:fldChar w:fldCharType="separate"/>
        </w:r>
        <w:r w:rsidR="00677D0E" w:rsidDel="000F52D7">
          <w:rPr>
            <w:color w:val="0000FF"/>
            <w:spacing w:val="-1"/>
            <w:u w:val="single" w:color="0000FF"/>
          </w:rPr>
          <w:delText>https://www.sam.</w:delText>
        </w:r>
        <w:r w:rsidR="00677D0E" w:rsidRPr="00677D0E" w:rsidDel="000F52D7">
          <w:rPr>
            <w:color w:val="0000FF"/>
            <w:spacing w:val="-1"/>
            <w:u w:val="single" w:color="0000FF"/>
          </w:rPr>
          <w:delText>gov</w:delText>
        </w:r>
        <w:r w:rsidR="00AC2125" w:rsidDel="000F52D7">
          <w:rPr>
            <w:color w:val="0000FF"/>
            <w:spacing w:val="-1"/>
            <w:u w:val="single" w:color="0000FF"/>
          </w:rPr>
          <w:fldChar w:fldCharType="end"/>
        </w:r>
      </w:del>
      <w:ins w:id="62" w:author="Author">
        <w:del w:id="63" w:author="Author">
          <w:r w:rsidR="00677D0E" w:rsidDel="000F52D7">
            <w:rPr>
              <w:color w:val="0000FF"/>
              <w:spacing w:val="1"/>
              <w:u w:color="0000FF"/>
            </w:rPr>
            <w:delText xml:space="preserve"> </w:delText>
          </w:r>
        </w:del>
      </w:ins>
      <w:del w:id="64" w:author="Author">
        <w:r w:rsidRPr="00677D0E" w:rsidDel="000F52D7">
          <w:delText>and</w:delText>
        </w:r>
        <w:r w:rsidRPr="00BD707E" w:rsidDel="000F52D7">
          <w:rPr>
            <w:spacing w:val="-3"/>
          </w:rPr>
          <w:delText xml:space="preserve"> </w:delText>
        </w:r>
        <w:r w:rsidRPr="00814FE5" w:rsidDel="000F52D7">
          <w:delText xml:space="preserve">a </w:delText>
        </w:r>
        <w:r w:rsidRPr="00BD707E" w:rsidDel="000F52D7">
          <w:rPr>
            <w:spacing w:val="-1"/>
          </w:rPr>
          <w:delText>copy</w:delText>
        </w:r>
        <w:r w:rsidRPr="00BD707E" w:rsidDel="000F52D7">
          <w:rPr>
            <w:spacing w:val="-3"/>
          </w:rPr>
          <w:delText xml:space="preserve"> </w:delText>
        </w:r>
        <w:r w:rsidRPr="00814FE5" w:rsidDel="000F52D7">
          <w:delText>of</w:delText>
        </w:r>
        <w:r w:rsidRPr="00BD707E" w:rsidDel="000F52D7">
          <w:rPr>
            <w:spacing w:val="1"/>
          </w:rPr>
          <w:delText xml:space="preserve"> </w:delText>
        </w:r>
        <w:r w:rsidRPr="00814FE5" w:rsidDel="000F52D7">
          <w:delText>the</w:delText>
        </w:r>
        <w:r w:rsidRPr="00BD707E" w:rsidDel="000F52D7">
          <w:rPr>
            <w:spacing w:val="-2"/>
          </w:rPr>
          <w:delText xml:space="preserve"> </w:delText>
        </w:r>
        <w:r w:rsidRPr="00BD707E" w:rsidDel="000F52D7">
          <w:rPr>
            <w:spacing w:val="-1"/>
          </w:rPr>
          <w:delText>results</w:delText>
        </w:r>
        <w:r w:rsidRPr="00BD707E" w:rsidDel="000F52D7">
          <w:rPr>
            <w:spacing w:val="49"/>
          </w:rPr>
          <w:delText xml:space="preserve"> </w:delText>
        </w:r>
        <w:r w:rsidRPr="00BD707E" w:rsidDel="000F52D7">
          <w:rPr>
            <w:spacing w:val="-1"/>
          </w:rPr>
          <w:delText>attached</w:delText>
        </w:r>
        <w:r w:rsidRPr="00814FE5" w:rsidDel="000F52D7">
          <w:delText xml:space="preserve"> to</w:delText>
        </w:r>
        <w:r w:rsidRPr="00BD707E" w:rsidDel="000F52D7">
          <w:rPr>
            <w:spacing w:val="-3"/>
          </w:rPr>
          <w:delText xml:space="preserve"> </w:delText>
        </w:r>
        <w:r w:rsidRPr="00814FE5" w:rsidDel="000F52D7">
          <w:delText>the</w:delText>
        </w:r>
        <w:r w:rsidRPr="00BD707E" w:rsidDel="000F52D7">
          <w:rPr>
            <w:spacing w:val="-2"/>
          </w:rPr>
          <w:delText xml:space="preserve"> </w:delText>
        </w:r>
        <w:r w:rsidRPr="00BD707E" w:rsidDel="000F52D7">
          <w:rPr>
            <w:spacing w:val="-1"/>
          </w:rPr>
          <w:delText>purchase</w:delText>
        </w:r>
        <w:r w:rsidRPr="00814FE5" w:rsidDel="000F52D7">
          <w:delText xml:space="preserve"> </w:delText>
        </w:r>
        <w:r w:rsidRPr="00BD707E" w:rsidDel="000F52D7">
          <w:rPr>
            <w:spacing w:val="-1"/>
          </w:rPr>
          <w:delText>order.</w:delText>
        </w:r>
      </w:del>
    </w:p>
    <w:p w14:paraId="134240C3" w14:textId="77777777" w:rsidR="00677D0E" w:rsidRDefault="00677D0E" w:rsidP="002D25CC">
      <w:pPr>
        <w:pStyle w:val="ListParagraph"/>
        <w:rPr>
          <w:ins w:id="65" w:author="Author"/>
        </w:rPr>
      </w:pPr>
    </w:p>
    <w:p w14:paraId="025BB52D" w14:textId="3F9E1293" w:rsidR="00677D0E" w:rsidRPr="00814FE5" w:rsidDel="00677D0E" w:rsidRDefault="00677D0E" w:rsidP="002D25CC">
      <w:pPr>
        <w:pStyle w:val="BodyText"/>
        <w:tabs>
          <w:tab w:val="left" w:pos="2620"/>
        </w:tabs>
        <w:spacing w:line="276" w:lineRule="auto"/>
        <w:ind w:right="241" w:firstLine="0"/>
        <w:rPr>
          <w:del w:id="66" w:author="Author"/>
        </w:rPr>
      </w:pPr>
    </w:p>
    <w:p w14:paraId="0AAAF099" w14:textId="052C1214" w:rsidR="001E3FCE" w:rsidRPr="00814FE5" w:rsidRDefault="00B126C2" w:rsidP="00BD707E">
      <w:pPr>
        <w:pStyle w:val="BodyText"/>
        <w:numPr>
          <w:ilvl w:val="2"/>
          <w:numId w:val="4"/>
        </w:numPr>
        <w:tabs>
          <w:tab w:val="left" w:pos="2260"/>
        </w:tabs>
        <w:ind w:left="2259" w:hanging="525"/>
        <w:jc w:val="left"/>
      </w:pPr>
      <w:r w:rsidRPr="00BD707E">
        <w:rPr>
          <w:spacing w:val="-1"/>
        </w:rPr>
        <w:t>Printing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Requirements</w:t>
      </w:r>
    </w:p>
    <w:p w14:paraId="5ADCC2F8" w14:textId="77777777" w:rsidR="001E3FCE" w:rsidRPr="000713D4" w:rsidRDefault="001E3FC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6230966F" w14:textId="4B4CB546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ind w:left="2621" w:right="245"/>
      </w:pPr>
      <w:r w:rsidRPr="00BD707E">
        <w:rPr>
          <w:spacing w:val="-2"/>
        </w:rPr>
        <w:t>In</w:t>
      </w:r>
      <w:r w:rsidRPr="00814FE5">
        <w:t xml:space="preserve"> </w:t>
      </w:r>
      <w:r w:rsidRPr="00BD707E">
        <w:rPr>
          <w:spacing w:val="-1"/>
        </w:rPr>
        <w:t>accordance</w:t>
      </w:r>
      <w:r w:rsidRPr="00814FE5">
        <w:t xml:space="preserve"> </w:t>
      </w:r>
      <w:r w:rsidRPr="00BD707E">
        <w:rPr>
          <w:spacing w:val="-1"/>
        </w:rPr>
        <w:t>with</w:t>
      </w:r>
      <w:r w:rsidRPr="00814FE5">
        <w:t xml:space="preserve"> </w:t>
      </w:r>
      <w:r w:rsidRPr="00BD707E">
        <w:rPr>
          <w:spacing w:val="-1"/>
        </w:rPr>
        <w:t>applicable</w:t>
      </w:r>
      <w:r w:rsidRPr="00814FE5">
        <w:t xml:space="preserve"> </w:t>
      </w:r>
      <w:r w:rsidRPr="00BD707E">
        <w:rPr>
          <w:spacing w:val="-1"/>
        </w:rPr>
        <w:t>South</w:t>
      </w:r>
      <w:r w:rsidRPr="00814FE5">
        <w:t xml:space="preserve"> </w:t>
      </w:r>
      <w:r w:rsidRPr="00BD707E">
        <w:rPr>
          <w:spacing w:val="-1"/>
        </w:rPr>
        <w:t>Dakota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administrative</w:t>
      </w:r>
      <w:r w:rsidRPr="00814FE5">
        <w:t xml:space="preserve"> </w:t>
      </w:r>
      <w:r w:rsidRPr="00BD707E">
        <w:rPr>
          <w:spacing w:val="-1"/>
        </w:rPr>
        <w:t xml:space="preserve">rules, </w:t>
      </w:r>
      <w:r w:rsidRPr="00814FE5">
        <w:t>any</w:t>
      </w:r>
      <w:r w:rsidRPr="00BD707E">
        <w:rPr>
          <w:spacing w:val="57"/>
        </w:rPr>
        <w:t xml:space="preserve"> </w:t>
      </w:r>
      <w:r w:rsidRPr="00BD707E">
        <w:rPr>
          <w:spacing w:val="-1"/>
        </w:rPr>
        <w:t>publication,</w:t>
      </w:r>
      <w:r w:rsidRPr="00814FE5">
        <w:t xml:space="preserve"> </w:t>
      </w:r>
      <w:r w:rsidRPr="00BD707E">
        <w:rPr>
          <w:spacing w:val="-1"/>
        </w:rPr>
        <w:t>pamphlet,</w:t>
      </w:r>
      <w:r w:rsidRPr="00814FE5">
        <w:t xml:space="preserve"> </w:t>
      </w:r>
      <w:r w:rsidRPr="00BD707E">
        <w:rPr>
          <w:spacing w:val="-1"/>
        </w:rPr>
        <w:t>flyer,</w:t>
      </w:r>
      <w:r w:rsidRPr="00814FE5">
        <w:t xml:space="preserve"> 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brochure</w:t>
      </w:r>
      <w:r w:rsidRPr="00814FE5">
        <w:t xml:space="preserve"> </w:t>
      </w:r>
      <w:r w:rsidRPr="00BD707E">
        <w:rPr>
          <w:spacing w:val="-1"/>
        </w:rPr>
        <w:t>with</w:t>
      </w:r>
      <w:r w:rsidRPr="00BD707E">
        <w:rPr>
          <w:spacing w:val="-3"/>
        </w:rPr>
        <w:t xml:space="preserve"> </w:t>
      </w:r>
      <w:r w:rsidRPr="00814FE5">
        <w:t xml:space="preserve">a </w:t>
      </w:r>
      <w:r w:rsidRPr="00BD707E">
        <w:rPr>
          <w:spacing w:val="-1"/>
        </w:rPr>
        <w:t>total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exceeding</w:t>
      </w:r>
      <w:r w:rsidRPr="00BD707E">
        <w:rPr>
          <w:spacing w:val="-3"/>
        </w:rPr>
        <w:t xml:space="preserve"> </w:t>
      </w:r>
      <w:r w:rsidRPr="00814FE5">
        <w:t>$100</w:t>
      </w:r>
      <w:r w:rsidRPr="00BD707E">
        <w:rPr>
          <w:spacing w:val="4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distribution</w:t>
      </w:r>
      <w:r w:rsidRPr="00BD707E">
        <w:rPr>
          <w:spacing w:val="-3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public</w:t>
      </w:r>
      <w:r w:rsidRPr="00814FE5">
        <w:t xml:space="preserve"> </w:t>
      </w:r>
      <w:r w:rsidRPr="00BD707E">
        <w:rPr>
          <w:spacing w:val="-2"/>
        </w:rPr>
        <w:t>at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large,</w:t>
      </w:r>
      <w:r w:rsidRPr="00814FE5"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bear</w:t>
      </w:r>
      <w:r w:rsidRPr="00BD707E">
        <w:rPr>
          <w:spacing w:val="1"/>
        </w:rPr>
        <w:t xml:space="preserve"> </w:t>
      </w:r>
      <w:r w:rsidRPr="00814FE5">
        <w:t>an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inscription</w:t>
      </w:r>
      <w:r w:rsidRPr="00814FE5">
        <w:t xml:space="preserve"> </w:t>
      </w:r>
      <w:r w:rsidRPr="00BD707E">
        <w:rPr>
          <w:spacing w:val="-1"/>
        </w:rPr>
        <w:t>indicating</w:t>
      </w:r>
      <w:r w:rsidRPr="00BD707E">
        <w:rPr>
          <w:spacing w:val="47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number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copies</w:t>
      </w:r>
      <w:r w:rsidRPr="00814FE5">
        <w:t xml:space="preserve"> </w:t>
      </w:r>
      <w:r w:rsidRPr="00BD707E">
        <w:rPr>
          <w:spacing w:val="-1"/>
        </w:rPr>
        <w:t>made,</w:t>
      </w:r>
      <w:r w:rsidRPr="00814FE5">
        <w:t xml:space="preserve"> the </w:t>
      </w:r>
      <w:r w:rsidRPr="00BD707E">
        <w:rPr>
          <w:spacing w:val="-1"/>
        </w:rPr>
        <w:t>approximate</w:t>
      </w:r>
      <w:r w:rsidRPr="00814FE5">
        <w:t xml:space="preserve"> </w:t>
      </w:r>
      <w:r w:rsidRPr="00BD707E">
        <w:rPr>
          <w:spacing w:val="-1"/>
        </w:rPr>
        <w:t>cost</w:t>
      </w:r>
      <w:r w:rsidRPr="00BD707E">
        <w:rPr>
          <w:spacing w:val="-2"/>
        </w:rPr>
        <w:t xml:space="preserve"> </w:t>
      </w:r>
      <w:r w:rsidRPr="00814FE5">
        <w:t>per</w:t>
      </w:r>
      <w:r w:rsidRPr="00BD707E">
        <w:rPr>
          <w:spacing w:val="-2"/>
        </w:rPr>
        <w:t xml:space="preserve"> copy,</w:t>
      </w:r>
      <w:r w:rsidRPr="00814FE5">
        <w:t xml:space="preserve"> and 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name</w:t>
      </w:r>
      <w:r w:rsidRPr="00814FE5">
        <w:t xml:space="preserve"> of</w:t>
      </w:r>
      <w:r w:rsidRPr="00BD707E">
        <w:rPr>
          <w:spacing w:val="3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printer.</w:t>
      </w:r>
      <w:r w:rsidR="001417F5">
        <w:rPr>
          <w:spacing w:val="-1"/>
        </w:rPr>
        <w:br/>
      </w:r>
    </w:p>
    <w:p w14:paraId="372322C6" w14:textId="58D310DA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spacing w:before="54" w:line="276" w:lineRule="auto"/>
        <w:ind w:left="2619" w:right="260"/>
      </w:pPr>
      <w:r w:rsidRPr="00BD707E">
        <w:rPr>
          <w:spacing w:val="-1"/>
        </w:rPr>
        <w:t>An</w:t>
      </w:r>
      <w:r w:rsidRPr="00814FE5">
        <w:t xml:space="preserve"> </w:t>
      </w:r>
      <w:r w:rsidRPr="00BD707E">
        <w:rPr>
          <w:spacing w:val="-1"/>
        </w:rPr>
        <w:t>exemption</w:t>
      </w:r>
      <w:r w:rsidRPr="00814FE5">
        <w:t xml:space="preserve"> </w:t>
      </w:r>
      <w:r w:rsidRPr="00BD707E">
        <w:rPr>
          <w:spacing w:val="-1"/>
        </w:rPr>
        <w:t>has</w:t>
      </w:r>
      <w:r w:rsidRPr="00814FE5">
        <w:t xml:space="preserve"> </w:t>
      </w:r>
      <w:r w:rsidRPr="00BD707E">
        <w:rPr>
          <w:spacing w:val="-1"/>
        </w:rPr>
        <w:t>been</w:t>
      </w:r>
      <w:r w:rsidRPr="00814FE5">
        <w:t xml:space="preserve"> </w:t>
      </w:r>
      <w:r w:rsidRPr="00BD707E">
        <w:rPr>
          <w:spacing w:val="-1"/>
        </w:rPr>
        <w:t>granted</w:t>
      </w:r>
      <w:r w:rsidRPr="00BD707E">
        <w:rPr>
          <w:spacing w:val="-3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814FE5">
        <w:t>for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following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items: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1)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materials</w:t>
      </w:r>
      <w:r w:rsidRPr="00814FE5">
        <w:t xml:space="preserve"> </w:t>
      </w:r>
      <w:r w:rsidRPr="00BD707E">
        <w:rPr>
          <w:spacing w:val="-1"/>
        </w:rPr>
        <w:t>used</w:t>
      </w:r>
      <w:r w:rsidRPr="00BD707E">
        <w:rPr>
          <w:spacing w:val="-3"/>
        </w:rPr>
        <w:t xml:space="preserve"> </w:t>
      </w:r>
      <w:r w:rsidRPr="00814FE5">
        <w:t>f</w:t>
      </w:r>
      <w:r w:rsidRPr="00BD707E">
        <w:t>or</w:t>
      </w:r>
      <w:r w:rsidRPr="00BD707E">
        <w:rPr>
          <w:spacing w:val="-2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recruitment</w:t>
      </w:r>
      <w:r w:rsidRPr="00BD707E">
        <w:rPr>
          <w:spacing w:val="1"/>
        </w:rPr>
        <w:t xml:space="preserve"> </w:t>
      </w:r>
      <w:r w:rsidRPr="00814FE5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students;</w:t>
      </w:r>
      <w:r w:rsidRPr="00BD707E">
        <w:rPr>
          <w:spacing w:val="1"/>
        </w:rPr>
        <w:t xml:space="preserve"> </w:t>
      </w:r>
      <w:r w:rsidRPr="00814FE5">
        <w:t>2)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materials</w:t>
      </w:r>
      <w:r w:rsidRPr="00814FE5">
        <w:t xml:space="preserve"> </w:t>
      </w:r>
      <w:r w:rsidRPr="00BD707E">
        <w:rPr>
          <w:spacing w:val="-1"/>
        </w:rPr>
        <w:t>used</w:t>
      </w:r>
      <w:r w:rsidRPr="00814FE5">
        <w:t xml:space="preserve"> </w:t>
      </w:r>
      <w:r w:rsidRPr="00BD707E">
        <w:rPr>
          <w:spacing w:val="-1"/>
        </w:rPr>
        <w:t>for</w:t>
      </w:r>
      <w:r w:rsidRPr="00BD707E">
        <w:rPr>
          <w:spacing w:val="29"/>
        </w:rPr>
        <w:t xml:space="preserve"> </w:t>
      </w:r>
      <w:r w:rsidRPr="00BD707E">
        <w:rPr>
          <w:spacing w:val="-1"/>
        </w:rPr>
        <w:t>recognition</w:t>
      </w:r>
      <w:r w:rsidRPr="00BD707E">
        <w:rPr>
          <w:spacing w:val="-3"/>
        </w:rPr>
        <w:t xml:space="preserve"> </w:t>
      </w:r>
      <w:r w:rsidRPr="00814FE5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students</w:t>
      </w:r>
      <w:r w:rsidRPr="00814FE5">
        <w:t xml:space="preserve"> </w:t>
      </w:r>
      <w:r w:rsidRPr="00BD707E">
        <w:rPr>
          <w:spacing w:val="-1"/>
        </w:rPr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employees</w:t>
      </w:r>
      <w:r w:rsidRPr="00814FE5">
        <w:t xml:space="preserve"> </w:t>
      </w:r>
      <w:r w:rsidRPr="00BD707E">
        <w:rPr>
          <w:spacing w:val="-1"/>
        </w:rPr>
        <w:t>including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graduation</w:t>
      </w:r>
      <w:r w:rsidRPr="00814FE5">
        <w:t xml:space="preserve"> </w:t>
      </w:r>
      <w:r w:rsidRPr="00BD707E">
        <w:rPr>
          <w:spacing w:val="-1"/>
        </w:rPr>
        <w:t>programs,</w:t>
      </w:r>
      <w:r w:rsidRPr="00BD707E">
        <w:rPr>
          <w:spacing w:val="55"/>
        </w:rPr>
        <w:t xml:space="preserve"> </w:t>
      </w:r>
      <w:proofErr w:type="gramStart"/>
      <w:r w:rsidRPr="00BD707E">
        <w:rPr>
          <w:spacing w:val="-1"/>
        </w:rPr>
        <w:t>diplomas</w:t>
      </w:r>
      <w:proofErr w:type="gramEnd"/>
      <w:r w:rsidRPr="00814FE5">
        <w:t xml:space="preserve"> and </w:t>
      </w:r>
      <w:r w:rsidRPr="00BD707E">
        <w:rPr>
          <w:spacing w:val="-1"/>
        </w:rPr>
        <w:t>certificates</w:t>
      </w:r>
      <w:r w:rsidRPr="00814FE5">
        <w:t xml:space="preserve"> 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recognition;</w:t>
      </w:r>
      <w:r w:rsidRPr="00BD707E">
        <w:rPr>
          <w:spacing w:val="-2"/>
        </w:rPr>
        <w:t xml:space="preserve"> </w:t>
      </w:r>
      <w:r w:rsidRPr="00814FE5">
        <w:t xml:space="preserve">and </w:t>
      </w:r>
      <w:r w:rsidRPr="00BD707E">
        <w:rPr>
          <w:spacing w:val="-2"/>
        </w:rPr>
        <w:t>3)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programs</w:t>
      </w:r>
      <w:r w:rsidRPr="00814FE5">
        <w:t xml:space="preserve"> 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athletic</w:t>
      </w:r>
      <w:r w:rsidRPr="00814FE5">
        <w:t xml:space="preserve"> </w:t>
      </w:r>
      <w:r w:rsidRPr="00BD707E">
        <w:rPr>
          <w:spacing w:val="-1"/>
        </w:rPr>
        <w:t>events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that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are</w:t>
      </w:r>
      <w:r w:rsidRPr="00814FE5">
        <w:t xml:space="preserve"> </w:t>
      </w:r>
      <w:r w:rsidRPr="00BD707E">
        <w:rPr>
          <w:spacing w:val="-1"/>
        </w:rPr>
        <w:t>sold</w:t>
      </w:r>
      <w:r w:rsidRPr="00BD707E">
        <w:rPr>
          <w:spacing w:val="-3"/>
        </w:rPr>
        <w:t xml:space="preserve"> </w:t>
      </w:r>
      <w:r w:rsidRPr="00814FE5">
        <w:t xml:space="preserve">to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general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public.</w:t>
      </w:r>
    </w:p>
    <w:p w14:paraId="59F9DB92" w14:textId="77777777" w:rsidR="001E3FCE" w:rsidRPr="000713D4" w:rsidRDefault="001E3FC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169617B" w14:textId="343A4D8B" w:rsidR="001E3FCE" w:rsidRPr="00814FE5" w:rsidRDefault="00B126C2" w:rsidP="00BD707E">
      <w:pPr>
        <w:pStyle w:val="BodyText"/>
        <w:numPr>
          <w:ilvl w:val="2"/>
          <w:numId w:val="4"/>
        </w:numPr>
        <w:tabs>
          <w:tab w:val="left" w:pos="2260"/>
        </w:tabs>
        <w:ind w:left="2259" w:hanging="585"/>
        <w:jc w:val="left"/>
      </w:pPr>
      <w:r w:rsidRPr="00BD707E">
        <w:rPr>
          <w:spacing w:val="-1"/>
        </w:rPr>
        <w:t>Environmentally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Preferred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Products</w:t>
      </w:r>
    </w:p>
    <w:p w14:paraId="22CD85AD" w14:textId="77777777" w:rsidR="001E3FCE" w:rsidRPr="000713D4" w:rsidRDefault="001E3FC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418DF718" w14:textId="739E98DF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spacing w:line="275" w:lineRule="auto"/>
        <w:ind w:left="2619" w:right="241"/>
      </w:pPr>
      <w:r w:rsidRPr="00BD707E">
        <w:rPr>
          <w:spacing w:val="-2"/>
        </w:rPr>
        <w:t>In</w:t>
      </w:r>
      <w:r w:rsidRPr="00814FE5">
        <w:t xml:space="preserve"> </w:t>
      </w:r>
      <w:r w:rsidRPr="00BD707E">
        <w:rPr>
          <w:spacing w:val="-1"/>
        </w:rPr>
        <w:t>accordance</w:t>
      </w:r>
      <w:r w:rsidRPr="00814FE5">
        <w:t xml:space="preserve"> </w:t>
      </w:r>
      <w:r w:rsidRPr="00BD707E">
        <w:rPr>
          <w:spacing w:val="-1"/>
        </w:rPr>
        <w:t>with</w:t>
      </w:r>
      <w:r w:rsidRPr="00814FE5">
        <w:t xml:space="preserve"> </w:t>
      </w:r>
      <w:r w:rsidRPr="00BD707E">
        <w:rPr>
          <w:spacing w:val="-1"/>
        </w:rPr>
        <w:t>applicable</w:t>
      </w:r>
      <w:r w:rsidRPr="00814FE5">
        <w:t xml:space="preserve"> </w:t>
      </w:r>
      <w:r w:rsidRPr="00BD707E">
        <w:rPr>
          <w:spacing w:val="-1"/>
        </w:rPr>
        <w:t>South</w:t>
      </w:r>
      <w:r w:rsidRPr="00814FE5">
        <w:t xml:space="preserve"> </w:t>
      </w:r>
      <w:r w:rsidRPr="00BD707E">
        <w:rPr>
          <w:spacing w:val="-1"/>
        </w:rPr>
        <w:t>Dakota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administrative</w:t>
      </w:r>
      <w:r w:rsidRPr="00814FE5">
        <w:t xml:space="preserve"> </w:t>
      </w:r>
      <w:r w:rsidRPr="00BD707E">
        <w:rPr>
          <w:spacing w:val="-1"/>
        </w:rPr>
        <w:t>rules,</w:t>
      </w:r>
      <w:r w:rsidRPr="00814FE5">
        <w:t xml:space="preserve"> </w:t>
      </w:r>
      <w:r w:rsidRPr="00BD707E">
        <w:rPr>
          <w:spacing w:val="-1"/>
        </w:rPr>
        <w:t>University</w:t>
      </w:r>
      <w:r w:rsidRPr="00BD707E">
        <w:rPr>
          <w:spacing w:val="65"/>
        </w:rPr>
        <w:t xml:space="preserve"> </w:t>
      </w:r>
      <w:r w:rsidRPr="00BD707E">
        <w:rPr>
          <w:spacing w:val="-1"/>
        </w:rPr>
        <w:t>individuals</w:t>
      </w:r>
      <w:r w:rsidRPr="00814FE5"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adhere</w:t>
      </w:r>
      <w:r w:rsidRPr="00BD707E">
        <w:rPr>
          <w:spacing w:val="-2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provisions</w:t>
      </w:r>
      <w:r w:rsidRPr="00814FE5">
        <w:t xml:space="preserve"> </w:t>
      </w:r>
      <w:r w:rsidRPr="00BD707E">
        <w:rPr>
          <w:spacing w:val="-1"/>
        </w:rPr>
        <w:t>regarding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5"/>
        </w:rPr>
        <w:t xml:space="preserve"> </w:t>
      </w:r>
      <w:r w:rsidRPr="00814FE5">
        <w:t xml:space="preserve">use </w:t>
      </w:r>
      <w:r w:rsidRPr="00BD707E">
        <w:rPr>
          <w:spacing w:val="-2"/>
        </w:rPr>
        <w:t>of</w:t>
      </w:r>
      <w:r w:rsidRPr="00BD707E">
        <w:rPr>
          <w:spacing w:val="45"/>
        </w:rPr>
        <w:t xml:space="preserve"> </w:t>
      </w:r>
      <w:r w:rsidRPr="00BD707E">
        <w:rPr>
          <w:spacing w:val="-1"/>
        </w:rPr>
        <w:t>environmentally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preferred</w:t>
      </w:r>
      <w:r w:rsidRPr="00BD707E">
        <w:rPr>
          <w:spacing w:val="-5"/>
        </w:rPr>
        <w:t xml:space="preserve"> </w:t>
      </w:r>
      <w:r w:rsidRPr="00BD707E">
        <w:rPr>
          <w:spacing w:val="-1"/>
        </w:rPr>
        <w:t>products</w:t>
      </w:r>
      <w:r w:rsidRPr="00814FE5">
        <w:t xml:space="preserve"> </w:t>
      </w:r>
      <w:r w:rsidRPr="00BD707E">
        <w:rPr>
          <w:spacing w:val="-1"/>
        </w:rPr>
        <w:t>when</w:t>
      </w:r>
      <w:r w:rsidRPr="00814FE5">
        <w:t xml:space="preserve"> </w:t>
      </w:r>
      <w:r w:rsidRPr="00BD707E">
        <w:rPr>
          <w:spacing w:val="-1"/>
        </w:rPr>
        <w:t>purchasing</w:t>
      </w:r>
      <w:r w:rsidRPr="00BD707E">
        <w:rPr>
          <w:spacing w:val="-5"/>
        </w:rPr>
        <w:t xml:space="preserve"> </w:t>
      </w:r>
      <w:r w:rsidRPr="00BD707E">
        <w:rPr>
          <w:spacing w:val="-1"/>
        </w:rPr>
        <w:t>printing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projects,</w:t>
      </w:r>
      <w:r w:rsidRPr="00814FE5">
        <w:t xml:space="preserve"> </w:t>
      </w:r>
      <w:r w:rsidRPr="00BD707E">
        <w:rPr>
          <w:spacing w:val="-1"/>
        </w:rPr>
        <w:t>paper</w:t>
      </w:r>
      <w:r w:rsidRPr="00BD707E">
        <w:rPr>
          <w:spacing w:val="69"/>
        </w:rPr>
        <w:t xml:space="preserve"> </w:t>
      </w:r>
      <w:r w:rsidRPr="00BD707E">
        <w:rPr>
          <w:spacing w:val="-1"/>
        </w:rPr>
        <w:t>stock,</w:t>
      </w:r>
      <w:r w:rsidRPr="00814FE5">
        <w:t xml:space="preserve"> 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cleaning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maintenance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supplies.</w:t>
      </w:r>
    </w:p>
    <w:p w14:paraId="7E4D24DD" w14:textId="77777777" w:rsidR="001E3FCE" w:rsidRPr="000713D4" w:rsidRDefault="001E3FC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708C279F" w14:textId="265B9880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spacing w:line="275" w:lineRule="auto"/>
        <w:ind w:left="2619" w:right="331"/>
      </w:pPr>
      <w:r w:rsidRPr="00BD707E">
        <w:rPr>
          <w:spacing w:val="-1"/>
        </w:rPr>
        <w:t>Energy</w:t>
      </w:r>
      <w:r w:rsidRPr="00BD707E">
        <w:rPr>
          <w:spacing w:val="-3"/>
        </w:rPr>
        <w:t xml:space="preserve"> </w:t>
      </w:r>
      <w:r w:rsidRPr="00814FE5">
        <w:t>Star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regulations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apply</w:t>
      </w:r>
      <w:r w:rsidRPr="00BD707E">
        <w:rPr>
          <w:spacing w:val="-3"/>
        </w:rPr>
        <w:t xml:space="preserve"> </w:t>
      </w:r>
      <w:r w:rsidRPr="00814FE5">
        <w:t xml:space="preserve">to </w:t>
      </w:r>
      <w:r w:rsidRPr="00BD707E">
        <w:rPr>
          <w:spacing w:val="-1"/>
        </w:rPr>
        <w:t>any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electronic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appliance</w:t>
      </w:r>
      <w:r w:rsidRPr="00BD707E">
        <w:rPr>
          <w:spacing w:val="-2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device</w:t>
      </w:r>
      <w:r w:rsidRPr="00814FE5">
        <w:t xml:space="preserve"> </w:t>
      </w:r>
      <w:r w:rsidRPr="00BD707E">
        <w:rPr>
          <w:spacing w:val="-2"/>
        </w:rPr>
        <w:t>as</w:t>
      </w:r>
      <w:r w:rsidRPr="00BD707E">
        <w:rPr>
          <w:spacing w:val="57"/>
        </w:rPr>
        <w:t xml:space="preserve"> </w:t>
      </w:r>
      <w:r w:rsidRPr="00BD707E">
        <w:rPr>
          <w:spacing w:val="-1"/>
        </w:rPr>
        <w:t>outlined</w:t>
      </w:r>
      <w:r w:rsidRPr="00814FE5">
        <w:t xml:space="preserve"> in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SDSU Facilities</w:t>
      </w:r>
      <w:r w:rsidRPr="00814FE5">
        <w:t xml:space="preserve"> 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Services</w:t>
      </w:r>
      <w:r w:rsidRPr="00814FE5">
        <w:t xml:space="preserve"> </w:t>
      </w:r>
      <w:r w:rsidRPr="00BD707E">
        <w:rPr>
          <w:spacing w:val="-1"/>
        </w:rPr>
        <w:t>Service</w:t>
      </w:r>
      <w:r w:rsidRPr="00814FE5">
        <w:t xml:space="preserve"> </w:t>
      </w:r>
      <w:r w:rsidRPr="00BD707E">
        <w:rPr>
          <w:spacing w:val="-1"/>
        </w:rPr>
        <w:t>Guide.</w:t>
      </w:r>
    </w:p>
    <w:p w14:paraId="4BD8E9FC" w14:textId="77777777" w:rsidR="001E3FCE" w:rsidRPr="000713D4" w:rsidRDefault="001E3FCE" w:rsidP="00BD707E">
      <w:pPr>
        <w:spacing w:before="3"/>
        <w:rPr>
          <w:rFonts w:ascii="Times New Roman" w:eastAsia="Times New Roman" w:hAnsi="Times New Roman" w:cs="Times New Roman"/>
        </w:rPr>
      </w:pPr>
    </w:p>
    <w:p w14:paraId="5B953FB0" w14:textId="77777777" w:rsidR="001E3FCE" w:rsidRPr="00814FE5" w:rsidRDefault="00B126C2" w:rsidP="00BD707E">
      <w:pPr>
        <w:pStyle w:val="BodyText"/>
        <w:numPr>
          <w:ilvl w:val="0"/>
          <w:numId w:val="4"/>
        </w:numPr>
        <w:tabs>
          <w:tab w:val="left" w:pos="820"/>
        </w:tabs>
        <w:ind w:left="819"/>
        <w:jc w:val="left"/>
      </w:pPr>
      <w:r w:rsidRPr="00BD707E">
        <w:rPr>
          <w:spacing w:val="-1"/>
        </w:rPr>
        <w:t>Procedures</w:t>
      </w:r>
    </w:p>
    <w:p w14:paraId="07B9264C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64FEDF8A" w14:textId="5AFB27B1" w:rsidR="001E3FCE" w:rsidRPr="00814FE5" w:rsidRDefault="00B126C2" w:rsidP="00BD707E">
      <w:pPr>
        <w:pStyle w:val="BodyText"/>
        <w:numPr>
          <w:ilvl w:val="1"/>
          <w:numId w:val="4"/>
        </w:numPr>
        <w:tabs>
          <w:tab w:val="left" w:pos="1451"/>
        </w:tabs>
        <w:ind w:left="1450" w:right="241" w:hanging="360"/>
        <w:jc w:val="left"/>
      </w:pPr>
      <w:r w:rsidRPr="00BD707E">
        <w:rPr>
          <w:spacing w:val="-1"/>
        </w:rPr>
        <w:t>After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determination</w:t>
      </w:r>
      <w:r w:rsidRPr="00814FE5">
        <w:t xml:space="preserve"> of</w:t>
      </w:r>
      <w:r w:rsidRPr="00BD707E">
        <w:rPr>
          <w:spacing w:val="-2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suppl</w:t>
      </w:r>
      <w:r w:rsidR="00E31CC4">
        <w:rPr>
          <w:spacing w:val="-1"/>
        </w:rPr>
        <w:t>ies</w:t>
      </w:r>
      <w:r w:rsidRPr="00BD707E">
        <w:rPr>
          <w:spacing w:val="-1"/>
        </w:rPr>
        <w:t>,</w:t>
      </w:r>
      <w:r w:rsidRPr="00814FE5">
        <w:t xml:space="preserve"> </w:t>
      </w: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that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required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their</w:t>
      </w:r>
      <w:r w:rsidRPr="00BD707E">
        <w:rPr>
          <w:spacing w:val="39"/>
        </w:rPr>
        <w:t xml:space="preserve"> </w:t>
      </w:r>
      <w:r w:rsidRPr="00BD707E">
        <w:rPr>
          <w:spacing w:val="-1"/>
        </w:rPr>
        <w:t>department,</w:t>
      </w:r>
      <w:r w:rsidRPr="00814FE5">
        <w:t xml:space="preserve"> 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processes</w:t>
      </w:r>
      <w:r w:rsidRPr="00814FE5">
        <w:t xml:space="preserve"> 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</w:t>
      </w:r>
      <w:r w:rsidRPr="00BD707E">
        <w:rPr>
          <w:spacing w:val="-3"/>
        </w:rPr>
        <w:t xml:space="preserve"> </w:t>
      </w:r>
      <w:r w:rsidRPr="00814FE5">
        <w:t>in</w:t>
      </w:r>
      <w:r w:rsidRPr="00BD707E">
        <w:rPr>
          <w:spacing w:val="-3"/>
        </w:rPr>
        <w:t xml:space="preserve"> </w:t>
      </w:r>
      <w:r w:rsidRPr="00814FE5">
        <w:t xml:space="preserve">the </w:t>
      </w:r>
      <w:proofErr w:type="spellStart"/>
      <w:r w:rsidRPr="00BD707E">
        <w:rPr>
          <w:spacing w:val="-1"/>
        </w:rPr>
        <w:t>SDezbuy</w:t>
      </w:r>
      <w:proofErr w:type="spellEnd"/>
      <w:r w:rsidRPr="00BD707E">
        <w:rPr>
          <w:spacing w:val="-3"/>
        </w:rPr>
        <w:t xml:space="preserve"> </w:t>
      </w:r>
      <w:r w:rsidRPr="00814FE5">
        <w:t>system</w:t>
      </w:r>
      <w:r w:rsidRPr="00BD707E">
        <w:rPr>
          <w:spacing w:val="-4"/>
        </w:rPr>
        <w:t xml:space="preserve"> </w:t>
      </w:r>
      <w:r w:rsidRPr="00814FE5">
        <w:t>using</w:t>
      </w:r>
      <w:r w:rsidRPr="00BD707E">
        <w:rPr>
          <w:spacing w:val="-3"/>
        </w:rPr>
        <w:t xml:space="preserve"> </w:t>
      </w:r>
      <w:r w:rsidRPr="00814FE5">
        <w:t>all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resources</w:t>
      </w:r>
      <w:r w:rsidRPr="00BD707E">
        <w:rPr>
          <w:spacing w:val="51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training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information</w:t>
      </w:r>
      <w:r w:rsidRPr="00814FE5">
        <w:t xml:space="preserve"> </w:t>
      </w:r>
      <w:r w:rsidRPr="00BD707E">
        <w:rPr>
          <w:spacing w:val="-1"/>
        </w:rPr>
        <w:t>available.</w:t>
      </w:r>
    </w:p>
    <w:p w14:paraId="20D2983D" w14:textId="77777777" w:rsidR="001E3FCE" w:rsidRPr="000713D4" w:rsidRDefault="001E3FCE">
      <w:pPr>
        <w:rPr>
          <w:rFonts w:ascii="Times New Roman" w:eastAsia="Times New Roman" w:hAnsi="Times New Roman" w:cs="Times New Roman"/>
        </w:rPr>
      </w:pPr>
    </w:p>
    <w:p w14:paraId="4A270D3D" w14:textId="702E96AD" w:rsidR="001E3FCE" w:rsidRPr="00814FE5" w:rsidRDefault="00B126C2" w:rsidP="00BD707E">
      <w:pPr>
        <w:pStyle w:val="BodyText"/>
        <w:numPr>
          <w:ilvl w:val="1"/>
          <w:numId w:val="4"/>
        </w:numPr>
        <w:tabs>
          <w:tab w:val="left" w:pos="1451"/>
        </w:tabs>
        <w:ind w:left="1450" w:right="331" w:hanging="360"/>
        <w:jc w:val="left"/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requestor,</w:t>
      </w:r>
      <w:r w:rsidRPr="00814FE5">
        <w:t xml:space="preserve"> 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designated</w:t>
      </w:r>
      <w:r w:rsidRPr="00814FE5">
        <w:t xml:space="preserve"> </w:t>
      </w:r>
      <w:r w:rsidRPr="00BD707E">
        <w:rPr>
          <w:spacing w:val="-1"/>
        </w:rPr>
        <w:t>individual,</w:t>
      </w:r>
      <w:r w:rsidRPr="00814FE5"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814FE5">
        <w:t xml:space="preserve">to </w:t>
      </w:r>
      <w:r w:rsidRPr="00BD707E">
        <w:rPr>
          <w:spacing w:val="-1"/>
        </w:rPr>
        <w:t>obtain</w:t>
      </w:r>
      <w:r w:rsidRPr="00814FE5">
        <w:t xml:space="preserve"> </w:t>
      </w:r>
      <w:r w:rsidRPr="00BD707E">
        <w:rPr>
          <w:spacing w:val="-1"/>
        </w:rPr>
        <w:t>necessary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information</w:t>
      </w:r>
      <w:r w:rsidRPr="00BD707E">
        <w:rPr>
          <w:spacing w:val="-3"/>
        </w:rPr>
        <w:t xml:space="preserve"> </w:t>
      </w:r>
      <w:r w:rsidRPr="00814FE5">
        <w:t>to</w:t>
      </w:r>
      <w:r w:rsidRPr="00BD707E">
        <w:rPr>
          <w:spacing w:val="69"/>
        </w:rPr>
        <w:t xml:space="preserve"> </w:t>
      </w:r>
      <w:r w:rsidRPr="00BD707E">
        <w:rPr>
          <w:spacing w:val="-1"/>
        </w:rPr>
        <w:t>include</w:t>
      </w:r>
      <w:r w:rsidRPr="00814FE5">
        <w:t xml:space="preserve"> </w:t>
      </w:r>
      <w:r w:rsidRPr="00BD707E">
        <w:rPr>
          <w:spacing w:val="-2"/>
        </w:rPr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paperwork</w:t>
      </w:r>
      <w:r w:rsidRPr="00BD707E">
        <w:rPr>
          <w:spacing w:val="-3"/>
        </w:rPr>
        <w:t xml:space="preserve"> </w:t>
      </w:r>
      <w:r w:rsidRPr="00814FE5">
        <w:t xml:space="preserve">to </w:t>
      </w:r>
      <w:r w:rsidRPr="00BD707E">
        <w:rPr>
          <w:spacing w:val="-1"/>
        </w:rPr>
        <w:t>attach</w:t>
      </w:r>
      <w:r w:rsidRPr="00814FE5">
        <w:t xml:space="preserve"> </w:t>
      </w:r>
      <w:r w:rsidRPr="00BD707E">
        <w:rPr>
          <w:spacing w:val="-1"/>
        </w:rPr>
        <w:t>to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requisition</w:t>
      </w:r>
      <w:r w:rsidRPr="00814FE5">
        <w:t xml:space="preserve"> as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outlined</w:t>
      </w:r>
      <w:r w:rsidRPr="00814FE5">
        <w:t xml:space="preserve"> </w:t>
      </w:r>
      <w:r w:rsidRPr="00BD707E">
        <w:rPr>
          <w:spacing w:val="-1"/>
        </w:rPr>
        <w:t>below:</w:t>
      </w:r>
    </w:p>
    <w:p w14:paraId="5733B606" w14:textId="77777777" w:rsidR="001E3FCE" w:rsidRPr="000713D4" w:rsidRDefault="001E3FC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5DAEE5A" w14:textId="465761D5" w:rsidR="001E3FCE" w:rsidRPr="00814FE5" w:rsidRDefault="00B126C2" w:rsidP="00BD707E">
      <w:pPr>
        <w:pStyle w:val="BodyText"/>
        <w:numPr>
          <w:ilvl w:val="2"/>
          <w:numId w:val="4"/>
        </w:numPr>
        <w:tabs>
          <w:tab w:val="left" w:pos="2260"/>
        </w:tabs>
        <w:ind w:left="2259" w:hanging="386"/>
        <w:jc w:val="left"/>
      </w:pPr>
      <w:r w:rsidRPr="00BD707E">
        <w:rPr>
          <w:spacing w:val="-1"/>
        </w:rPr>
        <w:t>Possible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attachments,</w:t>
      </w:r>
      <w:r w:rsidRPr="00814FE5">
        <w:t xml:space="preserve"> as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applicable,</w:t>
      </w:r>
      <w:r w:rsidRPr="00BD707E">
        <w:rPr>
          <w:spacing w:val="-3"/>
        </w:rPr>
        <w:t xml:space="preserve"> </w:t>
      </w:r>
      <w:r w:rsidRPr="00814FE5">
        <w:t xml:space="preserve">to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requisition:</w:t>
      </w:r>
    </w:p>
    <w:p w14:paraId="6AF6DB4B" w14:textId="77777777" w:rsidR="001E3FCE" w:rsidRPr="000713D4" w:rsidRDefault="001E3FCE" w:rsidP="00E31CC4">
      <w:pPr>
        <w:ind w:right="40"/>
        <w:rPr>
          <w:rFonts w:ascii="Times New Roman" w:eastAsia="Times New Roman" w:hAnsi="Times New Roman" w:cs="Times New Roman"/>
        </w:rPr>
      </w:pPr>
    </w:p>
    <w:p w14:paraId="1B47BBF7" w14:textId="2151134E" w:rsidR="001E3FCE" w:rsidRPr="000713D4" w:rsidRDefault="00B126C2" w:rsidP="00BD707E">
      <w:pPr>
        <w:pStyle w:val="BodyText"/>
        <w:numPr>
          <w:ilvl w:val="3"/>
          <w:numId w:val="4"/>
        </w:numPr>
        <w:ind w:left="2619" w:right="40"/>
      </w:pPr>
      <w:r w:rsidRPr="00BD707E">
        <w:rPr>
          <w:spacing w:val="-1"/>
        </w:rPr>
        <w:t>Specification</w:t>
      </w:r>
      <w:r w:rsidRPr="000713D4">
        <w:t xml:space="preserve"> </w:t>
      </w:r>
      <w:r w:rsidRPr="00BD707E">
        <w:rPr>
          <w:spacing w:val="-1"/>
        </w:rPr>
        <w:t>Document/Form:</w:t>
      </w:r>
      <w:r w:rsidRPr="00BD707E">
        <w:rPr>
          <w:spacing w:val="1"/>
        </w:rPr>
        <w:t xml:space="preserve"> </w:t>
      </w:r>
      <w:r w:rsidRPr="000713D4">
        <w:t>To be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completed</w:t>
      </w:r>
      <w:r w:rsidRPr="000713D4">
        <w:t xml:space="preserve"> </w:t>
      </w:r>
      <w:r w:rsidRPr="00BD707E">
        <w:rPr>
          <w:spacing w:val="-1"/>
        </w:rPr>
        <w:t>when</w:t>
      </w:r>
      <w:r w:rsidRPr="00BD707E">
        <w:rPr>
          <w:spacing w:val="-3"/>
        </w:rPr>
        <w:t xml:space="preserve"> </w:t>
      </w:r>
      <w:r w:rsidRPr="000713D4">
        <w:t>it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has</w:t>
      </w:r>
      <w:r w:rsidRPr="000713D4">
        <w:t xml:space="preserve"> </w:t>
      </w:r>
      <w:r w:rsidRPr="00BD707E">
        <w:rPr>
          <w:spacing w:val="-1"/>
        </w:rPr>
        <w:t>been</w:t>
      </w:r>
      <w:r w:rsidRPr="000713D4">
        <w:t xml:space="preserve"> </w:t>
      </w:r>
      <w:r w:rsidRPr="00BD707E">
        <w:rPr>
          <w:spacing w:val="-1"/>
        </w:rPr>
        <w:t>determined</w:t>
      </w:r>
      <w:r w:rsidRPr="00BD707E">
        <w:rPr>
          <w:spacing w:val="37"/>
        </w:rPr>
        <w:t xml:space="preserve"> </w:t>
      </w:r>
      <w:r w:rsidRPr="00BD707E">
        <w:rPr>
          <w:spacing w:val="-1"/>
        </w:rPr>
        <w:t>that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0713D4">
        <w:t xml:space="preserve"> </w:t>
      </w:r>
      <w:r w:rsidRPr="00BD707E">
        <w:rPr>
          <w:spacing w:val="-1"/>
        </w:rPr>
        <w:t>supply,</w:t>
      </w:r>
      <w:r w:rsidRPr="000713D4">
        <w:t xml:space="preserve"> </w:t>
      </w:r>
      <w:proofErr w:type="gramStart"/>
      <w:r w:rsidRPr="00BD707E">
        <w:rPr>
          <w:spacing w:val="-1"/>
        </w:rPr>
        <w:t>equipment</w:t>
      </w:r>
      <w:proofErr w:type="gramEnd"/>
      <w:r w:rsidRPr="00BD707E">
        <w:rPr>
          <w:spacing w:val="1"/>
        </w:rPr>
        <w:t xml:space="preserve"> </w:t>
      </w:r>
      <w:r w:rsidRPr="000713D4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</w:t>
      </w:r>
      <w:r w:rsidRPr="000713D4">
        <w:t xml:space="preserve"> </w:t>
      </w:r>
      <w:r w:rsidRPr="00BD707E">
        <w:rPr>
          <w:spacing w:val="-1"/>
        </w:rPr>
        <w:t>needs</w:t>
      </w:r>
      <w:r w:rsidRPr="00BD707E">
        <w:rPr>
          <w:spacing w:val="-2"/>
        </w:rPr>
        <w:t xml:space="preserve"> </w:t>
      </w:r>
      <w:r w:rsidRPr="000713D4">
        <w:t>to</w:t>
      </w:r>
      <w:r w:rsidRPr="00BD707E">
        <w:rPr>
          <w:spacing w:val="-3"/>
        </w:rPr>
        <w:t xml:space="preserve"> </w:t>
      </w:r>
      <w:r w:rsidRPr="000713D4">
        <w:t xml:space="preserve">be </w:t>
      </w:r>
      <w:proofErr w:type="gramStart"/>
      <w:r w:rsidRPr="00BD707E">
        <w:rPr>
          <w:spacing w:val="-1"/>
        </w:rPr>
        <w:t>bid</w:t>
      </w:r>
      <w:proofErr w:type="gramEnd"/>
      <w:r w:rsidRPr="000713D4">
        <w:t xml:space="preserve"> </w:t>
      </w:r>
      <w:r w:rsidRPr="00BD707E">
        <w:rPr>
          <w:spacing w:val="-1"/>
        </w:rPr>
        <w:t>in</w:t>
      </w:r>
      <w:r w:rsidRPr="000713D4">
        <w:t xml:space="preserve"> </w:t>
      </w:r>
      <w:r w:rsidRPr="00BD707E">
        <w:rPr>
          <w:spacing w:val="-1"/>
        </w:rPr>
        <w:t>accordance</w:t>
      </w:r>
      <w:r w:rsidRPr="000713D4">
        <w:t xml:space="preserve"> </w:t>
      </w:r>
      <w:r w:rsidRPr="00BD707E">
        <w:rPr>
          <w:spacing w:val="-1"/>
        </w:rPr>
        <w:t>with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this</w:t>
      </w:r>
      <w:r w:rsidRPr="00BD707E">
        <w:rPr>
          <w:spacing w:val="47"/>
        </w:rPr>
        <w:t xml:space="preserve"> </w:t>
      </w:r>
      <w:r w:rsidRPr="00BD707E">
        <w:rPr>
          <w:spacing w:val="-1"/>
        </w:rPr>
        <w:t>policy.</w:t>
      </w:r>
    </w:p>
    <w:p w14:paraId="2A02C5FA" w14:textId="77777777" w:rsidR="001E3FCE" w:rsidRPr="000713D4" w:rsidRDefault="001E3FCE" w:rsidP="00BD707E">
      <w:pPr>
        <w:ind w:left="2619" w:right="40" w:hanging="360"/>
        <w:rPr>
          <w:rFonts w:ascii="Times New Roman" w:eastAsia="Times New Roman" w:hAnsi="Times New Roman" w:cs="Times New Roman"/>
        </w:rPr>
      </w:pPr>
    </w:p>
    <w:p w14:paraId="4771DA17" w14:textId="3E5E5288" w:rsidR="001E3FCE" w:rsidRPr="00814FE5" w:rsidRDefault="00B126C2" w:rsidP="00BD707E">
      <w:pPr>
        <w:pStyle w:val="BodyText"/>
        <w:numPr>
          <w:ilvl w:val="3"/>
          <w:numId w:val="4"/>
        </w:numPr>
        <w:tabs>
          <w:tab w:val="left" w:pos="2620"/>
        </w:tabs>
        <w:ind w:left="2619" w:right="40"/>
      </w:pPr>
      <w:r w:rsidRPr="00BD707E">
        <w:rPr>
          <w:spacing w:val="-1"/>
        </w:rPr>
        <w:lastRenderedPageBreak/>
        <w:t>Written</w:t>
      </w:r>
      <w:r w:rsidRPr="00814FE5">
        <w:t xml:space="preserve"> </w:t>
      </w:r>
      <w:r w:rsidRPr="00BD707E">
        <w:rPr>
          <w:spacing w:val="-1"/>
        </w:rPr>
        <w:t>Quote/Quote</w:t>
      </w:r>
      <w:r w:rsidRPr="00814FE5">
        <w:t xml:space="preserve"> </w:t>
      </w:r>
      <w:r w:rsidRPr="00BD707E">
        <w:rPr>
          <w:spacing w:val="-1"/>
        </w:rPr>
        <w:t>Request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Form: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If</w:t>
      </w:r>
      <w:r w:rsidRPr="00BD707E">
        <w:rPr>
          <w:spacing w:val="1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purchase</w:t>
      </w:r>
      <w:r w:rsidRPr="00814FE5">
        <w:t xml:space="preserve"> is</w:t>
      </w:r>
      <w:r w:rsidRPr="00BD707E">
        <w:rPr>
          <w:spacing w:val="-5"/>
        </w:rPr>
        <w:t xml:space="preserve"> </w:t>
      </w:r>
      <w:r w:rsidRPr="00814FE5">
        <w:t>from</w:t>
      </w:r>
      <w:r w:rsidRPr="00BD707E">
        <w:rPr>
          <w:spacing w:val="-4"/>
        </w:rPr>
        <w:t xml:space="preserve"> </w:t>
      </w:r>
      <w:r w:rsidRPr="00814FE5">
        <w:t xml:space="preserve">an </w:t>
      </w:r>
      <w:r w:rsidRPr="00BD707E">
        <w:rPr>
          <w:spacing w:val="-1"/>
        </w:rPr>
        <w:t>existing</w:t>
      </w:r>
      <w:r w:rsidRPr="00BD707E">
        <w:rPr>
          <w:spacing w:val="45"/>
        </w:rPr>
        <w:t xml:space="preserve"> </w:t>
      </w:r>
      <w:r w:rsidRPr="00BD707E">
        <w:rPr>
          <w:spacing w:val="-1"/>
        </w:rPr>
        <w:t>authorized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contract,</w:t>
      </w:r>
      <w:r w:rsidRPr="00814FE5">
        <w:t xml:space="preserve"> no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written</w:t>
      </w:r>
      <w:r w:rsidRPr="00814FE5">
        <w:t xml:space="preserve"> </w:t>
      </w:r>
      <w:r w:rsidRPr="00BD707E">
        <w:rPr>
          <w:spacing w:val="-1"/>
        </w:rPr>
        <w:t>quote</w:t>
      </w:r>
      <w:r w:rsidRPr="00BD707E">
        <w:rPr>
          <w:spacing w:val="-2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required;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however,</w:t>
      </w:r>
      <w:r w:rsidRPr="00814FE5">
        <w:t xml:space="preserve"> </w:t>
      </w:r>
      <w:r w:rsidRPr="00BD707E">
        <w:rPr>
          <w:spacing w:val="-1"/>
        </w:rPr>
        <w:t>pertinent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information</w:t>
      </w:r>
      <w:r w:rsidRPr="00BD707E">
        <w:rPr>
          <w:spacing w:val="-3"/>
        </w:rPr>
        <w:t xml:space="preserve"> </w:t>
      </w:r>
      <w:r w:rsidRPr="00814FE5">
        <w:t>from</w:t>
      </w:r>
      <w:r w:rsidRPr="00BD707E">
        <w:rPr>
          <w:spacing w:val="-4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contract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814FE5">
        <w:t>be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included.</w:t>
      </w:r>
      <w:r w:rsidRPr="00BD707E">
        <w:rPr>
          <w:spacing w:val="52"/>
        </w:rPr>
        <w:t xml:space="preserve"> </w:t>
      </w:r>
      <w:r w:rsidRPr="00BD707E">
        <w:rPr>
          <w:spacing w:val="-1"/>
        </w:rPr>
        <w:t>This</w:t>
      </w:r>
      <w:r w:rsidRPr="00814FE5">
        <w:t xml:space="preserve"> </w:t>
      </w:r>
      <w:r w:rsidRPr="00BD707E">
        <w:rPr>
          <w:spacing w:val="-1"/>
        </w:rPr>
        <w:t>includes</w:t>
      </w:r>
      <w:r w:rsidRPr="00814FE5">
        <w:t xml:space="preserve"> </w:t>
      </w:r>
      <w:r w:rsidRPr="00BD707E">
        <w:rPr>
          <w:spacing w:val="-1"/>
        </w:rPr>
        <w:t>contract</w:t>
      </w:r>
      <w:r w:rsidRPr="00BD707E">
        <w:rPr>
          <w:spacing w:val="45"/>
        </w:rPr>
        <w:t xml:space="preserve"> </w:t>
      </w:r>
      <w:r w:rsidRPr="00BD707E">
        <w:rPr>
          <w:spacing w:val="-1"/>
        </w:rPr>
        <w:t>number,</w:t>
      </w:r>
      <w:r w:rsidRPr="00814FE5">
        <w:t xml:space="preserve"> </w:t>
      </w:r>
      <w:r w:rsidRPr="00BD707E">
        <w:rPr>
          <w:spacing w:val="-1"/>
        </w:rPr>
        <w:t>detailed</w:t>
      </w:r>
      <w:r w:rsidRPr="00814FE5">
        <w:t xml:space="preserve"> </w:t>
      </w:r>
      <w:r w:rsidRPr="00BD707E">
        <w:rPr>
          <w:spacing w:val="-1"/>
        </w:rPr>
        <w:t>description,</w:t>
      </w:r>
      <w:r w:rsidRPr="00814FE5">
        <w:t xml:space="preserve"> </w:t>
      </w:r>
      <w:r w:rsidRPr="00BD707E">
        <w:rPr>
          <w:spacing w:val="-1"/>
        </w:rPr>
        <w:t>manufacturer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item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numbers,</w:t>
      </w:r>
      <w:r w:rsidRPr="00814FE5">
        <w:t xml:space="preserve"> </w:t>
      </w:r>
      <w:proofErr w:type="gramStart"/>
      <w:r w:rsidRPr="00BD707E">
        <w:rPr>
          <w:spacing w:val="-1"/>
        </w:rPr>
        <w:t>unit</w:t>
      </w:r>
      <w:proofErr w:type="gramEnd"/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41"/>
        </w:rPr>
        <w:t xml:space="preserve"> </w:t>
      </w:r>
      <w:r w:rsidRPr="00BD707E">
        <w:rPr>
          <w:spacing w:val="-1"/>
        </w:rPr>
        <w:t>extended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costs.</w:t>
      </w:r>
      <w:r w:rsidRPr="00814FE5">
        <w:t xml:space="preserve">  </w:t>
      </w:r>
      <w:proofErr w:type="gramStart"/>
      <w:r w:rsidRPr="00BD707E">
        <w:rPr>
          <w:spacing w:val="-1"/>
        </w:rPr>
        <w:t>Otherwise</w:t>
      </w:r>
      <w:proofErr w:type="gramEnd"/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written</w:t>
      </w:r>
      <w:r w:rsidRPr="00814FE5">
        <w:t xml:space="preserve"> </w:t>
      </w:r>
      <w:r w:rsidRPr="00BD707E">
        <w:rPr>
          <w:spacing w:val="-1"/>
        </w:rPr>
        <w:t>quote</w:t>
      </w:r>
      <w:r w:rsidRPr="00BD707E">
        <w:rPr>
          <w:spacing w:val="-2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requested</w:t>
      </w:r>
      <w:r w:rsidRPr="00BD707E">
        <w:rPr>
          <w:spacing w:val="-3"/>
        </w:rPr>
        <w:t xml:space="preserve"> </w:t>
      </w:r>
      <w:r w:rsidRPr="00814FE5">
        <w:t>from</w:t>
      </w:r>
      <w:r w:rsidRPr="00BD707E">
        <w:rPr>
          <w:spacing w:val="-4"/>
        </w:rPr>
        <w:t xml:space="preserve"> </w:t>
      </w:r>
      <w:r w:rsidRPr="00814FE5">
        <w:t xml:space="preserve">a </w:t>
      </w:r>
      <w:r w:rsidRPr="00BD707E">
        <w:rPr>
          <w:spacing w:val="-1"/>
        </w:rPr>
        <w:t>vendor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which</w:t>
      </w:r>
      <w:r w:rsidRPr="00BD707E">
        <w:rPr>
          <w:spacing w:val="57"/>
        </w:rPr>
        <w:t xml:space="preserve"> </w:t>
      </w:r>
      <w:r w:rsidRPr="00BD707E">
        <w:rPr>
          <w:spacing w:val="-1"/>
        </w:rPr>
        <w:t>includes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pertinent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information,</w:t>
      </w:r>
      <w:r w:rsidRPr="00814FE5">
        <w:t xml:space="preserve"> or</w:t>
      </w:r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Quote</w:t>
      </w:r>
      <w:r w:rsidRPr="00814FE5">
        <w:t xml:space="preserve"> </w:t>
      </w:r>
      <w:r w:rsidRPr="00BD707E">
        <w:rPr>
          <w:spacing w:val="-1"/>
        </w:rPr>
        <w:t>Request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Form</w:t>
      </w:r>
      <w:r w:rsidRPr="00BD707E">
        <w:rPr>
          <w:spacing w:val="-4"/>
        </w:rPr>
        <w:t xml:space="preserve"> </w:t>
      </w:r>
      <w:r w:rsidRPr="00814FE5">
        <w:t xml:space="preserve">is </w:t>
      </w:r>
      <w:r w:rsidRPr="00BD707E">
        <w:rPr>
          <w:spacing w:val="-1"/>
        </w:rPr>
        <w:t>sent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to</w:t>
      </w:r>
      <w:r w:rsidRPr="00814FE5">
        <w:t xml:space="preserve"> </w:t>
      </w:r>
      <w:r w:rsidRPr="00BD707E">
        <w:rPr>
          <w:spacing w:val="-1"/>
        </w:rPr>
        <w:t>the</w:t>
      </w:r>
      <w:r w:rsidRPr="00BD707E">
        <w:rPr>
          <w:spacing w:val="53"/>
        </w:rPr>
        <w:t xml:space="preserve"> </w:t>
      </w:r>
      <w:r w:rsidRPr="00BD707E">
        <w:rPr>
          <w:spacing w:val="-1"/>
        </w:rPr>
        <w:t>vendor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completion.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814FE5">
        <w:t xml:space="preserve">Quote </w:t>
      </w:r>
      <w:r w:rsidRPr="00BD707E">
        <w:rPr>
          <w:spacing w:val="-1"/>
        </w:rPr>
        <w:t>Request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Form</w:t>
      </w:r>
      <w:r w:rsidRPr="00BD707E">
        <w:rPr>
          <w:spacing w:val="-4"/>
        </w:rPr>
        <w:t xml:space="preserve"> </w:t>
      </w:r>
      <w:r w:rsidRPr="00814FE5">
        <w:t xml:space="preserve">is a </w:t>
      </w:r>
      <w:r w:rsidRPr="00BD707E">
        <w:rPr>
          <w:spacing w:val="-1"/>
        </w:rPr>
        <w:t>fillable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form</w:t>
      </w:r>
      <w:r w:rsidRPr="00BD707E">
        <w:rPr>
          <w:spacing w:val="-4"/>
        </w:rPr>
        <w:t xml:space="preserve"> </w:t>
      </w:r>
      <w:r w:rsidRPr="00814FE5">
        <w:t>that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can</w:t>
      </w:r>
      <w:r w:rsidRPr="00814FE5">
        <w:t xml:space="preserve"> be</w:t>
      </w:r>
      <w:r w:rsidRPr="00BD707E">
        <w:rPr>
          <w:spacing w:val="41"/>
        </w:rPr>
        <w:t xml:space="preserve"> </w:t>
      </w:r>
      <w:r w:rsidRPr="00814FE5">
        <w:t>used</w:t>
      </w:r>
      <w:r w:rsidRPr="00BD707E">
        <w:rPr>
          <w:spacing w:val="-3"/>
        </w:rPr>
        <w:t xml:space="preserve"> </w:t>
      </w:r>
      <w:r w:rsidRPr="00814FE5">
        <w:t xml:space="preserve">in </w:t>
      </w:r>
      <w:r w:rsidRPr="00BD707E">
        <w:rPr>
          <w:spacing w:val="-1"/>
        </w:rPr>
        <w:t>place</w:t>
      </w:r>
      <w:r w:rsidRPr="00BD707E">
        <w:rPr>
          <w:spacing w:val="-2"/>
        </w:rPr>
        <w:t xml:space="preserve"> </w:t>
      </w:r>
      <w:r w:rsidRPr="00814FE5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asking</w:t>
      </w:r>
      <w:r w:rsidRPr="00BD707E">
        <w:rPr>
          <w:spacing w:val="-3"/>
        </w:rPr>
        <w:t xml:space="preserve"> </w:t>
      </w:r>
      <w:r w:rsidRPr="00814FE5">
        <w:t>for</w:t>
      </w:r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written</w:t>
      </w:r>
      <w:r w:rsidRPr="00814FE5">
        <w:t xml:space="preserve"> </w:t>
      </w:r>
      <w:r w:rsidRPr="00BD707E">
        <w:rPr>
          <w:spacing w:val="-1"/>
        </w:rPr>
        <w:t>quote.</w:t>
      </w:r>
    </w:p>
    <w:p w14:paraId="75C88F20" w14:textId="77777777" w:rsidR="001E3FCE" w:rsidRPr="00BD707E" w:rsidRDefault="001E3FCE" w:rsidP="00BD707E">
      <w:pPr>
        <w:spacing w:before="9"/>
        <w:ind w:left="2619" w:right="40" w:hanging="360"/>
        <w:rPr>
          <w:rFonts w:ascii="Times New Roman" w:hAnsi="Times New Roman"/>
          <w:sz w:val="21"/>
        </w:rPr>
      </w:pPr>
    </w:p>
    <w:p w14:paraId="2A27B89C" w14:textId="29A566B3" w:rsidR="001E3FCE" w:rsidRPr="00814FE5" w:rsidRDefault="00B126C2" w:rsidP="00BD707E">
      <w:pPr>
        <w:pStyle w:val="BodyText"/>
        <w:numPr>
          <w:ilvl w:val="3"/>
          <w:numId w:val="4"/>
        </w:numPr>
        <w:ind w:left="2619" w:right="40"/>
        <w:jc w:val="both"/>
      </w:pPr>
      <w:r w:rsidRPr="00814FE5">
        <w:t xml:space="preserve">Sole </w:t>
      </w:r>
      <w:r w:rsidRPr="00BD707E">
        <w:rPr>
          <w:spacing w:val="-2"/>
        </w:rPr>
        <w:t>Source</w:t>
      </w:r>
      <w:r w:rsidRPr="00814FE5">
        <w:t xml:space="preserve"> </w:t>
      </w:r>
      <w:r w:rsidRPr="00BD707E">
        <w:rPr>
          <w:spacing w:val="-1"/>
        </w:rPr>
        <w:t>Request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Form:</w:t>
      </w:r>
      <w:r w:rsidRPr="00BD707E">
        <w:rPr>
          <w:spacing w:val="1"/>
        </w:rPr>
        <w:t xml:space="preserve"> </w:t>
      </w:r>
      <w:r w:rsidRPr="00814FE5">
        <w:t xml:space="preserve">To </w:t>
      </w:r>
      <w:r w:rsidRPr="00BD707E">
        <w:rPr>
          <w:spacing w:val="-2"/>
        </w:rPr>
        <w:t>be</w:t>
      </w:r>
      <w:r w:rsidRPr="00814FE5">
        <w:t xml:space="preserve"> </w:t>
      </w:r>
      <w:r w:rsidRPr="00BD707E">
        <w:rPr>
          <w:spacing w:val="-1"/>
        </w:rPr>
        <w:t>completed</w:t>
      </w:r>
      <w:r w:rsidRPr="00814FE5">
        <w:t xml:space="preserve"> </w:t>
      </w:r>
      <w:r w:rsidRPr="00BD707E">
        <w:rPr>
          <w:spacing w:val="-1"/>
        </w:rPr>
        <w:t>when</w:t>
      </w:r>
      <w:r w:rsidRPr="00814FE5">
        <w:t xml:space="preserve"> </w:t>
      </w:r>
      <w:r w:rsidRPr="00BD707E">
        <w:rPr>
          <w:spacing w:val="-1"/>
        </w:rPr>
        <w:t>it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determined</w:t>
      </w:r>
      <w:r w:rsidRPr="00814FE5">
        <w:t xml:space="preserve"> </w:t>
      </w:r>
      <w:r w:rsidRPr="00BD707E">
        <w:rPr>
          <w:spacing w:val="-1"/>
        </w:rPr>
        <w:t>that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ther</w:t>
      </w:r>
      <w:r w:rsidR="00D44430">
        <w:rPr>
          <w:spacing w:val="-1"/>
        </w:rPr>
        <w:t>e is</w:t>
      </w:r>
      <w:r w:rsidR="00D44430">
        <w:t xml:space="preserve"> </w:t>
      </w:r>
      <w:r w:rsidRPr="00BD707E">
        <w:rPr>
          <w:spacing w:val="-1"/>
        </w:rPr>
        <w:t>only</w:t>
      </w:r>
      <w:r w:rsidRPr="00BD707E">
        <w:rPr>
          <w:spacing w:val="-3"/>
        </w:rPr>
        <w:t xml:space="preserve"> </w:t>
      </w:r>
      <w:r w:rsidRPr="00814FE5">
        <w:t xml:space="preserve">one </w:t>
      </w:r>
      <w:r w:rsidRPr="00BD707E">
        <w:rPr>
          <w:spacing w:val="-1"/>
        </w:rPr>
        <w:t>source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suppl</w:t>
      </w:r>
      <w:r w:rsidR="00D44430">
        <w:rPr>
          <w:spacing w:val="-1"/>
        </w:rPr>
        <w:t>ies</w:t>
      </w:r>
      <w:r w:rsidRPr="00BD707E">
        <w:rPr>
          <w:spacing w:val="-1"/>
        </w:rPr>
        <w:t>,</w:t>
      </w:r>
      <w:r w:rsidRPr="00814FE5">
        <w:t xml:space="preserve"> </w:t>
      </w:r>
      <w:r w:rsidRPr="00BD707E">
        <w:rPr>
          <w:spacing w:val="-1"/>
        </w:rPr>
        <w:t>equipment</w:t>
      </w:r>
      <w:r w:rsidRPr="00BD707E">
        <w:rPr>
          <w:spacing w:val="1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service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requested.</w:t>
      </w:r>
      <w:r w:rsidRPr="00BD707E">
        <w:rPr>
          <w:spacing w:val="53"/>
        </w:rPr>
        <w:t xml:space="preserve"> </w:t>
      </w:r>
      <w:r w:rsidRPr="00BD707E">
        <w:rPr>
          <w:spacing w:val="-1"/>
        </w:rPr>
        <w:t>This</w:t>
      </w:r>
      <w:r w:rsidRPr="00BD707E">
        <w:rPr>
          <w:spacing w:val="-2"/>
        </w:rPr>
        <w:t xml:space="preserve"> </w:t>
      </w:r>
      <w:r w:rsidRPr="00814FE5">
        <w:t>for</w:t>
      </w:r>
      <w:r w:rsidR="00D44430">
        <w:t xml:space="preserve">m is </w:t>
      </w:r>
      <w:r w:rsidRPr="00BD707E">
        <w:rPr>
          <w:spacing w:val="-1"/>
        </w:rPr>
        <w:t>also</w:t>
      </w:r>
      <w:r w:rsidRPr="00BD707E">
        <w:rPr>
          <w:spacing w:val="-3"/>
        </w:rPr>
        <w:t xml:space="preserve"> </w:t>
      </w:r>
      <w:r w:rsidRPr="00814FE5">
        <w:t>used</w:t>
      </w:r>
      <w:r w:rsidRPr="00BD707E">
        <w:rPr>
          <w:spacing w:val="-3"/>
        </w:rPr>
        <w:t xml:space="preserve"> </w:t>
      </w:r>
      <w:r w:rsidRPr="00814FE5">
        <w:t>if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it</w:t>
      </w:r>
      <w:r w:rsidRPr="00BD707E">
        <w:rPr>
          <w:spacing w:val="1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determined</w:t>
      </w:r>
      <w:r w:rsidRPr="00814FE5">
        <w:t xml:space="preserve"> </w:t>
      </w:r>
      <w:r w:rsidRPr="00BD707E">
        <w:rPr>
          <w:spacing w:val="-1"/>
        </w:rPr>
        <w:t>that</w:t>
      </w:r>
      <w:r w:rsidRPr="00BD707E">
        <w:rPr>
          <w:spacing w:val="-2"/>
        </w:rPr>
        <w:t xml:space="preserve"> </w:t>
      </w:r>
      <w:r w:rsidRPr="00814FE5">
        <w:t>it</w:t>
      </w:r>
      <w:r w:rsidRPr="00BD707E">
        <w:rPr>
          <w:spacing w:val="-2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814FE5">
        <w:t>in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best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interest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proofErr w:type="gramStart"/>
      <w:r w:rsidRPr="00BD707E">
        <w:rPr>
          <w:spacing w:val="1"/>
        </w:rPr>
        <w:t>t</w:t>
      </w:r>
      <w:r w:rsidR="00D44430">
        <w:rPr>
          <w:spacing w:val="1"/>
        </w:rPr>
        <w:t>o not</w:t>
      </w:r>
      <w:proofErr w:type="gramEnd"/>
      <w:r w:rsidR="00D44430">
        <w:rPr>
          <w:spacing w:val="1"/>
        </w:rPr>
        <w:t xml:space="preserve"> </w:t>
      </w:r>
      <w:r w:rsidRPr="00BD707E">
        <w:rPr>
          <w:spacing w:val="-1"/>
        </w:rPr>
        <w:t>bid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item.</w:t>
      </w:r>
    </w:p>
    <w:p w14:paraId="50E2076C" w14:textId="77777777" w:rsidR="001E3FCE" w:rsidRPr="00BD707E" w:rsidRDefault="001E3FCE" w:rsidP="00BD707E">
      <w:pPr>
        <w:spacing w:before="2"/>
        <w:ind w:left="2619" w:right="40" w:hanging="360"/>
        <w:rPr>
          <w:rFonts w:ascii="Times New Roman" w:hAnsi="Times New Roman"/>
          <w:sz w:val="25"/>
        </w:rPr>
      </w:pPr>
    </w:p>
    <w:p w14:paraId="0A439068" w14:textId="68A98986" w:rsidR="001E3FCE" w:rsidRPr="000713D4" w:rsidRDefault="00B126C2" w:rsidP="00BD707E">
      <w:pPr>
        <w:pStyle w:val="BodyText"/>
        <w:numPr>
          <w:ilvl w:val="3"/>
          <w:numId w:val="4"/>
        </w:numPr>
        <w:ind w:left="2619" w:right="40"/>
      </w:pPr>
      <w:r w:rsidRPr="00BD707E">
        <w:rPr>
          <w:spacing w:val="-1"/>
        </w:rPr>
        <w:t>SDBOR Capital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Asset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Purchase</w:t>
      </w:r>
      <w:r w:rsidRPr="000713D4">
        <w:t xml:space="preserve"> </w:t>
      </w:r>
      <w:r w:rsidRPr="00BD707E">
        <w:rPr>
          <w:spacing w:val="-2"/>
        </w:rPr>
        <w:t>Form:</w:t>
      </w:r>
      <w:r w:rsidRPr="000713D4">
        <w:t xml:space="preserve"> When</w:t>
      </w:r>
      <w:r w:rsidRPr="00BD707E">
        <w:rPr>
          <w:spacing w:val="-3"/>
        </w:rPr>
        <w:t xml:space="preserve"> </w:t>
      </w:r>
      <w:r w:rsidRPr="000713D4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capital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asset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exceeds</w:t>
      </w:r>
      <w:r w:rsidRPr="000713D4">
        <w:t xml:space="preserve"> </w:t>
      </w:r>
      <w:r w:rsidRPr="00BD707E">
        <w:rPr>
          <w:spacing w:val="-1"/>
        </w:rPr>
        <w:t>the</w:t>
      </w:r>
      <w:r w:rsidRPr="00BD707E">
        <w:rPr>
          <w:spacing w:val="35"/>
        </w:rPr>
        <w:t xml:space="preserve"> </w:t>
      </w:r>
      <w:r w:rsidRPr="00BD707E">
        <w:rPr>
          <w:spacing w:val="-1"/>
        </w:rPr>
        <w:t>dollar</w:t>
      </w:r>
      <w:r w:rsidRPr="00BD707E">
        <w:rPr>
          <w:spacing w:val="-2"/>
        </w:rPr>
        <w:t xml:space="preserve"> </w:t>
      </w:r>
      <w:r w:rsidRPr="000713D4">
        <w:t>limits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outlined</w:t>
      </w:r>
      <w:r w:rsidRPr="000713D4">
        <w:t xml:space="preserve"> </w:t>
      </w:r>
      <w:r w:rsidRPr="00BD707E">
        <w:rPr>
          <w:spacing w:val="-2"/>
        </w:rPr>
        <w:t>herein,</w:t>
      </w:r>
      <w:r w:rsidRPr="00BD707E">
        <w:t xml:space="preserve"> </w:t>
      </w:r>
      <w:r w:rsidRPr="00BD707E">
        <w:rPr>
          <w:spacing w:val="-1"/>
        </w:rPr>
        <w:t>this</w:t>
      </w:r>
      <w:r w:rsidRPr="000713D4">
        <w:t xml:space="preserve"> </w:t>
      </w:r>
      <w:r w:rsidRPr="00BD707E">
        <w:rPr>
          <w:spacing w:val="-1"/>
        </w:rPr>
        <w:t>form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0713D4">
        <w:t xml:space="preserve">be </w:t>
      </w:r>
      <w:r w:rsidRPr="00BD707E">
        <w:rPr>
          <w:spacing w:val="-1"/>
        </w:rPr>
        <w:t>completed.</w:t>
      </w:r>
      <w:r w:rsidRPr="000713D4">
        <w:t xml:space="preserve"> The </w:t>
      </w:r>
      <w:r w:rsidRPr="00BD707E">
        <w:rPr>
          <w:spacing w:val="-1"/>
        </w:rPr>
        <w:t>University</w:t>
      </w:r>
      <w:r w:rsidRPr="00BD707E">
        <w:rPr>
          <w:spacing w:val="55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Office</w:t>
      </w:r>
      <w:r w:rsidRPr="000713D4">
        <w:t xml:space="preserve"> </w:t>
      </w:r>
      <w:r w:rsidRPr="00BD707E">
        <w:rPr>
          <w:spacing w:val="-1"/>
        </w:rPr>
        <w:t>prepares</w:t>
      </w:r>
      <w:r w:rsidRPr="00BD707E">
        <w:rPr>
          <w:spacing w:val="-2"/>
        </w:rPr>
        <w:t xml:space="preserve"> </w:t>
      </w:r>
      <w:r w:rsidRPr="000713D4">
        <w:t xml:space="preserve">and </w:t>
      </w:r>
      <w:r w:rsidRPr="00BD707E">
        <w:rPr>
          <w:spacing w:val="-1"/>
        </w:rPr>
        <w:t>then</w:t>
      </w:r>
      <w:r w:rsidRPr="000713D4">
        <w:t xml:space="preserve"> </w:t>
      </w:r>
      <w:r w:rsidRPr="00BD707E">
        <w:rPr>
          <w:spacing w:val="-1"/>
        </w:rPr>
        <w:t>submits</w:t>
      </w:r>
      <w:r w:rsidRPr="000713D4">
        <w:t xml:space="preserve"> </w:t>
      </w:r>
      <w:r w:rsidRPr="00BD707E">
        <w:rPr>
          <w:spacing w:val="-1"/>
        </w:rPr>
        <w:t>this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document</w:t>
      </w:r>
      <w:r w:rsidRPr="00BD707E">
        <w:rPr>
          <w:spacing w:val="1"/>
        </w:rPr>
        <w:t xml:space="preserve"> </w:t>
      </w:r>
      <w:r w:rsidRPr="000713D4">
        <w:t xml:space="preserve">to </w:t>
      </w:r>
      <w:r w:rsidRPr="00BD707E">
        <w:rPr>
          <w:spacing w:val="-1"/>
        </w:rPr>
        <w:t>the</w:t>
      </w:r>
      <w:r w:rsidRPr="000713D4">
        <w:t xml:space="preserve"> </w:t>
      </w:r>
      <w:r w:rsidRPr="00BD707E">
        <w:rPr>
          <w:spacing w:val="-2"/>
        </w:rPr>
        <w:t>SDBOR</w:t>
      </w:r>
      <w:r w:rsidR="00E31CC4">
        <w:rPr>
          <w:spacing w:val="-2"/>
        </w:rPr>
        <w:t xml:space="preserve"> based on information from the requesting department. The University Purchasing Office will obtain the necessary approval.</w:t>
      </w:r>
    </w:p>
    <w:p w14:paraId="233B9E0A" w14:textId="77777777" w:rsidR="001E3FCE" w:rsidRPr="00BD707E" w:rsidRDefault="001E3FCE" w:rsidP="00BD707E">
      <w:pPr>
        <w:spacing w:before="4"/>
        <w:ind w:left="2619" w:right="40" w:hanging="360"/>
        <w:rPr>
          <w:rFonts w:ascii="Times New Roman" w:hAnsi="Times New Roman"/>
          <w:sz w:val="25"/>
        </w:rPr>
      </w:pPr>
    </w:p>
    <w:p w14:paraId="412A9E21" w14:textId="6751EFED" w:rsidR="001E3FCE" w:rsidRPr="00814FE5" w:rsidRDefault="00B126C2" w:rsidP="00BD707E">
      <w:pPr>
        <w:pStyle w:val="BodyText"/>
        <w:numPr>
          <w:ilvl w:val="3"/>
          <w:numId w:val="4"/>
        </w:numPr>
        <w:ind w:left="2619" w:right="40"/>
      </w:pPr>
      <w:r w:rsidRPr="00BD707E">
        <w:rPr>
          <w:spacing w:val="-1"/>
        </w:rPr>
        <w:t>Trade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in/Appraisal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Form:</w:t>
      </w:r>
      <w:r w:rsidRPr="00BD707E">
        <w:rPr>
          <w:spacing w:val="1"/>
        </w:rPr>
        <w:t xml:space="preserve"> </w:t>
      </w:r>
      <w:r w:rsidRPr="00BD707E">
        <w:rPr>
          <w:spacing w:val="-3"/>
        </w:rPr>
        <w:t>If</w:t>
      </w:r>
      <w:r w:rsidRPr="00BD707E">
        <w:rPr>
          <w:spacing w:val="3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department</w:t>
      </w:r>
      <w:r w:rsidRPr="00BD707E">
        <w:rPr>
          <w:spacing w:val="-2"/>
        </w:rPr>
        <w:t xml:space="preserve"> </w:t>
      </w:r>
      <w:r w:rsidRPr="00814FE5">
        <w:t xml:space="preserve">has a </w:t>
      </w:r>
      <w:r w:rsidRPr="00BD707E">
        <w:rPr>
          <w:spacing w:val="-1"/>
        </w:rPr>
        <w:t>piece</w:t>
      </w:r>
      <w:r w:rsidRPr="00814FE5">
        <w:t xml:space="preserve"> </w:t>
      </w:r>
      <w:r w:rsidRPr="00BD707E">
        <w:rPr>
          <w:spacing w:val="-2"/>
        </w:rPr>
        <w:t>of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equipment</w:t>
      </w:r>
      <w:r w:rsidRPr="00BD707E">
        <w:rPr>
          <w:spacing w:val="-2"/>
        </w:rPr>
        <w:t xml:space="preserve"> </w:t>
      </w:r>
      <w:r w:rsidRPr="00814FE5">
        <w:t>they</w:t>
      </w:r>
      <w:r w:rsidRPr="00BD707E">
        <w:rPr>
          <w:spacing w:val="-3"/>
        </w:rPr>
        <w:t xml:space="preserve"> </w:t>
      </w:r>
      <w:r w:rsidRPr="00814FE5">
        <w:t>would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like</w:t>
      </w:r>
      <w:r w:rsidRPr="00BD707E">
        <w:rPr>
          <w:spacing w:val="-2"/>
        </w:rPr>
        <w:t xml:space="preserve"> </w:t>
      </w:r>
      <w:r w:rsidRPr="00814FE5">
        <w:t xml:space="preserve">to </w:t>
      </w:r>
      <w:r w:rsidRPr="00BD707E">
        <w:rPr>
          <w:spacing w:val="-1"/>
        </w:rPr>
        <w:t>trade</w:t>
      </w:r>
      <w:r w:rsidRPr="00814FE5">
        <w:t xml:space="preserve"> in,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department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must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complete</w:t>
      </w:r>
      <w:r w:rsidRPr="00814FE5">
        <w:t xml:space="preserve"> </w:t>
      </w:r>
      <w:r w:rsidRPr="00BD707E">
        <w:rPr>
          <w:spacing w:val="-1"/>
        </w:rPr>
        <w:t>this</w:t>
      </w:r>
      <w:r w:rsidRPr="00BD707E">
        <w:rPr>
          <w:spacing w:val="49"/>
        </w:rPr>
        <w:t xml:space="preserve"> </w:t>
      </w:r>
      <w:r w:rsidRPr="00814FE5">
        <w:t>form</w:t>
      </w:r>
      <w:r w:rsidRPr="00BD707E">
        <w:rPr>
          <w:spacing w:val="-4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attach</w:t>
      </w:r>
      <w:r w:rsidRPr="00814FE5">
        <w:t xml:space="preserve"> </w:t>
      </w:r>
      <w:r w:rsidRPr="00BD707E">
        <w:rPr>
          <w:spacing w:val="-1"/>
        </w:rPr>
        <w:t>it</w:t>
      </w:r>
      <w:r w:rsidRPr="00BD707E">
        <w:rPr>
          <w:spacing w:val="-2"/>
        </w:rPr>
        <w:t xml:space="preserve"> </w:t>
      </w:r>
      <w:r w:rsidRPr="00814FE5">
        <w:t xml:space="preserve">to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requisition.</w:t>
      </w:r>
      <w:r w:rsidRPr="00BD707E">
        <w:rPr>
          <w:spacing w:val="50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responsible</w:t>
      </w:r>
      <w:r w:rsidRPr="00814FE5">
        <w:t xml:space="preserve"> </w:t>
      </w:r>
      <w:r w:rsidRPr="00BD707E">
        <w:rPr>
          <w:spacing w:val="-2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will</w:t>
      </w:r>
      <w:r w:rsidRPr="00BD707E">
        <w:rPr>
          <w:spacing w:val="59"/>
        </w:rPr>
        <w:t xml:space="preserve"> </w:t>
      </w:r>
      <w:r w:rsidRPr="00BD707E">
        <w:rPr>
          <w:spacing w:val="-1"/>
        </w:rPr>
        <w:t>obtain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necessary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appraisal/approval.</w:t>
      </w:r>
    </w:p>
    <w:p w14:paraId="1B01302E" w14:textId="77777777" w:rsidR="001E3FCE" w:rsidRPr="00BD707E" w:rsidRDefault="001E3FCE" w:rsidP="00BD707E">
      <w:pPr>
        <w:spacing w:before="4"/>
        <w:ind w:left="2619" w:right="40" w:hanging="360"/>
        <w:rPr>
          <w:rFonts w:ascii="Times New Roman" w:hAnsi="Times New Roman"/>
          <w:sz w:val="25"/>
        </w:rPr>
      </w:pPr>
    </w:p>
    <w:p w14:paraId="17A22689" w14:textId="77777777" w:rsidR="001E3FCE" w:rsidRPr="00814FE5" w:rsidRDefault="00B126C2" w:rsidP="00BD707E">
      <w:pPr>
        <w:pStyle w:val="BodyText"/>
        <w:numPr>
          <w:ilvl w:val="3"/>
          <w:numId w:val="4"/>
        </w:numPr>
        <w:ind w:left="2619" w:right="40"/>
      </w:pPr>
      <w:r w:rsidRPr="00BD707E">
        <w:rPr>
          <w:spacing w:val="-1"/>
        </w:rPr>
        <w:t>Brand</w:t>
      </w:r>
      <w:r w:rsidRPr="00814FE5">
        <w:t xml:space="preserve"> </w:t>
      </w:r>
      <w:r w:rsidRPr="00BD707E">
        <w:rPr>
          <w:spacing w:val="-2"/>
        </w:rPr>
        <w:t>Name</w:t>
      </w:r>
      <w:r w:rsidRPr="00814FE5">
        <w:t xml:space="preserve"> </w:t>
      </w:r>
      <w:r w:rsidRPr="00BD707E">
        <w:rPr>
          <w:spacing w:val="-1"/>
        </w:rPr>
        <w:t>Specification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Justification</w:t>
      </w:r>
      <w:r w:rsidRPr="00814FE5">
        <w:t xml:space="preserve"> </w:t>
      </w:r>
      <w:r w:rsidRPr="00BD707E">
        <w:rPr>
          <w:spacing w:val="-2"/>
        </w:rPr>
        <w:t>Form:</w:t>
      </w:r>
      <w:r w:rsidRPr="00BD707E">
        <w:rPr>
          <w:spacing w:val="1"/>
        </w:rPr>
        <w:t xml:space="preserve"> </w:t>
      </w:r>
      <w:r w:rsidRPr="00814FE5">
        <w:t xml:space="preserve">To </w:t>
      </w:r>
      <w:r w:rsidRPr="00BD707E">
        <w:rPr>
          <w:spacing w:val="-2"/>
        </w:rPr>
        <w:t>be</w:t>
      </w:r>
      <w:r w:rsidRPr="00814FE5">
        <w:t xml:space="preserve"> </w:t>
      </w:r>
      <w:r w:rsidRPr="00BD707E">
        <w:rPr>
          <w:spacing w:val="-1"/>
        </w:rPr>
        <w:t>completed</w:t>
      </w:r>
      <w:r w:rsidRPr="00814FE5">
        <w:t xml:space="preserve"> </w:t>
      </w:r>
      <w:r w:rsidRPr="00BD707E">
        <w:rPr>
          <w:spacing w:val="-1"/>
        </w:rPr>
        <w:t>when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814FE5">
        <w:t xml:space="preserve">is </w:t>
      </w:r>
      <w:r w:rsidRPr="00BD707E">
        <w:rPr>
          <w:spacing w:val="-1"/>
        </w:rPr>
        <w:t>over</w:t>
      </w:r>
      <w:r w:rsidRPr="00BD707E">
        <w:rPr>
          <w:spacing w:val="-2"/>
        </w:rPr>
        <w:t xml:space="preserve"> </w:t>
      </w:r>
      <w:r w:rsidRPr="00814FE5">
        <w:t>$25,000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and</w:t>
      </w:r>
      <w:r w:rsidRPr="00814FE5">
        <w:t xml:space="preserve"> it</w:t>
      </w:r>
      <w:r w:rsidRPr="00BD707E">
        <w:rPr>
          <w:spacing w:val="-2"/>
        </w:rPr>
        <w:t xml:space="preserve"> </w:t>
      </w:r>
      <w:r w:rsidRPr="00814FE5">
        <w:t xml:space="preserve">is </w:t>
      </w:r>
      <w:r w:rsidRPr="00BD707E">
        <w:rPr>
          <w:spacing w:val="-2"/>
        </w:rPr>
        <w:t>vital</w:t>
      </w:r>
      <w:r w:rsidRPr="00BD707E">
        <w:rPr>
          <w:spacing w:val="1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814FE5">
        <w:t>use</w:t>
      </w:r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particular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brand</w:t>
      </w:r>
      <w:r w:rsidRPr="00814FE5">
        <w:t xml:space="preserve"> </w:t>
      </w:r>
      <w:r w:rsidRPr="00BD707E">
        <w:rPr>
          <w:spacing w:val="-1"/>
        </w:rPr>
        <w:t>name</w:t>
      </w:r>
      <w:r w:rsidRPr="00814FE5">
        <w:t xml:space="preserve"> to</w:t>
      </w:r>
      <w:r w:rsidRPr="00BD707E">
        <w:rPr>
          <w:spacing w:val="41"/>
        </w:rPr>
        <w:t xml:space="preserve"> </w:t>
      </w:r>
      <w:r w:rsidRPr="00BD707E">
        <w:rPr>
          <w:spacing w:val="-1"/>
        </w:rPr>
        <w:t>ensure</w:t>
      </w:r>
      <w:r w:rsidRPr="00814FE5">
        <w:t xml:space="preserve"> </w:t>
      </w:r>
      <w:r w:rsidRPr="00BD707E">
        <w:rPr>
          <w:spacing w:val="-1"/>
        </w:rPr>
        <w:t>compatibility.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appropriate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will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use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justification</w:t>
      </w:r>
      <w:r w:rsidRPr="00BD707E">
        <w:rPr>
          <w:spacing w:val="-3"/>
        </w:rPr>
        <w:t xml:space="preserve"> </w:t>
      </w:r>
      <w:r w:rsidRPr="00BD707E">
        <w:rPr>
          <w:spacing w:val="1"/>
        </w:rPr>
        <w:t>to</w:t>
      </w:r>
      <w:r w:rsidRPr="00BD707E">
        <w:rPr>
          <w:spacing w:val="56"/>
        </w:rPr>
        <w:t xml:space="preserve"> </w:t>
      </w:r>
      <w:r w:rsidRPr="00BD707E">
        <w:rPr>
          <w:spacing w:val="-1"/>
        </w:rPr>
        <w:t>determine</w:t>
      </w:r>
      <w:r w:rsidRPr="00814FE5">
        <w:t xml:space="preserve"> how</w:t>
      </w:r>
      <w:r w:rsidRPr="00BD707E">
        <w:rPr>
          <w:spacing w:val="-1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handle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purchase.</w:t>
      </w:r>
    </w:p>
    <w:p w14:paraId="42AD16BC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054DF049" w14:textId="4D6E48EA" w:rsidR="001E3FCE" w:rsidRPr="000713D4" w:rsidRDefault="00B126C2">
      <w:pPr>
        <w:pStyle w:val="BodyText"/>
        <w:numPr>
          <w:ilvl w:val="1"/>
          <w:numId w:val="4"/>
        </w:numPr>
        <w:tabs>
          <w:tab w:val="left" w:pos="1452"/>
        </w:tabs>
        <w:ind w:left="1451" w:right="241" w:hanging="360"/>
        <w:jc w:val="left"/>
      </w:pPr>
      <w:r w:rsidRPr="00BD707E">
        <w:rPr>
          <w:spacing w:val="-1"/>
        </w:rPr>
        <w:t>After</w:t>
      </w:r>
      <w:r w:rsidRPr="00BD707E">
        <w:rPr>
          <w:spacing w:val="1"/>
        </w:rPr>
        <w:t xml:space="preserve"> </w:t>
      </w:r>
      <w:r w:rsidRPr="000713D4">
        <w:t>a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requestor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processes</w:t>
      </w:r>
      <w:r w:rsidRPr="00BD707E">
        <w:rPr>
          <w:spacing w:val="-2"/>
        </w:rPr>
        <w:t xml:space="preserve"> </w:t>
      </w:r>
      <w:r w:rsidRPr="000713D4">
        <w:t xml:space="preserve">a </w:t>
      </w:r>
      <w:r w:rsidRPr="00BD707E">
        <w:rPr>
          <w:spacing w:val="-1"/>
        </w:rPr>
        <w:t>purchase</w:t>
      </w:r>
      <w:r w:rsidRPr="000713D4">
        <w:t xml:space="preserve"> </w:t>
      </w:r>
      <w:r w:rsidRPr="00BD707E">
        <w:rPr>
          <w:spacing w:val="-1"/>
        </w:rPr>
        <w:t>requisition,</w:t>
      </w:r>
      <w:r w:rsidRPr="000713D4"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appropriate</w:t>
      </w:r>
      <w:r w:rsidRPr="000713D4">
        <w:t xml:space="preserve"> </w:t>
      </w:r>
      <w:r w:rsidRPr="00BD707E">
        <w:rPr>
          <w:spacing w:val="-1"/>
        </w:rPr>
        <w:t>approver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electronically</w:t>
      </w:r>
      <w:r w:rsidRPr="00BD707E">
        <w:rPr>
          <w:spacing w:val="53"/>
        </w:rPr>
        <w:t xml:space="preserve"> </w:t>
      </w:r>
      <w:r w:rsidRPr="00BD707E">
        <w:rPr>
          <w:spacing w:val="-1"/>
        </w:rPr>
        <w:t>approves</w:t>
      </w:r>
      <w:r w:rsidRPr="00BD707E">
        <w:rPr>
          <w:spacing w:val="-2"/>
        </w:rPr>
        <w:t xml:space="preserve"> </w:t>
      </w:r>
      <w:r w:rsidRPr="000713D4">
        <w:t xml:space="preserve">the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requisition.</w:t>
      </w:r>
      <w:r w:rsidRPr="000713D4">
        <w:t xml:space="preserve"> </w:t>
      </w:r>
      <w:r w:rsidRPr="00BD707E">
        <w:rPr>
          <w:spacing w:val="-1"/>
        </w:rPr>
        <w:t>After</w:t>
      </w:r>
      <w:r w:rsidRPr="00BD707E">
        <w:rPr>
          <w:spacing w:val="1"/>
        </w:rPr>
        <w:t xml:space="preserve"> </w:t>
      </w:r>
      <w:r w:rsidRPr="000713D4">
        <w:t xml:space="preserve">a </w:t>
      </w:r>
      <w:r w:rsidRPr="00BD707E">
        <w:rPr>
          <w:spacing w:val="-1"/>
        </w:rPr>
        <w:t>requisition</w:t>
      </w:r>
      <w:r w:rsidRPr="000713D4">
        <w:t xml:space="preserve"> </w:t>
      </w:r>
      <w:r w:rsidRPr="00BD707E">
        <w:rPr>
          <w:spacing w:val="-1"/>
        </w:rPr>
        <w:t>is</w:t>
      </w:r>
      <w:r w:rsidRPr="000713D4">
        <w:t xml:space="preserve"> </w:t>
      </w:r>
      <w:r w:rsidRPr="00BD707E">
        <w:rPr>
          <w:spacing w:val="-1"/>
        </w:rPr>
        <w:t>approved,</w:t>
      </w:r>
      <w:r w:rsidRPr="000713D4">
        <w:t xml:space="preserve"> </w:t>
      </w:r>
      <w:r w:rsidRPr="00BD707E">
        <w:rPr>
          <w:spacing w:val="-1"/>
        </w:rPr>
        <w:t>it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will</w:t>
      </w:r>
      <w:r w:rsidRPr="00BD707E">
        <w:rPr>
          <w:spacing w:val="-2"/>
        </w:rPr>
        <w:t xml:space="preserve"> </w:t>
      </w:r>
      <w:r w:rsidRPr="000713D4">
        <w:t>flow</w:t>
      </w:r>
      <w:r w:rsidRPr="00BD707E">
        <w:rPr>
          <w:spacing w:val="-4"/>
        </w:rPr>
        <w:t xml:space="preserve"> </w:t>
      </w:r>
      <w:r w:rsidRPr="000713D4">
        <w:t xml:space="preserve">to </w:t>
      </w:r>
      <w:r w:rsidRPr="00BD707E">
        <w:rPr>
          <w:spacing w:val="-1"/>
        </w:rPr>
        <w:t>the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appropriate</w:t>
      </w:r>
      <w:r w:rsidRPr="000713D4">
        <w:t xml:space="preserve"> </w:t>
      </w:r>
      <w:r w:rsidRPr="00BD707E">
        <w:rPr>
          <w:spacing w:val="-1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via</w:t>
      </w:r>
      <w:r w:rsidRPr="00BD707E">
        <w:rPr>
          <w:spacing w:val="-2"/>
        </w:rPr>
        <w:t xml:space="preserve"> </w:t>
      </w:r>
      <w:r w:rsidRPr="000713D4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assigned</w:t>
      </w:r>
      <w:r w:rsidRPr="000713D4">
        <w:t xml:space="preserve"> </w:t>
      </w:r>
      <w:r w:rsidRPr="00BD707E">
        <w:rPr>
          <w:spacing w:val="-1"/>
        </w:rPr>
        <w:t>commodity</w:t>
      </w:r>
      <w:r w:rsidRPr="00BD707E">
        <w:rPr>
          <w:spacing w:val="-3"/>
        </w:rPr>
        <w:t xml:space="preserve"> </w:t>
      </w:r>
      <w:r w:rsidRPr="000713D4">
        <w:t>code.</w:t>
      </w:r>
    </w:p>
    <w:p w14:paraId="1A07C6A9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375D0654" w14:textId="1AF00F7A" w:rsidR="001E3FCE" w:rsidRPr="000713D4" w:rsidRDefault="00B126C2">
      <w:pPr>
        <w:pStyle w:val="BodyText"/>
        <w:numPr>
          <w:ilvl w:val="1"/>
          <w:numId w:val="4"/>
        </w:numPr>
        <w:tabs>
          <w:tab w:val="left" w:pos="1452"/>
        </w:tabs>
        <w:ind w:left="1451" w:right="162" w:hanging="360"/>
        <w:jc w:val="left"/>
      </w:pPr>
      <w:r w:rsidRPr="000713D4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appropriate</w:t>
      </w:r>
      <w:r w:rsidRPr="000713D4">
        <w:t xml:space="preserve"> </w:t>
      </w:r>
      <w:r w:rsidRPr="00BD707E">
        <w:rPr>
          <w:spacing w:val="-2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reviews</w:t>
      </w:r>
      <w:r w:rsidRPr="000713D4">
        <w:t xml:space="preserve"> 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requisition</w:t>
      </w:r>
      <w:r w:rsidRPr="00BD707E">
        <w:rPr>
          <w:spacing w:val="-3"/>
        </w:rPr>
        <w:t xml:space="preserve"> </w:t>
      </w:r>
      <w:r w:rsidRPr="000713D4">
        <w:t xml:space="preserve">and </w:t>
      </w:r>
      <w:r w:rsidRPr="00BD707E">
        <w:rPr>
          <w:spacing w:val="-1"/>
        </w:rPr>
        <w:t>all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attachments</w:t>
      </w:r>
      <w:r w:rsidRPr="00BD707E">
        <w:rPr>
          <w:spacing w:val="-2"/>
        </w:rPr>
        <w:t xml:space="preserve"> </w:t>
      </w:r>
      <w:r w:rsidRPr="000713D4">
        <w:t xml:space="preserve">to </w:t>
      </w:r>
      <w:r w:rsidRPr="00BD707E">
        <w:rPr>
          <w:spacing w:val="-1"/>
        </w:rPr>
        <w:t>determine</w:t>
      </w:r>
      <w:r w:rsidRPr="000713D4">
        <w:t xml:space="preserve"> </w:t>
      </w:r>
      <w:r w:rsidRPr="00BD707E">
        <w:rPr>
          <w:spacing w:val="-1"/>
        </w:rPr>
        <w:t xml:space="preserve">how </w:t>
      </w:r>
      <w:r w:rsidRPr="000713D4">
        <w:t>to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process</w:t>
      </w:r>
      <w:r w:rsidRPr="00BD707E">
        <w:rPr>
          <w:spacing w:val="-2"/>
        </w:rPr>
        <w:t xml:space="preserve"> </w:t>
      </w:r>
      <w:r w:rsidRPr="000713D4">
        <w:t xml:space="preserve">the </w:t>
      </w:r>
      <w:r w:rsidRPr="00BD707E">
        <w:rPr>
          <w:spacing w:val="-1"/>
        </w:rPr>
        <w:t>purchase.</w:t>
      </w:r>
      <w:r w:rsidRPr="000713D4">
        <w:t xml:space="preserve"> </w:t>
      </w:r>
      <w:r w:rsidRPr="00BD707E">
        <w:rPr>
          <w:spacing w:val="-1"/>
        </w:rPr>
        <w:t>Factors</w:t>
      </w:r>
      <w:r w:rsidRPr="000713D4">
        <w:t xml:space="preserve"> </w:t>
      </w:r>
      <w:r w:rsidRPr="00BD707E">
        <w:rPr>
          <w:spacing w:val="-1"/>
        </w:rPr>
        <w:t>to</w:t>
      </w:r>
      <w:r w:rsidRPr="000713D4">
        <w:t xml:space="preserve"> </w:t>
      </w:r>
      <w:r w:rsidRPr="00BD707E">
        <w:rPr>
          <w:spacing w:val="-1"/>
        </w:rPr>
        <w:t>review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include:</w:t>
      </w:r>
      <w:r w:rsidRPr="000713D4">
        <w:t xml:space="preserve"> </w:t>
      </w:r>
      <w:r w:rsidRPr="00BD707E">
        <w:rPr>
          <w:spacing w:val="1"/>
        </w:rPr>
        <w:t xml:space="preserve"> </w:t>
      </w:r>
      <w:r w:rsidRPr="00BD707E">
        <w:rPr>
          <w:spacing w:val="-2"/>
        </w:rPr>
        <w:t>1)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0713D4">
        <w:t>limits,</w:t>
      </w:r>
      <w:r w:rsidRPr="00BD707E">
        <w:rPr>
          <w:spacing w:val="-3"/>
        </w:rPr>
        <w:t xml:space="preserve"> </w:t>
      </w:r>
      <w:r w:rsidRPr="000713D4">
        <w:t>2)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delivery</w:t>
      </w:r>
      <w:r w:rsidRPr="00BD707E">
        <w:rPr>
          <w:spacing w:val="-3"/>
        </w:rPr>
        <w:t xml:space="preserve"> </w:t>
      </w:r>
      <w:r w:rsidRPr="000713D4">
        <w:t>date,</w:t>
      </w:r>
      <w:r w:rsidRPr="00BD707E">
        <w:rPr>
          <w:spacing w:val="-3"/>
        </w:rPr>
        <w:t xml:space="preserve"> </w:t>
      </w:r>
      <w:r w:rsidRPr="000713D4">
        <w:t>and</w:t>
      </w:r>
    </w:p>
    <w:p w14:paraId="06C8A28E" w14:textId="068E8654" w:rsidR="001E3FCE" w:rsidRPr="00814FE5" w:rsidRDefault="00B126C2" w:rsidP="00BD707E">
      <w:pPr>
        <w:pStyle w:val="BodyText"/>
        <w:ind w:left="1451" w:right="214" w:hanging="1"/>
      </w:pPr>
      <w:r w:rsidRPr="00814FE5">
        <w:t>3)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competitiveness</w:t>
      </w:r>
      <w:r w:rsidRPr="00814FE5">
        <w:t xml:space="preserve">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commodity/service.</w:t>
      </w:r>
      <w:r w:rsidRPr="00814FE5">
        <w:t xml:space="preserve"> </w:t>
      </w:r>
      <w:r w:rsidRPr="00BD707E">
        <w:rPr>
          <w:spacing w:val="-2"/>
        </w:rPr>
        <w:t>If</w:t>
      </w:r>
      <w:r w:rsidRPr="00BD707E">
        <w:rPr>
          <w:spacing w:val="1"/>
        </w:rPr>
        <w:t xml:space="preserve"> </w:t>
      </w:r>
      <w:r w:rsidRPr="00814FE5">
        <w:t>a bid</w:t>
      </w:r>
      <w:r w:rsidRPr="00BD707E">
        <w:rPr>
          <w:spacing w:val="-5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RFP is</w:t>
      </w:r>
      <w:r w:rsidRPr="00814FE5">
        <w:t xml:space="preserve"> </w:t>
      </w:r>
      <w:r w:rsidRPr="00BD707E">
        <w:rPr>
          <w:spacing w:val="-1"/>
        </w:rPr>
        <w:t>done,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online</w:t>
      </w:r>
      <w:r w:rsidRPr="00BD707E">
        <w:rPr>
          <w:spacing w:val="-2"/>
        </w:rPr>
        <w:t xml:space="preserve"> </w:t>
      </w:r>
      <w:r w:rsidRPr="00814FE5">
        <w:t>bid</w:t>
      </w:r>
      <w:r w:rsidRPr="00BD707E">
        <w:rPr>
          <w:spacing w:val="48"/>
        </w:rPr>
        <w:t xml:space="preserve"> </w:t>
      </w:r>
      <w:r w:rsidRPr="00BD707E">
        <w:rPr>
          <w:spacing w:val="-1"/>
        </w:rPr>
        <w:t>system</w:t>
      </w:r>
      <w:r w:rsidRPr="00BD707E">
        <w:rPr>
          <w:spacing w:val="-4"/>
        </w:rPr>
        <w:t xml:space="preserve"> </w:t>
      </w:r>
      <w:r w:rsidRPr="00814FE5">
        <w:t>Sourcing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Manager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utilized</w:t>
      </w:r>
      <w:r w:rsidRPr="00814FE5">
        <w:t xml:space="preserve"> </w:t>
      </w:r>
      <w:r w:rsidRPr="00BD707E">
        <w:rPr>
          <w:spacing w:val="-1"/>
        </w:rPr>
        <w:t>following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all</w:t>
      </w:r>
      <w:r w:rsidRPr="00BD707E">
        <w:rPr>
          <w:spacing w:val="1"/>
        </w:rPr>
        <w:t xml:space="preserve"> </w:t>
      </w:r>
      <w:r w:rsidRPr="00814FE5">
        <w:t>bid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requirements.</w:t>
      </w:r>
      <w:r w:rsidRPr="00BD707E">
        <w:rPr>
          <w:spacing w:val="55"/>
        </w:rPr>
        <w:t xml:space="preserve"> </w:t>
      </w:r>
      <w:r w:rsidRPr="00BD707E">
        <w:rPr>
          <w:spacing w:val="-2"/>
        </w:rPr>
        <w:t>If</w:t>
      </w:r>
      <w:r w:rsidRPr="00BD707E">
        <w:rPr>
          <w:spacing w:val="1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purchase</w:t>
      </w:r>
      <w:r w:rsidRPr="00BD707E">
        <w:rPr>
          <w:spacing w:val="45"/>
        </w:rPr>
        <w:t xml:space="preserve"> </w:t>
      </w:r>
      <w:r w:rsidRPr="00BD707E">
        <w:rPr>
          <w:spacing w:val="-1"/>
        </w:rPr>
        <w:t>exceeds</w:t>
      </w:r>
      <w:r w:rsidRPr="00BD707E">
        <w:rPr>
          <w:spacing w:val="-2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limit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required to</w:t>
      </w:r>
      <w:r w:rsidRPr="00814FE5">
        <w:t xml:space="preserve"> be </w:t>
      </w:r>
      <w:proofErr w:type="gramStart"/>
      <w:r w:rsidRPr="00BD707E">
        <w:rPr>
          <w:spacing w:val="-1"/>
        </w:rPr>
        <w:t>bid</w:t>
      </w:r>
      <w:proofErr w:type="gramEnd"/>
      <w:r w:rsidRPr="00BD707E">
        <w:rPr>
          <w:spacing w:val="-1"/>
        </w:rPr>
        <w:t>,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appropriate</w:t>
      </w:r>
      <w:r w:rsidRPr="00814FE5">
        <w:t xml:space="preserve"> </w:t>
      </w:r>
      <w:r w:rsidRPr="00BD707E">
        <w:rPr>
          <w:spacing w:val="-2"/>
        </w:rPr>
        <w:t>buyer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manages</w:t>
      </w:r>
      <w:r w:rsidRPr="00814FE5">
        <w:t xml:space="preserve"> the</w:t>
      </w:r>
      <w:r w:rsidRPr="00BD707E">
        <w:rPr>
          <w:spacing w:val="57"/>
        </w:rPr>
        <w:t xml:space="preserve"> </w:t>
      </w:r>
      <w:r w:rsidRPr="00BD707E">
        <w:rPr>
          <w:spacing w:val="-1"/>
        </w:rPr>
        <w:t>bidding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process.</w:t>
      </w:r>
    </w:p>
    <w:p w14:paraId="5A10D37D" w14:textId="77777777" w:rsidR="001E3FCE" w:rsidRPr="00BD707E" w:rsidRDefault="001E3FCE" w:rsidP="00BD707E">
      <w:pPr>
        <w:spacing w:before="9"/>
        <w:rPr>
          <w:rFonts w:ascii="Times New Roman" w:hAnsi="Times New Roman"/>
          <w:sz w:val="21"/>
        </w:rPr>
      </w:pPr>
    </w:p>
    <w:p w14:paraId="528E3B33" w14:textId="2B432541" w:rsidR="001E3FCE" w:rsidRPr="00814FE5" w:rsidRDefault="00B126C2" w:rsidP="00BD707E">
      <w:pPr>
        <w:pStyle w:val="BodyText"/>
        <w:numPr>
          <w:ilvl w:val="1"/>
          <w:numId w:val="4"/>
        </w:numPr>
        <w:tabs>
          <w:tab w:val="left" w:pos="1453"/>
        </w:tabs>
        <w:ind w:left="1452" w:right="241" w:hanging="360"/>
        <w:jc w:val="left"/>
      </w:pPr>
      <w:r w:rsidRPr="00BD707E">
        <w:rPr>
          <w:spacing w:val="-1"/>
        </w:rPr>
        <w:t>Once</w:t>
      </w:r>
      <w:r w:rsidRPr="00814FE5">
        <w:t xml:space="preserve"> </w:t>
      </w:r>
      <w:r w:rsidRPr="00BD707E">
        <w:rPr>
          <w:spacing w:val="-1"/>
        </w:rPr>
        <w:t>it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determined</w:t>
      </w:r>
      <w:r w:rsidRPr="00814FE5">
        <w:t xml:space="preserve"> </w:t>
      </w:r>
      <w:r w:rsidRPr="00BD707E">
        <w:rPr>
          <w:spacing w:val="-1"/>
        </w:rPr>
        <w:t>who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successful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vendor</w:t>
      </w:r>
      <w:r w:rsidRPr="00BD707E">
        <w:rPr>
          <w:spacing w:val="-2"/>
        </w:rPr>
        <w:t xml:space="preserve"> </w:t>
      </w:r>
      <w:r w:rsidRPr="00814FE5">
        <w:t>is,</w:t>
      </w:r>
      <w:r w:rsidRPr="00BD707E">
        <w:rPr>
          <w:spacing w:val="-3"/>
        </w:rPr>
        <w:t xml:space="preserve"> </w:t>
      </w:r>
      <w:r w:rsidRPr="00814FE5">
        <w:t xml:space="preserve">a </w:t>
      </w:r>
      <w:r w:rsidRPr="00BD707E">
        <w:rPr>
          <w:spacing w:val="-1"/>
        </w:rPr>
        <w:t>purchase</w:t>
      </w:r>
      <w:r w:rsidRPr="00814FE5">
        <w:t xml:space="preserve"> </w:t>
      </w:r>
      <w:r w:rsidRPr="00BD707E">
        <w:rPr>
          <w:spacing w:val="-2"/>
        </w:rPr>
        <w:t>order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processed</w:t>
      </w:r>
      <w:r w:rsidRPr="00BD707E">
        <w:rPr>
          <w:spacing w:val="-3"/>
        </w:rPr>
        <w:t xml:space="preserve"> </w:t>
      </w:r>
      <w:r w:rsidRPr="00814FE5">
        <w:t>and</w:t>
      </w:r>
      <w:r w:rsidRPr="00BD707E">
        <w:rPr>
          <w:spacing w:val="51"/>
        </w:rPr>
        <w:t xml:space="preserve"> </w:t>
      </w:r>
      <w:r w:rsidRPr="00BD707E">
        <w:rPr>
          <w:spacing w:val="-1"/>
        </w:rPr>
        <w:t>distributed</w:t>
      </w:r>
      <w:r w:rsidRPr="00814FE5">
        <w:t xml:space="preserve"> </w:t>
      </w:r>
      <w:r w:rsidRPr="00BD707E">
        <w:rPr>
          <w:spacing w:val="-1"/>
        </w:rPr>
        <w:t>to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vendor.</w:t>
      </w:r>
      <w:r w:rsidRPr="00814FE5">
        <w:t xml:space="preserve"> </w:t>
      </w:r>
      <w:r w:rsidRPr="00BD707E">
        <w:rPr>
          <w:spacing w:val="-2"/>
        </w:rPr>
        <w:t>After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vendor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delivers/performs</w:t>
      </w:r>
      <w:r w:rsidRPr="00814FE5">
        <w:t xml:space="preserve"> the </w:t>
      </w:r>
      <w:r w:rsidRPr="00BD707E">
        <w:rPr>
          <w:spacing w:val="-1"/>
        </w:rPr>
        <w:t>merchandise/service,</w:t>
      </w:r>
      <w:r w:rsidRPr="00BD707E">
        <w:rPr>
          <w:spacing w:val="-3"/>
        </w:rPr>
        <w:t xml:space="preserve"> </w:t>
      </w:r>
      <w:r w:rsidRPr="00814FE5">
        <w:t>the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requestor</w:t>
      </w:r>
      <w:r w:rsidRPr="00BD707E">
        <w:rPr>
          <w:spacing w:val="-2"/>
        </w:rPr>
        <w:t xml:space="preserve"> </w:t>
      </w:r>
      <w:r w:rsidRPr="00814FE5">
        <w:t xml:space="preserve">is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814FE5">
        <w:t>to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receipt</w:t>
      </w:r>
      <w:r w:rsidRPr="00BD707E">
        <w:rPr>
          <w:spacing w:val="-3"/>
        </w:rPr>
        <w:t xml:space="preserve"> </w:t>
      </w:r>
      <w:r w:rsidRPr="00814FE5">
        <w:t xml:space="preserve">the </w:t>
      </w:r>
      <w:r w:rsidRPr="00BD707E">
        <w:rPr>
          <w:spacing w:val="-1"/>
        </w:rPr>
        <w:t>merchandise</w:t>
      </w:r>
      <w:r w:rsidRPr="00814FE5">
        <w:t xml:space="preserve"> </w:t>
      </w:r>
      <w:r w:rsidRPr="00BD707E">
        <w:rPr>
          <w:spacing w:val="-1"/>
        </w:rPr>
        <w:t>into</w:t>
      </w:r>
      <w:r w:rsidRPr="00814FE5"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Banner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system.</w:t>
      </w:r>
      <w:r w:rsidRPr="00BD707E">
        <w:rPr>
          <w:spacing w:val="55"/>
        </w:rPr>
        <w:t xml:space="preserve"> </w:t>
      </w:r>
      <w:r w:rsidRPr="00BD707E">
        <w:rPr>
          <w:spacing w:val="-1"/>
        </w:rPr>
        <w:t>This</w:t>
      </w:r>
      <w:r w:rsidRPr="00814FE5">
        <w:t xml:space="preserve"> </w:t>
      </w:r>
      <w:r w:rsidRPr="00BD707E">
        <w:rPr>
          <w:spacing w:val="-1"/>
        </w:rPr>
        <w:t>step</w:t>
      </w:r>
      <w:r w:rsidRPr="00BD707E">
        <w:rPr>
          <w:spacing w:val="53"/>
        </w:rPr>
        <w:t xml:space="preserve"> </w:t>
      </w:r>
      <w:r w:rsidRPr="00BD707E">
        <w:rPr>
          <w:spacing w:val="-1"/>
        </w:rPr>
        <w:t>authorizes</w:t>
      </w:r>
      <w:r w:rsidRPr="00BD707E">
        <w:rPr>
          <w:spacing w:val="-2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system</w:t>
      </w:r>
      <w:r w:rsidRPr="00BD707E">
        <w:rPr>
          <w:spacing w:val="-4"/>
        </w:rPr>
        <w:t xml:space="preserve"> </w:t>
      </w:r>
      <w:r w:rsidRPr="00814FE5">
        <w:t xml:space="preserve">to </w:t>
      </w:r>
      <w:r w:rsidRPr="00BD707E">
        <w:rPr>
          <w:spacing w:val="-1"/>
        </w:rPr>
        <w:t>process</w:t>
      </w:r>
      <w:r w:rsidRPr="00BD707E">
        <w:rPr>
          <w:spacing w:val="-2"/>
        </w:rPr>
        <w:t xml:space="preserve"> </w:t>
      </w:r>
      <w:r w:rsidRPr="00814FE5">
        <w:t xml:space="preserve">a </w:t>
      </w:r>
      <w:r w:rsidRPr="00BD707E">
        <w:rPr>
          <w:spacing w:val="-1"/>
        </w:rPr>
        <w:t>payment</w:t>
      </w:r>
      <w:r w:rsidRPr="00BD707E">
        <w:rPr>
          <w:spacing w:val="1"/>
        </w:rPr>
        <w:t xml:space="preserve"> </w:t>
      </w:r>
      <w:r w:rsidRPr="00814FE5">
        <w:t>for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merchandise/service</w:t>
      </w:r>
      <w:r w:rsidRPr="00814FE5">
        <w:t xml:space="preserve"> </w:t>
      </w:r>
      <w:r w:rsidRPr="00BD707E">
        <w:rPr>
          <w:spacing w:val="-1"/>
        </w:rPr>
        <w:t>after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vendor</w:t>
      </w:r>
      <w:r w:rsidRPr="00BD707E">
        <w:rPr>
          <w:spacing w:val="53"/>
        </w:rPr>
        <w:t xml:space="preserve"> </w:t>
      </w:r>
      <w:r w:rsidRPr="00BD707E">
        <w:rPr>
          <w:spacing w:val="-1"/>
        </w:rPr>
        <w:t>invoices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University.</w:t>
      </w:r>
    </w:p>
    <w:p w14:paraId="3581F6BC" w14:textId="77777777" w:rsidR="001E3FCE" w:rsidRPr="00BD707E" w:rsidRDefault="001E3FCE" w:rsidP="00BD707E">
      <w:pPr>
        <w:spacing w:before="4"/>
        <w:rPr>
          <w:rFonts w:ascii="Times New Roman" w:hAnsi="Times New Roman"/>
          <w:sz w:val="25"/>
        </w:rPr>
      </w:pPr>
    </w:p>
    <w:p w14:paraId="55E350A7" w14:textId="21314AAB" w:rsidR="001E3FCE" w:rsidRPr="000713D4" w:rsidRDefault="00B126C2">
      <w:pPr>
        <w:pStyle w:val="BodyText"/>
        <w:numPr>
          <w:ilvl w:val="1"/>
          <w:numId w:val="4"/>
        </w:numPr>
        <w:tabs>
          <w:tab w:val="left" w:pos="1452"/>
        </w:tabs>
        <w:ind w:left="1452" w:right="162" w:hanging="360"/>
        <w:jc w:val="left"/>
      </w:pPr>
      <w:r w:rsidRPr="00BD707E">
        <w:rPr>
          <w:spacing w:val="-1"/>
        </w:rPr>
        <w:t>Change</w:t>
      </w:r>
      <w:r w:rsidRPr="000713D4">
        <w:t xml:space="preserve"> </w:t>
      </w:r>
      <w:r w:rsidRPr="00BD707E">
        <w:rPr>
          <w:spacing w:val="-1"/>
        </w:rPr>
        <w:t>orders</w:t>
      </w:r>
      <w:r w:rsidRPr="00BD707E">
        <w:rPr>
          <w:spacing w:val="-2"/>
        </w:rPr>
        <w:t xml:space="preserve"> </w:t>
      </w:r>
      <w:r w:rsidRPr="000713D4">
        <w:t xml:space="preserve">to </w:t>
      </w:r>
      <w:r w:rsidRPr="00BD707E">
        <w:rPr>
          <w:spacing w:val="-1"/>
        </w:rPr>
        <w:t>purchase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orders</w:t>
      </w:r>
      <w:r w:rsidRPr="000713D4">
        <w:t xml:space="preserve"> </w:t>
      </w:r>
      <w:r w:rsidRPr="00BD707E">
        <w:rPr>
          <w:spacing w:val="-1"/>
        </w:rPr>
        <w:t>are</w:t>
      </w:r>
      <w:r w:rsidRPr="000713D4">
        <w:t xml:space="preserve"> </w:t>
      </w:r>
      <w:r w:rsidRPr="00BD707E">
        <w:rPr>
          <w:spacing w:val="-1"/>
        </w:rPr>
        <w:t>processed</w:t>
      </w:r>
      <w:r w:rsidRPr="000713D4">
        <w:t xml:space="preserve"> in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University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Purchasing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Office</w:t>
      </w:r>
      <w:r w:rsidRPr="000713D4">
        <w:t xml:space="preserve"> </w:t>
      </w:r>
      <w:r w:rsidRPr="00BD707E">
        <w:rPr>
          <w:spacing w:val="-1"/>
        </w:rPr>
        <w:t>when</w:t>
      </w:r>
      <w:r w:rsidRPr="00BD707E">
        <w:rPr>
          <w:spacing w:val="57"/>
        </w:rPr>
        <w:t xml:space="preserve"> </w:t>
      </w:r>
      <w:r w:rsidRPr="000713D4">
        <w:t xml:space="preserve">an </w:t>
      </w:r>
      <w:r w:rsidRPr="00BD707E">
        <w:rPr>
          <w:spacing w:val="-1"/>
        </w:rPr>
        <w:t>invoice</w:t>
      </w:r>
      <w:r w:rsidRPr="000713D4">
        <w:t xml:space="preserve"> </w:t>
      </w:r>
      <w:r w:rsidRPr="00BD707E">
        <w:rPr>
          <w:spacing w:val="-1"/>
        </w:rPr>
        <w:t>relating</w:t>
      </w:r>
      <w:r w:rsidRPr="00BD707E">
        <w:rPr>
          <w:spacing w:val="-3"/>
        </w:rPr>
        <w:t xml:space="preserve"> </w:t>
      </w:r>
      <w:r w:rsidRPr="000713D4">
        <w:t xml:space="preserve">to a </w:t>
      </w:r>
      <w:r w:rsidRPr="00BD707E">
        <w:rPr>
          <w:spacing w:val="-1"/>
        </w:rPr>
        <w:t>particular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purchase</w:t>
      </w:r>
      <w:r w:rsidRPr="000713D4">
        <w:t xml:space="preserve"> </w:t>
      </w:r>
      <w:r w:rsidRPr="00BD707E">
        <w:rPr>
          <w:spacing w:val="-1"/>
        </w:rPr>
        <w:t>order</w:t>
      </w:r>
      <w:r w:rsidRPr="00BD707E">
        <w:rPr>
          <w:spacing w:val="-3"/>
        </w:rPr>
        <w:t xml:space="preserve"> </w:t>
      </w:r>
      <w:r w:rsidRPr="000713D4">
        <w:t>does</w:t>
      </w:r>
      <w:r w:rsidRPr="00BD707E">
        <w:rPr>
          <w:spacing w:val="-2"/>
        </w:rPr>
        <w:t xml:space="preserve"> </w:t>
      </w:r>
      <w:r w:rsidRPr="000713D4">
        <w:t>not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match.</w:t>
      </w:r>
      <w:r w:rsidRPr="000713D4">
        <w:t xml:space="preserve">  </w:t>
      </w:r>
      <w:r w:rsidRPr="00BD707E">
        <w:rPr>
          <w:spacing w:val="-1"/>
        </w:rPr>
        <w:t>Examples</w:t>
      </w:r>
      <w:r w:rsidRPr="000713D4">
        <w:t xml:space="preserve"> </w:t>
      </w:r>
      <w:r w:rsidRPr="00BD707E">
        <w:rPr>
          <w:spacing w:val="-1"/>
        </w:rPr>
        <w:t>could</w:t>
      </w:r>
      <w:r w:rsidRPr="00BD707E">
        <w:rPr>
          <w:spacing w:val="-3"/>
        </w:rPr>
        <w:t xml:space="preserve"> </w:t>
      </w:r>
      <w:proofErr w:type="gramStart"/>
      <w:r w:rsidRPr="00BD707E">
        <w:rPr>
          <w:spacing w:val="-1"/>
        </w:rPr>
        <w:t>include:</w:t>
      </w:r>
      <w:proofErr w:type="gramEnd"/>
      <w:r w:rsidRPr="00BD707E">
        <w:rPr>
          <w:spacing w:val="53"/>
        </w:rPr>
        <w:t xml:space="preserve"> </w:t>
      </w:r>
      <w:r w:rsidRPr="00BD707E">
        <w:rPr>
          <w:spacing w:val="-1"/>
        </w:rPr>
        <w:t>difference</w:t>
      </w:r>
      <w:r w:rsidRPr="000713D4">
        <w:t xml:space="preserve"> in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quantity,</w:t>
      </w:r>
      <w:r w:rsidRPr="000713D4">
        <w:t xml:space="preserve"> </w:t>
      </w:r>
      <w:r w:rsidRPr="00BD707E">
        <w:rPr>
          <w:spacing w:val="-1"/>
        </w:rPr>
        <w:t>difference</w:t>
      </w:r>
      <w:r w:rsidRPr="000713D4">
        <w:t xml:space="preserve"> in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price,</w:t>
      </w:r>
      <w:r w:rsidRPr="00BD707E">
        <w:rPr>
          <w:spacing w:val="-3"/>
        </w:rPr>
        <w:t xml:space="preserve"> </w:t>
      </w:r>
      <w:r w:rsidRPr="000713D4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additional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products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that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were</w:t>
      </w:r>
      <w:r w:rsidRPr="000713D4">
        <w:t xml:space="preserve"> </w:t>
      </w:r>
      <w:r w:rsidRPr="00BD707E">
        <w:rPr>
          <w:spacing w:val="-1"/>
        </w:rPr>
        <w:t>authorized.</w:t>
      </w:r>
    </w:p>
    <w:p w14:paraId="0C9A0604" w14:textId="7B0A5211" w:rsidR="001E3FCE" w:rsidRPr="00814FE5" w:rsidRDefault="00B126C2" w:rsidP="00BD707E">
      <w:pPr>
        <w:pStyle w:val="BodyText"/>
        <w:spacing w:before="1"/>
        <w:ind w:left="1452" w:right="214" w:hanging="1"/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change</w:t>
      </w:r>
      <w:r w:rsidRPr="00814FE5">
        <w:t xml:space="preserve"> is </w:t>
      </w:r>
      <w:proofErr w:type="gramStart"/>
      <w:r w:rsidRPr="00BD707E">
        <w:rPr>
          <w:spacing w:val="-1"/>
        </w:rPr>
        <w:t>done</w:t>
      </w:r>
      <w:proofErr w:type="gramEnd"/>
      <w:r w:rsidRPr="00814FE5">
        <w:t xml:space="preserve"> </w:t>
      </w:r>
      <w:r w:rsidRPr="00BD707E">
        <w:rPr>
          <w:spacing w:val="-1"/>
        </w:rPr>
        <w:t>in</w:t>
      </w:r>
      <w:r w:rsidRPr="00814FE5">
        <w:t xml:space="preserve"> </w:t>
      </w:r>
      <w:proofErr w:type="spellStart"/>
      <w:r w:rsidRPr="00BD707E">
        <w:rPr>
          <w:spacing w:val="-2"/>
        </w:rPr>
        <w:t>SDezbuy</w:t>
      </w:r>
      <w:proofErr w:type="spellEnd"/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Banner,</w:t>
      </w:r>
      <w:r w:rsidRPr="00814FE5">
        <w:t xml:space="preserve"> </w:t>
      </w:r>
      <w:r w:rsidRPr="00BD707E">
        <w:rPr>
          <w:spacing w:val="-1"/>
        </w:rPr>
        <w:t>and</w:t>
      </w:r>
      <w:r w:rsidRPr="00814FE5">
        <w:t xml:space="preserve"> </w:t>
      </w:r>
      <w:r w:rsidRPr="00BD707E">
        <w:rPr>
          <w:spacing w:val="-2"/>
        </w:rPr>
        <w:t>changes</w:t>
      </w:r>
      <w:r w:rsidRPr="00814FE5">
        <w:t xml:space="preserve"> to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purchase</w:t>
      </w:r>
      <w:r w:rsidRPr="00814FE5">
        <w:t xml:space="preserve"> </w:t>
      </w:r>
      <w:r w:rsidRPr="00BD707E">
        <w:rPr>
          <w:spacing w:val="-2"/>
        </w:rPr>
        <w:t>order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are</w:t>
      </w:r>
      <w:r w:rsidRPr="00814FE5">
        <w:t xml:space="preserve"> only</w:t>
      </w:r>
      <w:r w:rsidRPr="00BD707E">
        <w:rPr>
          <w:spacing w:val="59"/>
        </w:rPr>
        <w:t xml:space="preserve"> </w:t>
      </w:r>
      <w:r w:rsidRPr="00BD707E">
        <w:rPr>
          <w:spacing w:val="-1"/>
        </w:rPr>
        <w:t>completed</w:t>
      </w:r>
      <w:r w:rsidRPr="00BD707E">
        <w:rPr>
          <w:spacing w:val="-3"/>
        </w:rPr>
        <w:t xml:space="preserve"> </w:t>
      </w:r>
      <w:r w:rsidRPr="00814FE5">
        <w:t>if</w:t>
      </w:r>
      <w:r w:rsidRPr="00BD707E">
        <w:rPr>
          <w:spacing w:val="-2"/>
        </w:rPr>
        <w:t xml:space="preserve"> </w:t>
      </w: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change</w:t>
      </w:r>
      <w:r w:rsidRPr="00814FE5">
        <w:t xml:space="preserve"> </w:t>
      </w:r>
      <w:r w:rsidRPr="00BD707E">
        <w:rPr>
          <w:spacing w:val="-1"/>
        </w:rPr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authorized</w:t>
      </w:r>
      <w:r w:rsidRPr="00814FE5">
        <w:t xml:space="preserve"> by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originating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department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and</w:t>
      </w:r>
      <w:r w:rsidRPr="00814FE5">
        <w:t xml:space="preserve"> </w:t>
      </w:r>
      <w:r w:rsidRPr="00BD707E">
        <w:rPr>
          <w:spacing w:val="-1"/>
        </w:rPr>
        <w:t>buyer.</w:t>
      </w:r>
    </w:p>
    <w:p w14:paraId="0BE577C9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7D311390" w14:textId="77777777" w:rsidR="001E3FCE" w:rsidRPr="00814FE5" w:rsidRDefault="00B126C2" w:rsidP="00BD707E">
      <w:pPr>
        <w:pStyle w:val="BodyText"/>
        <w:numPr>
          <w:ilvl w:val="0"/>
          <w:numId w:val="4"/>
        </w:numPr>
        <w:tabs>
          <w:tab w:val="left" w:pos="822"/>
        </w:tabs>
        <w:ind w:left="821"/>
        <w:jc w:val="left"/>
      </w:pPr>
      <w:r w:rsidRPr="00BD707E">
        <w:rPr>
          <w:spacing w:val="-1"/>
        </w:rPr>
        <w:t>Responsible</w:t>
      </w:r>
      <w:r w:rsidRPr="00814FE5">
        <w:t xml:space="preserve"> </w:t>
      </w:r>
      <w:r w:rsidRPr="00BD707E">
        <w:rPr>
          <w:spacing w:val="-1"/>
        </w:rPr>
        <w:t>Administrator</w:t>
      </w:r>
    </w:p>
    <w:p w14:paraId="5EC86855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495769CF" w14:textId="77777777" w:rsidR="001E3FCE" w:rsidRPr="00814FE5" w:rsidRDefault="00B126C2" w:rsidP="00BD707E">
      <w:pPr>
        <w:pStyle w:val="BodyText"/>
        <w:ind w:left="821" w:right="241" w:firstLine="0"/>
      </w:pPr>
      <w:r w:rsidRPr="00814FE5">
        <w:t>The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Vice</w:t>
      </w:r>
      <w:r w:rsidRPr="00814FE5">
        <w:t xml:space="preserve"> </w:t>
      </w:r>
      <w:r w:rsidRPr="00BD707E">
        <w:rPr>
          <w:spacing w:val="-1"/>
        </w:rPr>
        <w:t>President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for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Finance</w:t>
      </w:r>
      <w:r w:rsidRPr="00814FE5">
        <w:t xml:space="preserve"> </w:t>
      </w:r>
      <w:r w:rsidRPr="00BD707E">
        <w:rPr>
          <w:spacing w:val="-1"/>
        </w:rPr>
        <w:t>and</w:t>
      </w:r>
      <w:r w:rsidRPr="00814FE5">
        <w:t xml:space="preserve"> </w:t>
      </w:r>
      <w:r w:rsidRPr="00BD707E">
        <w:rPr>
          <w:spacing w:val="-1"/>
        </w:rPr>
        <w:t>Administration,</w:t>
      </w:r>
      <w:r w:rsidRPr="00814FE5">
        <w:t xml:space="preserve"> </w:t>
      </w:r>
      <w:r w:rsidRPr="00BD707E">
        <w:rPr>
          <w:spacing w:val="-1"/>
        </w:rPr>
        <w:t>successor,</w:t>
      </w:r>
      <w:r w:rsidRPr="00BD707E">
        <w:rPr>
          <w:spacing w:val="-3"/>
        </w:rPr>
        <w:t xml:space="preserve"> </w:t>
      </w:r>
      <w:r w:rsidRPr="00814FE5">
        <w:t>or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designee</w:t>
      </w:r>
      <w:r w:rsidRPr="00BD707E">
        <w:rPr>
          <w:spacing w:val="-2"/>
        </w:rPr>
        <w:t xml:space="preserve"> </w:t>
      </w:r>
      <w:r w:rsidRPr="00814FE5">
        <w:t>is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47"/>
        </w:rPr>
        <w:t xml:space="preserve"> </w:t>
      </w:r>
      <w:r w:rsidRPr="00BD707E">
        <w:rPr>
          <w:spacing w:val="-1"/>
        </w:rPr>
        <w:t>annual</w:t>
      </w:r>
      <w:r w:rsidRPr="00BD707E">
        <w:rPr>
          <w:spacing w:val="1"/>
        </w:rPr>
        <w:t xml:space="preserve"> </w:t>
      </w:r>
      <w:r w:rsidRPr="00814FE5">
        <w:t>and</w:t>
      </w:r>
      <w:r w:rsidRPr="00BD707E">
        <w:rPr>
          <w:spacing w:val="-3"/>
        </w:rPr>
        <w:t xml:space="preserve"> </w:t>
      </w:r>
      <w:r w:rsidRPr="00814FE5">
        <w:t xml:space="preserve">ad </w:t>
      </w:r>
      <w:r w:rsidRPr="00BD707E">
        <w:rPr>
          <w:spacing w:val="-2"/>
        </w:rPr>
        <w:t>hoc</w:t>
      </w:r>
      <w:r w:rsidRPr="00814FE5">
        <w:t xml:space="preserve"> </w:t>
      </w:r>
      <w:r w:rsidRPr="00BD707E">
        <w:rPr>
          <w:spacing w:val="-1"/>
        </w:rPr>
        <w:t xml:space="preserve">review </w:t>
      </w:r>
      <w:r w:rsidRPr="00BD707E">
        <w:rPr>
          <w:spacing w:val="-2"/>
        </w:rPr>
        <w:t>of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this</w:t>
      </w:r>
      <w:r w:rsidRPr="00814FE5">
        <w:t xml:space="preserve"> </w:t>
      </w:r>
      <w:r w:rsidRPr="00BD707E">
        <w:rPr>
          <w:spacing w:val="-1"/>
        </w:rPr>
        <w:t>policy</w:t>
      </w:r>
      <w:r w:rsidRPr="00BD707E">
        <w:rPr>
          <w:spacing w:val="-3"/>
        </w:rPr>
        <w:t xml:space="preserve"> </w:t>
      </w:r>
      <w:r w:rsidRPr="00814FE5">
        <w:t xml:space="preserve">and </w:t>
      </w:r>
      <w:r w:rsidRPr="00BD707E">
        <w:rPr>
          <w:spacing w:val="-1"/>
        </w:rPr>
        <w:t>annual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 xml:space="preserve">review </w:t>
      </w:r>
      <w:r w:rsidRPr="00814FE5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procedures.</w:t>
      </w:r>
      <w:r w:rsidRPr="00BD707E">
        <w:rPr>
          <w:spacing w:val="-3"/>
        </w:rPr>
        <w:t xml:space="preserve"> </w:t>
      </w:r>
      <w:r w:rsidRPr="00BD707E">
        <w:rPr>
          <w:spacing w:val="-1"/>
        </w:rPr>
        <w:t>The</w:t>
      </w:r>
      <w:r w:rsidRPr="00814FE5">
        <w:t xml:space="preserve"> </w:t>
      </w:r>
      <w:r w:rsidRPr="00BD707E">
        <w:rPr>
          <w:spacing w:val="-1"/>
        </w:rPr>
        <w:t>University</w:t>
      </w:r>
      <w:r w:rsidRPr="00BD707E">
        <w:rPr>
          <w:spacing w:val="61"/>
        </w:rPr>
        <w:t xml:space="preserve"> </w:t>
      </w:r>
      <w:r w:rsidRPr="00BD707E">
        <w:rPr>
          <w:spacing w:val="-1"/>
        </w:rPr>
        <w:t>President</w:t>
      </w:r>
      <w:r w:rsidRPr="00BD707E">
        <w:rPr>
          <w:spacing w:val="1"/>
        </w:rPr>
        <w:t xml:space="preserve"> </w:t>
      </w:r>
      <w:r w:rsidRPr="00BD707E">
        <w:rPr>
          <w:spacing w:val="-1"/>
        </w:rPr>
        <w:t>is</w:t>
      </w:r>
      <w:r w:rsidRPr="00814FE5">
        <w:t xml:space="preserve"> </w:t>
      </w:r>
      <w:r w:rsidRPr="00BD707E">
        <w:rPr>
          <w:spacing w:val="-1"/>
        </w:rPr>
        <w:t>responsible</w:t>
      </w:r>
      <w:r w:rsidRPr="00BD707E">
        <w:rPr>
          <w:spacing w:val="-2"/>
        </w:rPr>
        <w:t xml:space="preserve"> </w:t>
      </w:r>
      <w:r w:rsidRPr="00814FE5">
        <w:t>for</w:t>
      </w:r>
      <w:r w:rsidRPr="00BD707E">
        <w:rPr>
          <w:spacing w:val="-4"/>
        </w:rPr>
        <w:t xml:space="preserve"> </w:t>
      </w:r>
      <w:r w:rsidRPr="00BD707E">
        <w:rPr>
          <w:spacing w:val="-1"/>
        </w:rPr>
        <w:t>approval</w:t>
      </w:r>
      <w:r w:rsidRPr="00BD707E">
        <w:rPr>
          <w:spacing w:val="-2"/>
        </w:rPr>
        <w:t xml:space="preserve"> </w:t>
      </w:r>
      <w:r w:rsidRPr="00814FE5">
        <w:t>of</w:t>
      </w:r>
      <w:r w:rsidRPr="00BD707E">
        <w:rPr>
          <w:spacing w:val="-2"/>
        </w:rPr>
        <w:t xml:space="preserve"> </w:t>
      </w:r>
      <w:r w:rsidRPr="00BD707E">
        <w:rPr>
          <w:spacing w:val="-1"/>
        </w:rPr>
        <w:t>this</w:t>
      </w:r>
      <w:r w:rsidRPr="00814FE5">
        <w:t xml:space="preserve"> </w:t>
      </w:r>
      <w:r w:rsidRPr="00BD707E">
        <w:rPr>
          <w:spacing w:val="-1"/>
        </w:rPr>
        <w:t>policy.</w:t>
      </w:r>
    </w:p>
    <w:p w14:paraId="3982F760" w14:textId="77777777" w:rsidR="001E3FCE" w:rsidRPr="000713D4" w:rsidRDefault="001E3FCE" w:rsidP="00BD707E">
      <w:pPr>
        <w:rPr>
          <w:rFonts w:ascii="Times New Roman" w:eastAsia="Times New Roman" w:hAnsi="Times New Roman" w:cs="Times New Roman"/>
        </w:rPr>
      </w:pPr>
    </w:p>
    <w:p w14:paraId="1437B769" w14:textId="7DF6617E" w:rsidR="006C012E" w:rsidRPr="002D25CC" w:rsidRDefault="00B126C2" w:rsidP="0037025F">
      <w:pPr>
        <w:pStyle w:val="BodyText"/>
        <w:ind w:left="101" w:firstLine="0"/>
        <w:rPr>
          <w:rFonts w:cs="Times New Roman"/>
          <w:spacing w:val="-1"/>
        </w:rPr>
      </w:pPr>
      <w:r w:rsidRPr="00BD707E">
        <w:rPr>
          <w:rFonts w:cs="Times New Roman"/>
          <w:spacing w:val="-1"/>
        </w:rPr>
        <w:t>SOURCE:</w:t>
      </w:r>
      <w:r w:rsidRPr="00BD707E">
        <w:rPr>
          <w:rFonts w:cs="Times New Roman"/>
          <w:spacing w:val="1"/>
        </w:rPr>
        <w:t xml:space="preserve"> </w:t>
      </w:r>
      <w:r w:rsidRPr="00BD707E">
        <w:rPr>
          <w:rFonts w:cs="Times New Roman"/>
          <w:spacing w:val="-1"/>
        </w:rPr>
        <w:t>Approved</w:t>
      </w:r>
      <w:r w:rsidRPr="00814FE5">
        <w:rPr>
          <w:rFonts w:cs="Times New Roman"/>
        </w:rPr>
        <w:t xml:space="preserve"> by</w:t>
      </w:r>
      <w:r w:rsidRPr="00BD707E">
        <w:rPr>
          <w:rFonts w:cs="Times New Roman"/>
          <w:spacing w:val="-3"/>
        </w:rPr>
        <w:t xml:space="preserve"> </w:t>
      </w:r>
      <w:r w:rsidRPr="00BD707E">
        <w:rPr>
          <w:rFonts w:cs="Times New Roman"/>
          <w:spacing w:val="-1"/>
        </w:rPr>
        <w:t>President</w:t>
      </w:r>
      <w:r w:rsidRPr="00BD707E">
        <w:rPr>
          <w:rFonts w:cs="Times New Roman"/>
          <w:spacing w:val="-2"/>
        </w:rPr>
        <w:t xml:space="preserve"> </w:t>
      </w:r>
      <w:r w:rsidRPr="00814FE5">
        <w:rPr>
          <w:rFonts w:cs="Times New Roman"/>
        </w:rPr>
        <w:t xml:space="preserve">on </w:t>
      </w:r>
      <w:r w:rsidRPr="00814FE5">
        <w:rPr>
          <w:rFonts w:cs="Times New Roman"/>
          <w:spacing w:val="-1"/>
        </w:rPr>
        <w:t>03/19/2019.</w:t>
      </w:r>
      <w:r w:rsidR="00D44430">
        <w:rPr>
          <w:rFonts w:cs="Times New Roman"/>
          <w:spacing w:val="-1"/>
        </w:rPr>
        <w:t xml:space="preserve"> Revised; Approved by President on </w:t>
      </w:r>
      <w:r w:rsidR="0037025F">
        <w:rPr>
          <w:rFonts w:cs="Times New Roman"/>
          <w:spacing w:val="-1"/>
        </w:rPr>
        <w:t>04/21/2021.</w:t>
      </w:r>
      <w:ins w:id="67" w:author="Author">
        <w:r w:rsidR="002D25CC">
          <w:rPr>
            <w:rFonts w:cs="Times New Roman"/>
            <w:spacing w:val="-1"/>
          </w:rPr>
          <w:t xml:space="preserve"> Revised; Approved by President on </w:t>
        </w:r>
        <w:r w:rsidR="002D25CC">
          <w:rPr>
            <w:rFonts w:cs="Times New Roman"/>
            <w:spacing w:val="-1"/>
            <w:u w:val="single"/>
          </w:rPr>
          <w:tab/>
        </w:r>
        <w:r w:rsidR="002D25CC">
          <w:rPr>
            <w:rFonts w:cs="Times New Roman"/>
            <w:spacing w:val="-1"/>
            <w:u w:val="single"/>
          </w:rPr>
          <w:tab/>
        </w:r>
        <w:r w:rsidR="002D25CC">
          <w:rPr>
            <w:rFonts w:cs="Times New Roman"/>
            <w:spacing w:val="-1"/>
          </w:rPr>
          <w:t>.</w:t>
        </w:r>
      </w:ins>
    </w:p>
    <w:p w14:paraId="29C5EAA7" w14:textId="77777777" w:rsidR="001E3FCE" w:rsidRPr="00814FE5" w:rsidRDefault="001E3FCE" w:rsidP="00BD707E">
      <w:pPr>
        <w:pStyle w:val="BodyText"/>
        <w:ind w:left="101" w:firstLine="0"/>
        <w:rPr>
          <w:rFonts w:cs="Times New Roman"/>
        </w:rPr>
      </w:pPr>
    </w:p>
    <w:sectPr w:rsidR="001E3FCE" w:rsidRPr="00814FE5" w:rsidSect="00BD707E">
      <w:headerReference w:type="even" r:id="rId13"/>
      <w:footerReference w:type="even" r:id="rId14"/>
      <w:headerReference w:type="first" r:id="rId15"/>
      <w:footerReference w:type="first" r:id="rId16"/>
      <w:pgSz w:w="12240" w:h="15840"/>
      <w:pgMar w:top="1380" w:right="1320" w:bottom="940" w:left="13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EE90" w14:textId="77777777" w:rsidR="00BD3265" w:rsidRDefault="00BD3265" w:rsidP="00F25A1C">
      <w:r>
        <w:separator/>
      </w:r>
    </w:p>
  </w:endnote>
  <w:endnote w:type="continuationSeparator" w:id="0">
    <w:p w14:paraId="4BE31212" w14:textId="77777777" w:rsidR="00BD3265" w:rsidRDefault="00BD3265" w:rsidP="00F25A1C">
      <w:r>
        <w:continuationSeparator/>
      </w:r>
    </w:p>
  </w:endnote>
  <w:endnote w:type="continuationNotice" w:id="1">
    <w:p w14:paraId="6755AAD0" w14:textId="77777777" w:rsidR="00BD3265" w:rsidRDefault="00BD3265" w:rsidP="00F25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8EF1" w14:textId="352F8C42" w:rsidR="00BD3265" w:rsidRPr="00BD707E" w:rsidRDefault="00BD3265" w:rsidP="00BD707E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40257E" wp14:editId="77EB3081">
              <wp:simplePos x="0" y="0"/>
              <wp:positionH relativeFrom="page">
                <wp:posOffset>901700</wp:posOffset>
              </wp:positionH>
              <wp:positionV relativeFrom="page">
                <wp:posOffset>9442450</wp:posOffset>
              </wp:positionV>
              <wp:extent cx="1040765" cy="165735"/>
              <wp:effectExtent l="0" t="3175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CCF4" w14:textId="77777777" w:rsidR="00BD3265" w:rsidRDefault="00BD3265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Purchasing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02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3.5pt;width:81.9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" filled="f" stroked="f">
              <v:textbox inset="0,0,0,0">
                <w:txbxContent>
                  <w:p w14:paraId="358CCCF4" w14:textId="77777777" w:rsidR="00BD3265" w:rsidRDefault="00BD3265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Purchasing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B0CDFC" wp14:editId="5DDAFF9B">
              <wp:simplePos x="0" y="0"/>
              <wp:positionH relativeFrom="page">
                <wp:posOffset>6212840</wp:posOffset>
              </wp:positionH>
              <wp:positionV relativeFrom="page">
                <wp:posOffset>9442450</wp:posOffset>
              </wp:positionV>
              <wp:extent cx="659765" cy="165735"/>
              <wp:effectExtent l="2540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BC5E6" w14:textId="609B7228" w:rsidR="00BD3265" w:rsidRDefault="00BD3265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C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12586B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0CDFC" id="Text Box 1" o:spid="_x0000_s1027" type="#_x0000_t202" style="position:absolute;margin-left:489.2pt;margin-top:743.5pt;width:51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" filled="f" stroked="f">
              <v:textbox inset="0,0,0,0">
                <w:txbxContent>
                  <w:p w14:paraId="01EBC5E6" w14:textId="609B7228" w:rsidR="00BD3265" w:rsidRDefault="00BD3265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4C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12586B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C561" w14:textId="77777777" w:rsidR="00BD3265" w:rsidRDefault="00BD3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BA06" w14:textId="77777777" w:rsidR="00BD3265" w:rsidRDefault="00BD3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FF52" w14:textId="77777777" w:rsidR="00BD3265" w:rsidRDefault="00BD3265" w:rsidP="00F25A1C">
      <w:r>
        <w:separator/>
      </w:r>
    </w:p>
  </w:footnote>
  <w:footnote w:type="continuationSeparator" w:id="0">
    <w:p w14:paraId="27E65012" w14:textId="77777777" w:rsidR="00BD3265" w:rsidRDefault="00BD3265" w:rsidP="00F25A1C">
      <w:r>
        <w:continuationSeparator/>
      </w:r>
    </w:p>
  </w:footnote>
  <w:footnote w:type="continuationNotice" w:id="1">
    <w:p w14:paraId="46D65BCE" w14:textId="77777777" w:rsidR="00BD3265" w:rsidRDefault="00BD3265" w:rsidP="00F25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292797"/>
      <w:docPartObj>
        <w:docPartGallery w:val="Watermarks"/>
        <w:docPartUnique/>
      </w:docPartObj>
    </w:sdtPr>
    <w:sdtEndPr/>
    <w:sdtContent>
      <w:p w14:paraId="780DEE11" w14:textId="7B2FA198" w:rsidR="00EF1821" w:rsidRDefault="00AC2125">
        <w:pPr>
          <w:pStyle w:val="Header"/>
        </w:pPr>
        <w:r>
          <w:rPr>
            <w:noProof/>
          </w:rPr>
          <w:pict w14:anchorId="5E95FC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A0A1" w14:textId="77777777" w:rsidR="00BD3265" w:rsidRDefault="00BD3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BB85" w14:textId="77777777" w:rsidR="00BD3265" w:rsidRDefault="00BD3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AD0"/>
    <w:multiLevelType w:val="hybridMultilevel"/>
    <w:tmpl w:val="ECCE3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36B"/>
    <w:multiLevelType w:val="hybridMultilevel"/>
    <w:tmpl w:val="5D3EA6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B82BF6"/>
    <w:multiLevelType w:val="hybridMultilevel"/>
    <w:tmpl w:val="7358868E"/>
    <w:lvl w:ilvl="0" w:tplc="9C9A314E">
      <w:start w:val="1"/>
      <w:numFmt w:val="lowerLetter"/>
      <w:lvlText w:val="%1)"/>
      <w:lvlJc w:val="left"/>
      <w:pPr>
        <w:ind w:left="3158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CDDC0E20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2" w:tplc="45F05A24">
      <w:start w:val="1"/>
      <w:numFmt w:val="bullet"/>
      <w:lvlText w:val="•"/>
      <w:lvlJc w:val="left"/>
      <w:pPr>
        <w:ind w:left="4442" w:hanging="361"/>
      </w:pPr>
      <w:rPr>
        <w:rFonts w:hint="default"/>
      </w:rPr>
    </w:lvl>
    <w:lvl w:ilvl="3" w:tplc="A17C982A">
      <w:start w:val="1"/>
      <w:numFmt w:val="bullet"/>
      <w:lvlText w:val="•"/>
      <w:lvlJc w:val="left"/>
      <w:pPr>
        <w:ind w:left="5084" w:hanging="361"/>
      </w:pPr>
      <w:rPr>
        <w:rFonts w:hint="default"/>
      </w:rPr>
    </w:lvl>
    <w:lvl w:ilvl="4" w:tplc="F0C65C9C">
      <w:start w:val="1"/>
      <w:numFmt w:val="bullet"/>
      <w:lvlText w:val="•"/>
      <w:lvlJc w:val="left"/>
      <w:pPr>
        <w:ind w:left="5727" w:hanging="361"/>
      </w:pPr>
      <w:rPr>
        <w:rFonts w:hint="default"/>
      </w:rPr>
    </w:lvl>
    <w:lvl w:ilvl="5" w:tplc="68725E48">
      <w:start w:val="1"/>
      <w:numFmt w:val="bullet"/>
      <w:lvlText w:val="•"/>
      <w:lvlJc w:val="left"/>
      <w:pPr>
        <w:ind w:left="6369" w:hanging="361"/>
      </w:pPr>
      <w:rPr>
        <w:rFonts w:hint="default"/>
      </w:rPr>
    </w:lvl>
    <w:lvl w:ilvl="6" w:tplc="8C201136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7" w:tplc="9D5EC096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DCAE9D64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3" w15:restartNumberingAfterBreak="0">
    <w:nsid w:val="10D33386"/>
    <w:multiLevelType w:val="hybridMultilevel"/>
    <w:tmpl w:val="97EEED8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5691E08"/>
    <w:multiLevelType w:val="hybridMultilevel"/>
    <w:tmpl w:val="883C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353E"/>
    <w:multiLevelType w:val="hybridMultilevel"/>
    <w:tmpl w:val="70AE20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7E0EF3"/>
    <w:multiLevelType w:val="hybridMultilevel"/>
    <w:tmpl w:val="84FC584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34664F9"/>
    <w:multiLevelType w:val="hybridMultilevel"/>
    <w:tmpl w:val="005411D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821EDA"/>
    <w:multiLevelType w:val="hybridMultilevel"/>
    <w:tmpl w:val="9640B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A5F0C"/>
    <w:multiLevelType w:val="hybridMultilevel"/>
    <w:tmpl w:val="720A6AC4"/>
    <w:lvl w:ilvl="0" w:tplc="144E3598">
      <w:start w:val="1"/>
      <w:numFmt w:val="lowerRoman"/>
      <w:lvlText w:val="%1i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6E0B4D"/>
    <w:multiLevelType w:val="hybridMultilevel"/>
    <w:tmpl w:val="64ACA7D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B52B2C"/>
    <w:multiLevelType w:val="hybridMultilevel"/>
    <w:tmpl w:val="DACEB6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5535DBC"/>
    <w:multiLevelType w:val="hybridMultilevel"/>
    <w:tmpl w:val="66B81C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CF6FA38">
      <w:start w:val="1"/>
      <w:numFmt w:val="decimal"/>
      <w:lvlText w:val="%3."/>
      <w:lvlJc w:val="left"/>
      <w:pPr>
        <w:ind w:left="324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AF04AC"/>
    <w:multiLevelType w:val="hybridMultilevel"/>
    <w:tmpl w:val="C2B0650C"/>
    <w:lvl w:ilvl="0" w:tplc="14A2FA3E">
      <w:start w:val="1"/>
      <w:numFmt w:val="decimal"/>
      <w:lvlText w:val="%1."/>
      <w:lvlJc w:val="left"/>
      <w:pPr>
        <w:ind w:left="879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BD96AE98">
      <w:start w:val="1"/>
      <w:numFmt w:val="lowerLetter"/>
      <w:lvlText w:val="%2."/>
      <w:lvlJc w:val="left"/>
      <w:pPr>
        <w:ind w:left="1510" w:hanging="36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74763492">
      <w:start w:val="1"/>
      <w:numFmt w:val="lowerRoman"/>
      <w:lvlText w:val="%3."/>
      <w:lvlJc w:val="left"/>
      <w:pPr>
        <w:ind w:left="2260" w:hanging="47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53FA13F2">
      <w:start w:val="1"/>
      <w:numFmt w:val="decimal"/>
      <w:lvlText w:val="%4."/>
      <w:lvlJc w:val="left"/>
      <w:pPr>
        <w:ind w:left="2620" w:hanging="360"/>
      </w:pPr>
      <w:rPr>
        <w:rFonts w:ascii="Times New Roman" w:eastAsia="Times New Roman" w:hAnsi="Times New Roman" w:hint="default"/>
        <w:sz w:val="22"/>
        <w:szCs w:val="22"/>
      </w:rPr>
    </w:lvl>
    <w:lvl w:ilvl="4" w:tplc="87BE03C6">
      <w:start w:val="1"/>
      <w:numFmt w:val="lowerLetter"/>
      <w:lvlText w:val="%5)"/>
      <w:lvlJc w:val="left"/>
      <w:pPr>
        <w:ind w:left="3331" w:hanging="361"/>
      </w:pPr>
      <w:rPr>
        <w:rFonts w:ascii="Times New Roman" w:eastAsia="Times New Roman" w:hAnsi="Times New Roman" w:hint="default"/>
        <w:sz w:val="22"/>
        <w:szCs w:val="22"/>
      </w:rPr>
    </w:lvl>
    <w:lvl w:ilvl="5" w:tplc="24F04E20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6" w:tplc="72FED8F4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7" w:tplc="AFFE4284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8" w:tplc="1C184FC0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</w:abstractNum>
  <w:abstractNum w:abstractNumId="14" w15:restartNumberingAfterBreak="0">
    <w:nsid w:val="3713149B"/>
    <w:multiLevelType w:val="hybridMultilevel"/>
    <w:tmpl w:val="5DFC0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F36743"/>
    <w:multiLevelType w:val="hybridMultilevel"/>
    <w:tmpl w:val="AABEE4F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A7E2BA5"/>
    <w:multiLevelType w:val="hybridMultilevel"/>
    <w:tmpl w:val="387EB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6CB0"/>
    <w:multiLevelType w:val="hybridMultilevel"/>
    <w:tmpl w:val="C24081F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F5431F2"/>
    <w:multiLevelType w:val="hybridMultilevel"/>
    <w:tmpl w:val="711EFAB0"/>
    <w:lvl w:ilvl="0" w:tplc="EC783E74">
      <w:start w:val="2"/>
      <w:numFmt w:val="decimal"/>
      <w:lvlText w:val="%1."/>
      <w:lvlJc w:val="left"/>
      <w:pPr>
        <w:ind w:left="26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3339" w:hanging="360"/>
      </w:pPr>
      <w:rPr>
        <w:rFonts w:hint="default"/>
        <w:sz w:val="22"/>
        <w:szCs w:val="22"/>
      </w:rPr>
    </w:lvl>
    <w:lvl w:ilvl="2" w:tplc="0FB6FE5E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172EB29C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AEDEF8E8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5" w:tplc="7CE8606E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6" w:tplc="B9A69078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7" w:tplc="D376104A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5614A4E8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19" w15:restartNumberingAfterBreak="0">
    <w:nsid w:val="4763696E"/>
    <w:multiLevelType w:val="hybridMultilevel"/>
    <w:tmpl w:val="A8BE220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5BD8F33E">
      <w:start w:val="1"/>
      <w:numFmt w:val="lowerLetter"/>
      <w:lvlText w:val="%2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BE5479"/>
    <w:multiLevelType w:val="hybridMultilevel"/>
    <w:tmpl w:val="164E1E5A"/>
    <w:lvl w:ilvl="0" w:tplc="6DF25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BF41F8E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12E54"/>
    <w:multiLevelType w:val="hybridMultilevel"/>
    <w:tmpl w:val="FA1E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27F8"/>
    <w:multiLevelType w:val="hybridMultilevel"/>
    <w:tmpl w:val="83AE0C26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F9237C1"/>
    <w:multiLevelType w:val="hybridMultilevel"/>
    <w:tmpl w:val="3A7868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7D5B45"/>
    <w:multiLevelType w:val="hybridMultilevel"/>
    <w:tmpl w:val="6E1204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0D1C87"/>
    <w:multiLevelType w:val="hybridMultilevel"/>
    <w:tmpl w:val="6C5EBEC6"/>
    <w:lvl w:ilvl="0" w:tplc="04090017">
      <w:start w:val="1"/>
      <w:numFmt w:val="lowerLetter"/>
      <w:lvlText w:val="%1)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F7363F2"/>
    <w:multiLevelType w:val="hybridMultilevel"/>
    <w:tmpl w:val="15303398"/>
    <w:lvl w:ilvl="0" w:tplc="04090017">
      <w:start w:val="1"/>
      <w:numFmt w:val="lowerLetter"/>
      <w:lvlText w:val="%1)"/>
      <w:lvlJc w:val="left"/>
      <w:pPr>
        <w:ind w:left="3339" w:hanging="360"/>
      </w:pPr>
      <w:rPr>
        <w:rFonts w:hint="default"/>
        <w:sz w:val="22"/>
        <w:szCs w:val="22"/>
      </w:rPr>
    </w:lvl>
    <w:lvl w:ilvl="1" w:tplc="9516DFF6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2" w:tplc="988A6F42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3" w:tplc="D86E8D74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4" w:tplc="38D4ACE8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5" w:tplc="CC6249BE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6" w:tplc="5964E710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7" w:tplc="F7344652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  <w:lvl w:ilvl="8" w:tplc="15D60E8C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27" w15:restartNumberingAfterBreak="0">
    <w:nsid w:val="7307328C"/>
    <w:multiLevelType w:val="hybridMultilevel"/>
    <w:tmpl w:val="83AE0C26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65A2B6D"/>
    <w:multiLevelType w:val="hybridMultilevel"/>
    <w:tmpl w:val="6FDCBE46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7ED922AF"/>
    <w:multiLevelType w:val="hybridMultilevel"/>
    <w:tmpl w:val="96387F38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1308509060">
    <w:abstractNumId w:val="2"/>
  </w:num>
  <w:num w:numId="2" w16cid:durableId="98187775">
    <w:abstractNumId w:val="18"/>
  </w:num>
  <w:num w:numId="3" w16cid:durableId="382564325">
    <w:abstractNumId w:val="26"/>
  </w:num>
  <w:num w:numId="4" w16cid:durableId="1258178162">
    <w:abstractNumId w:val="13"/>
  </w:num>
  <w:num w:numId="5" w16cid:durableId="1602686726">
    <w:abstractNumId w:val="20"/>
  </w:num>
  <w:num w:numId="6" w16cid:durableId="835727000">
    <w:abstractNumId w:val="8"/>
  </w:num>
  <w:num w:numId="7" w16cid:durableId="828980068">
    <w:abstractNumId w:val="16"/>
  </w:num>
  <w:num w:numId="8" w16cid:durableId="2042703483">
    <w:abstractNumId w:val="23"/>
  </w:num>
  <w:num w:numId="9" w16cid:durableId="471750330">
    <w:abstractNumId w:val="24"/>
  </w:num>
  <w:num w:numId="10" w16cid:durableId="250940498">
    <w:abstractNumId w:val="12"/>
  </w:num>
  <w:num w:numId="11" w16cid:durableId="277877507">
    <w:abstractNumId w:val="11"/>
  </w:num>
  <w:num w:numId="12" w16cid:durableId="66077750">
    <w:abstractNumId w:val="17"/>
  </w:num>
  <w:num w:numId="13" w16cid:durableId="547498259">
    <w:abstractNumId w:val="0"/>
  </w:num>
  <w:num w:numId="14" w16cid:durableId="968439600">
    <w:abstractNumId w:val="21"/>
  </w:num>
  <w:num w:numId="15" w16cid:durableId="1025903657">
    <w:abstractNumId w:val="6"/>
  </w:num>
  <w:num w:numId="16" w16cid:durableId="1846744709">
    <w:abstractNumId w:val="14"/>
  </w:num>
  <w:num w:numId="17" w16cid:durableId="1916236701">
    <w:abstractNumId w:val="19"/>
  </w:num>
  <w:num w:numId="18" w16cid:durableId="1500384122">
    <w:abstractNumId w:val="9"/>
  </w:num>
  <w:num w:numId="19" w16cid:durableId="1181361571">
    <w:abstractNumId w:val="1"/>
  </w:num>
  <w:num w:numId="20" w16cid:durableId="680662373">
    <w:abstractNumId w:val="4"/>
  </w:num>
  <w:num w:numId="21" w16cid:durableId="897743261">
    <w:abstractNumId w:val="5"/>
  </w:num>
  <w:num w:numId="22" w16cid:durableId="670521229">
    <w:abstractNumId w:val="28"/>
  </w:num>
  <w:num w:numId="23" w16cid:durableId="717632814">
    <w:abstractNumId w:val="3"/>
  </w:num>
  <w:num w:numId="24" w16cid:durableId="1914581552">
    <w:abstractNumId w:val="25"/>
  </w:num>
  <w:num w:numId="25" w16cid:durableId="1473718134">
    <w:abstractNumId w:val="27"/>
  </w:num>
  <w:num w:numId="26" w16cid:durableId="901135338">
    <w:abstractNumId w:val="29"/>
  </w:num>
  <w:num w:numId="27" w16cid:durableId="502940749">
    <w:abstractNumId w:val="22"/>
  </w:num>
  <w:num w:numId="28" w16cid:durableId="1785612461">
    <w:abstractNumId w:val="10"/>
  </w:num>
  <w:num w:numId="29" w16cid:durableId="960308535">
    <w:abstractNumId w:val="15"/>
  </w:num>
  <w:num w:numId="30" w16cid:durableId="637416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CE"/>
    <w:rsid w:val="00000B4C"/>
    <w:rsid w:val="00005C45"/>
    <w:rsid w:val="00007856"/>
    <w:rsid w:val="00034E25"/>
    <w:rsid w:val="00044F88"/>
    <w:rsid w:val="000622DA"/>
    <w:rsid w:val="000713D4"/>
    <w:rsid w:val="00071F65"/>
    <w:rsid w:val="0007756F"/>
    <w:rsid w:val="000841E1"/>
    <w:rsid w:val="000A3364"/>
    <w:rsid w:val="000B27C5"/>
    <w:rsid w:val="000B2AD7"/>
    <w:rsid w:val="000C40C6"/>
    <w:rsid w:val="000C4272"/>
    <w:rsid w:val="000E187D"/>
    <w:rsid w:val="000F3463"/>
    <w:rsid w:val="000F52D7"/>
    <w:rsid w:val="0010310C"/>
    <w:rsid w:val="001037B3"/>
    <w:rsid w:val="00111C41"/>
    <w:rsid w:val="0012586B"/>
    <w:rsid w:val="001417F5"/>
    <w:rsid w:val="0014581A"/>
    <w:rsid w:val="001510A2"/>
    <w:rsid w:val="00181204"/>
    <w:rsid w:val="00183A2C"/>
    <w:rsid w:val="001B1DC9"/>
    <w:rsid w:val="001B7234"/>
    <w:rsid w:val="001E3FCE"/>
    <w:rsid w:val="001F630D"/>
    <w:rsid w:val="001F6451"/>
    <w:rsid w:val="001F7D74"/>
    <w:rsid w:val="00235512"/>
    <w:rsid w:val="00252077"/>
    <w:rsid w:val="00260EE8"/>
    <w:rsid w:val="00265D2F"/>
    <w:rsid w:val="0029700F"/>
    <w:rsid w:val="002A6BC8"/>
    <w:rsid w:val="002C7986"/>
    <w:rsid w:val="002D25CC"/>
    <w:rsid w:val="002D38B2"/>
    <w:rsid w:val="002E1F31"/>
    <w:rsid w:val="002F0463"/>
    <w:rsid w:val="0030192A"/>
    <w:rsid w:val="00310963"/>
    <w:rsid w:val="00327962"/>
    <w:rsid w:val="0033076D"/>
    <w:rsid w:val="00331F6A"/>
    <w:rsid w:val="00337C39"/>
    <w:rsid w:val="00352C65"/>
    <w:rsid w:val="0037025F"/>
    <w:rsid w:val="00373A8C"/>
    <w:rsid w:val="003A2248"/>
    <w:rsid w:val="003A6CC9"/>
    <w:rsid w:val="003C3CA6"/>
    <w:rsid w:val="003F5365"/>
    <w:rsid w:val="004068DB"/>
    <w:rsid w:val="00415E5C"/>
    <w:rsid w:val="00416255"/>
    <w:rsid w:val="00434413"/>
    <w:rsid w:val="00440798"/>
    <w:rsid w:val="00450679"/>
    <w:rsid w:val="00451C83"/>
    <w:rsid w:val="004615E0"/>
    <w:rsid w:val="004752D4"/>
    <w:rsid w:val="00481E1D"/>
    <w:rsid w:val="00483CA0"/>
    <w:rsid w:val="004900E9"/>
    <w:rsid w:val="00490793"/>
    <w:rsid w:val="004A0955"/>
    <w:rsid w:val="004A7C60"/>
    <w:rsid w:val="004B1572"/>
    <w:rsid w:val="004C6F04"/>
    <w:rsid w:val="004D2872"/>
    <w:rsid w:val="004D7D3D"/>
    <w:rsid w:val="004E149F"/>
    <w:rsid w:val="004E3F55"/>
    <w:rsid w:val="004E48D8"/>
    <w:rsid w:val="004F7D9A"/>
    <w:rsid w:val="0052103F"/>
    <w:rsid w:val="00521069"/>
    <w:rsid w:val="0052775A"/>
    <w:rsid w:val="005304D1"/>
    <w:rsid w:val="005344DC"/>
    <w:rsid w:val="00534F21"/>
    <w:rsid w:val="005402ED"/>
    <w:rsid w:val="00542E07"/>
    <w:rsid w:val="00553170"/>
    <w:rsid w:val="005712FF"/>
    <w:rsid w:val="005B01BF"/>
    <w:rsid w:val="005C4C4B"/>
    <w:rsid w:val="005E01C7"/>
    <w:rsid w:val="005E0388"/>
    <w:rsid w:val="005F2B63"/>
    <w:rsid w:val="00602B3A"/>
    <w:rsid w:val="00616837"/>
    <w:rsid w:val="0062055E"/>
    <w:rsid w:val="00624FF4"/>
    <w:rsid w:val="0063321C"/>
    <w:rsid w:val="00643B01"/>
    <w:rsid w:val="00677D0E"/>
    <w:rsid w:val="0069266F"/>
    <w:rsid w:val="00694CBD"/>
    <w:rsid w:val="006A5F6F"/>
    <w:rsid w:val="006B6894"/>
    <w:rsid w:val="006C012E"/>
    <w:rsid w:val="006E107E"/>
    <w:rsid w:val="006E24F2"/>
    <w:rsid w:val="006F314F"/>
    <w:rsid w:val="00706512"/>
    <w:rsid w:val="0072364A"/>
    <w:rsid w:val="00750E7D"/>
    <w:rsid w:val="007611CF"/>
    <w:rsid w:val="00763DCD"/>
    <w:rsid w:val="00764296"/>
    <w:rsid w:val="0077144A"/>
    <w:rsid w:val="00786A67"/>
    <w:rsid w:val="007940EE"/>
    <w:rsid w:val="007A42BE"/>
    <w:rsid w:val="007A77E6"/>
    <w:rsid w:val="007B03F4"/>
    <w:rsid w:val="007B7F4F"/>
    <w:rsid w:val="007C79C3"/>
    <w:rsid w:val="007E3907"/>
    <w:rsid w:val="007E5E3B"/>
    <w:rsid w:val="007F2C36"/>
    <w:rsid w:val="00801F72"/>
    <w:rsid w:val="0080704E"/>
    <w:rsid w:val="00812820"/>
    <w:rsid w:val="00814FE5"/>
    <w:rsid w:val="00824B8C"/>
    <w:rsid w:val="00826191"/>
    <w:rsid w:val="00844213"/>
    <w:rsid w:val="008466A7"/>
    <w:rsid w:val="00851503"/>
    <w:rsid w:val="008559EF"/>
    <w:rsid w:val="00856D81"/>
    <w:rsid w:val="00861B92"/>
    <w:rsid w:val="008653B1"/>
    <w:rsid w:val="00866432"/>
    <w:rsid w:val="00873E0B"/>
    <w:rsid w:val="00874A43"/>
    <w:rsid w:val="00880673"/>
    <w:rsid w:val="008902D0"/>
    <w:rsid w:val="0089623F"/>
    <w:rsid w:val="008A7326"/>
    <w:rsid w:val="008A7C04"/>
    <w:rsid w:val="008C672E"/>
    <w:rsid w:val="008C775B"/>
    <w:rsid w:val="008F6E58"/>
    <w:rsid w:val="008F7517"/>
    <w:rsid w:val="009426D4"/>
    <w:rsid w:val="0094348E"/>
    <w:rsid w:val="00956D3D"/>
    <w:rsid w:val="00962A4D"/>
    <w:rsid w:val="00976C23"/>
    <w:rsid w:val="00981208"/>
    <w:rsid w:val="009A2E1A"/>
    <w:rsid w:val="009B35D9"/>
    <w:rsid w:val="009B4016"/>
    <w:rsid w:val="009B63F7"/>
    <w:rsid w:val="009C6911"/>
    <w:rsid w:val="009F09E9"/>
    <w:rsid w:val="009F6793"/>
    <w:rsid w:val="00A035C8"/>
    <w:rsid w:val="00A05A0E"/>
    <w:rsid w:val="00A22B19"/>
    <w:rsid w:val="00A350AD"/>
    <w:rsid w:val="00A477DF"/>
    <w:rsid w:val="00A776BB"/>
    <w:rsid w:val="00A92944"/>
    <w:rsid w:val="00A9370B"/>
    <w:rsid w:val="00AB5C38"/>
    <w:rsid w:val="00AB769E"/>
    <w:rsid w:val="00AD31FD"/>
    <w:rsid w:val="00AD6888"/>
    <w:rsid w:val="00AF39D2"/>
    <w:rsid w:val="00AF3A60"/>
    <w:rsid w:val="00AF457B"/>
    <w:rsid w:val="00AF758F"/>
    <w:rsid w:val="00B005E0"/>
    <w:rsid w:val="00B05E63"/>
    <w:rsid w:val="00B1078A"/>
    <w:rsid w:val="00B11340"/>
    <w:rsid w:val="00B126C2"/>
    <w:rsid w:val="00B20193"/>
    <w:rsid w:val="00B23574"/>
    <w:rsid w:val="00B362AE"/>
    <w:rsid w:val="00B54CDB"/>
    <w:rsid w:val="00B57F67"/>
    <w:rsid w:val="00B60D58"/>
    <w:rsid w:val="00B64888"/>
    <w:rsid w:val="00B64D64"/>
    <w:rsid w:val="00B753CD"/>
    <w:rsid w:val="00BD3265"/>
    <w:rsid w:val="00BD6CC9"/>
    <w:rsid w:val="00BD707E"/>
    <w:rsid w:val="00BD7A2A"/>
    <w:rsid w:val="00BF2E15"/>
    <w:rsid w:val="00BF40BE"/>
    <w:rsid w:val="00BF72B6"/>
    <w:rsid w:val="00C17DDE"/>
    <w:rsid w:val="00C2161B"/>
    <w:rsid w:val="00C70B6C"/>
    <w:rsid w:val="00C81A46"/>
    <w:rsid w:val="00C92C18"/>
    <w:rsid w:val="00C94E0D"/>
    <w:rsid w:val="00CA07C0"/>
    <w:rsid w:val="00CA5385"/>
    <w:rsid w:val="00D02425"/>
    <w:rsid w:val="00D3265E"/>
    <w:rsid w:val="00D44430"/>
    <w:rsid w:val="00D45C99"/>
    <w:rsid w:val="00D46041"/>
    <w:rsid w:val="00D53EC8"/>
    <w:rsid w:val="00D617E7"/>
    <w:rsid w:val="00D62668"/>
    <w:rsid w:val="00D807B0"/>
    <w:rsid w:val="00D92931"/>
    <w:rsid w:val="00D94E0A"/>
    <w:rsid w:val="00DA1978"/>
    <w:rsid w:val="00DA2DAB"/>
    <w:rsid w:val="00DB263B"/>
    <w:rsid w:val="00DB3BFF"/>
    <w:rsid w:val="00DB6DA1"/>
    <w:rsid w:val="00DB6E21"/>
    <w:rsid w:val="00DC01B3"/>
    <w:rsid w:val="00DD3BFF"/>
    <w:rsid w:val="00DD7543"/>
    <w:rsid w:val="00DE6742"/>
    <w:rsid w:val="00DE7819"/>
    <w:rsid w:val="00DF2598"/>
    <w:rsid w:val="00DF2C81"/>
    <w:rsid w:val="00E13400"/>
    <w:rsid w:val="00E30854"/>
    <w:rsid w:val="00E31CC4"/>
    <w:rsid w:val="00E3593B"/>
    <w:rsid w:val="00E44D80"/>
    <w:rsid w:val="00E52539"/>
    <w:rsid w:val="00E549AB"/>
    <w:rsid w:val="00E62695"/>
    <w:rsid w:val="00E71F5C"/>
    <w:rsid w:val="00E7691F"/>
    <w:rsid w:val="00E93E04"/>
    <w:rsid w:val="00EA63D3"/>
    <w:rsid w:val="00ED390C"/>
    <w:rsid w:val="00ED3ADF"/>
    <w:rsid w:val="00EE7DCB"/>
    <w:rsid w:val="00EF1821"/>
    <w:rsid w:val="00F02308"/>
    <w:rsid w:val="00F07B40"/>
    <w:rsid w:val="00F1623D"/>
    <w:rsid w:val="00F1744D"/>
    <w:rsid w:val="00F17B67"/>
    <w:rsid w:val="00F23844"/>
    <w:rsid w:val="00F25A1C"/>
    <w:rsid w:val="00F36BB1"/>
    <w:rsid w:val="00F529C3"/>
    <w:rsid w:val="00F61358"/>
    <w:rsid w:val="00F70571"/>
    <w:rsid w:val="00F753B8"/>
    <w:rsid w:val="00F847A4"/>
    <w:rsid w:val="00FC5870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1626B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spacing w:before="3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25A1C"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53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3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A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A1C"/>
  </w:style>
  <w:style w:type="paragraph" w:styleId="Footer">
    <w:name w:val="footer"/>
    <w:basedOn w:val="Normal"/>
    <w:link w:val="FooterChar"/>
    <w:uiPriority w:val="99"/>
    <w:unhideWhenUsed/>
    <w:rsid w:val="00F25A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A1C"/>
  </w:style>
  <w:style w:type="paragraph" w:styleId="NoSpacing">
    <w:name w:val="No Spacing"/>
    <w:uiPriority w:val="1"/>
    <w:qFormat/>
    <w:rsid w:val="00F25A1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A1C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5A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1C"/>
    <w:pPr>
      <w:widowControl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7D0E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DF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legislature.gov/Statutes/Codified_Laws/default.asp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nap.sdbor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dstate.edu/sites/default/files/policies/upload/Trademark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E24C-9316-430D-9977-1A2FFFB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2518</Words>
  <Characters>14496</Characters>
  <Application>Microsoft Office Word</Application>
  <DocSecurity>0</DocSecurity>
  <PresentationFormat>15|.DOCX</PresentationFormat>
  <Lines>339</Lines>
  <Paragraphs>111</Paragraphs>
  <ScaleCrop>false</ScaleCrop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2024-04 Revised Purchasing Policy.docx</dc:title>
  <dc:creator/>
  <cp:lastModifiedBy/>
  <cp:revision>1</cp:revision>
  <dcterms:created xsi:type="dcterms:W3CDTF">2024-04-23T18:15:00Z</dcterms:created>
  <dcterms:modified xsi:type="dcterms:W3CDTF">2024-04-23T18:15:00Z</dcterms:modified>
</cp:coreProperties>
</file>