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5A75" w14:textId="096AE7FD"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Office/Contact: </w:t>
      </w:r>
      <w:r w:rsidR="00EB0AB9">
        <w:rPr>
          <w:rFonts w:ascii="Times New Roman" w:hAnsi="Times New Roman" w:cs="Times New Roman"/>
        </w:rPr>
        <w:t>Office of Academic Affairs</w:t>
      </w:r>
      <w:r w:rsidR="00723CB2">
        <w:rPr>
          <w:rFonts w:ascii="Times New Roman" w:hAnsi="Times New Roman" w:cs="Times New Roman"/>
        </w:rPr>
        <w:t>/Office of Student Activities</w:t>
      </w:r>
    </w:p>
    <w:p w14:paraId="67AB5A76" w14:textId="2E1A85EF"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Source: </w:t>
      </w:r>
      <w:r w:rsidR="0033076D">
        <w:rPr>
          <w:rFonts w:ascii="Times New Roman" w:hAnsi="Times New Roman" w:cs="Times New Roman"/>
        </w:rPr>
        <w:t>SD</w:t>
      </w:r>
      <w:r w:rsidRPr="004D2872">
        <w:rPr>
          <w:rFonts w:ascii="Times New Roman" w:hAnsi="Times New Roman" w:cs="Times New Roman"/>
        </w:rPr>
        <w:t xml:space="preserve">BOR Policy </w:t>
      </w:r>
      <w:r w:rsidR="0000667D">
        <w:rPr>
          <w:rFonts w:ascii="Times New Roman" w:hAnsi="Times New Roman" w:cs="Times New Roman"/>
        </w:rPr>
        <w:t>5:5:</w:t>
      </w:r>
      <w:r w:rsidR="00EB0AB9">
        <w:rPr>
          <w:rFonts w:ascii="Times New Roman" w:hAnsi="Times New Roman" w:cs="Times New Roman"/>
        </w:rPr>
        <w:t>4</w:t>
      </w:r>
      <w:r w:rsidR="00EE69A8">
        <w:rPr>
          <w:rFonts w:ascii="Times New Roman" w:hAnsi="Times New Roman" w:cs="Times New Roman"/>
        </w:rPr>
        <w:t xml:space="preserve">; University Class Attendance Policy </w:t>
      </w:r>
      <w:r w:rsidR="00B12725">
        <w:rPr>
          <w:rFonts w:ascii="Times New Roman" w:hAnsi="Times New Roman" w:cs="Times New Roman"/>
        </w:rPr>
        <w:t>2:5</w:t>
      </w:r>
    </w:p>
    <w:p w14:paraId="67AB5A77" w14:textId="1D267EB1" w:rsidR="00DC01B3" w:rsidRDefault="00DC01B3" w:rsidP="00DC01B3">
      <w:pPr>
        <w:pBdr>
          <w:bottom w:val="single" w:sz="12" w:space="1" w:color="auto"/>
        </w:pBdr>
        <w:spacing w:after="0"/>
        <w:rPr>
          <w:rStyle w:val="Hyperlink"/>
          <w:rFonts w:ascii="Times New Roman" w:hAnsi="Times New Roman" w:cs="Times New Roman"/>
        </w:rPr>
      </w:pPr>
      <w:r w:rsidRPr="004D2872">
        <w:rPr>
          <w:rFonts w:ascii="Times New Roman" w:hAnsi="Times New Roman" w:cs="Times New Roman"/>
        </w:rPr>
        <w:t xml:space="preserve">Link: </w:t>
      </w:r>
      <w:hyperlink r:id="rId7" w:tooltip="Link to SDBOR Policy 5-5-4" w:history="1">
        <w:r w:rsidR="0000667D" w:rsidRPr="0000667D">
          <w:rPr>
            <w:rStyle w:val="Hyperlink"/>
            <w:rFonts w:ascii="Times New Roman" w:hAnsi="Times New Roman" w:cs="Times New Roman"/>
          </w:rPr>
          <w:t>https://www.sdbor.edu/policy/documents/5-5-4.pdf</w:t>
        </w:r>
      </w:hyperlink>
      <w:r w:rsidR="0000667D" w:rsidRPr="0000667D">
        <w:rPr>
          <w:rFonts w:ascii="Times New Roman" w:hAnsi="Times New Roman" w:cs="Times New Roman"/>
        </w:rPr>
        <w:t xml:space="preserve">; </w:t>
      </w:r>
      <w:r w:rsidR="00EE69A8">
        <w:rPr>
          <w:rFonts w:ascii="Times New Roman" w:hAnsi="Times New Roman" w:cs="Times New Roman"/>
        </w:rPr>
        <w:br/>
      </w:r>
      <w:hyperlink r:id="rId8" w:tooltip="Link to University Policy 2:5" w:history="1">
        <w:r w:rsidR="00EE69A8" w:rsidRPr="00EE69A8">
          <w:rPr>
            <w:rStyle w:val="Hyperlink"/>
            <w:rFonts w:ascii="Times New Roman" w:hAnsi="Times New Roman" w:cs="Times New Roman"/>
          </w:rPr>
          <w:t>http://www.sdstate.edu/policies/upload/Class-Attendance.pdf</w:t>
        </w:r>
      </w:hyperlink>
    </w:p>
    <w:p w14:paraId="78D60D71" w14:textId="05F53F66" w:rsidR="001D4A1C" w:rsidRDefault="00EC5EB8" w:rsidP="001712DB">
      <w:pPr>
        <w:pBdr>
          <w:bottom w:val="single" w:sz="12" w:space="1" w:color="auto"/>
        </w:pBdr>
        <w:spacing w:after="0" w:line="240" w:lineRule="auto"/>
        <w:rPr>
          <w:rFonts w:ascii="Times New Roman" w:hAnsi="Times New Roman" w:cs="Times New Roman"/>
        </w:rPr>
      </w:pPr>
      <w:r>
        <w:rPr>
          <w:rStyle w:val="Hyperlink"/>
          <w:rFonts w:ascii="Times New Roman" w:hAnsi="Times New Roman" w:cs="Times New Roman"/>
          <w:color w:val="auto"/>
          <w:u w:val="none"/>
        </w:rPr>
        <w:t xml:space="preserve">Associated </w:t>
      </w:r>
      <w:r w:rsidR="007B6017">
        <w:rPr>
          <w:rStyle w:val="Hyperlink"/>
          <w:rFonts w:ascii="Times New Roman" w:hAnsi="Times New Roman" w:cs="Times New Roman"/>
          <w:color w:val="auto"/>
          <w:u w:val="none"/>
        </w:rPr>
        <w:t xml:space="preserve">Forms: </w:t>
      </w:r>
      <w:hyperlink r:id="rId9" w:history="1">
        <w:r w:rsidRPr="00E754ED">
          <w:rPr>
            <w:rStyle w:val="Hyperlink"/>
            <w:rFonts w:ascii="Times New Roman" w:hAnsi="Times New Roman" w:cs="Times New Roman"/>
          </w:rPr>
          <w:t>Release and Waiver of Liability; Assumption of Risk Agreement; Indemnity Agreement; and Consent to Medical Treatment and Emergency Contact Form</w:t>
        </w:r>
      </w:hyperlink>
      <w:r w:rsidR="005B2AB2">
        <w:rPr>
          <w:rFonts w:ascii="Times New Roman" w:hAnsi="Times New Roman" w:cs="Times New Roman"/>
        </w:rPr>
        <w:t xml:space="preserve">, </w:t>
      </w:r>
      <w:hyperlink r:id="rId10" w:history="1">
        <w:r w:rsidRPr="00E754ED">
          <w:rPr>
            <w:rStyle w:val="Hyperlink"/>
            <w:rFonts w:ascii="Times New Roman" w:hAnsi="Times New Roman" w:cs="Times New Roman"/>
          </w:rPr>
          <w:t>Student Activities/Trips Authorized Request Form for University-</w:t>
        </w:r>
        <w:r w:rsidR="00E619CB" w:rsidRPr="00E754ED">
          <w:rPr>
            <w:rStyle w:val="Hyperlink"/>
            <w:rFonts w:ascii="Times New Roman" w:hAnsi="Times New Roman" w:cs="Times New Roman"/>
          </w:rPr>
          <w:t>S</w:t>
        </w:r>
        <w:r w:rsidR="005B2AB2" w:rsidRPr="00E754ED">
          <w:rPr>
            <w:rStyle w:val="Hyperlink"/>
            <w:rFonts w:ascii="Times New Roman" w:hAnsi="Times New Roman" w:cs="Times New Roman"/>
          </w:rPr>
          <w:t>ponsored/Recognized Trips</w:t>
        </w:r>
      </w:hyperlink>
      <w:r w:rsidR="005B2AB2">
        <w:rPr>
          <w:rFonts w:ascii="Times New Roman" w:hAnsi="Times New Roman" w:cs="Times New Roman"/>
        </w:rPr>
        <w:t xml:space="preserve">, </w:t>
      </w:r>
      <w:hyperlink r:id="rId11" w:history="1">
        <w:r w:rsidRPr="00E754ED">
          <w:rPr>
            <w:rStyle w:val="Hyperlink"/>
            <w:rFonts w:ascii="Times New Roman" w:hAnsi="Times New Roman" w:cs="Times New Roman"/>
          </w:rPr>
          <w:t>Request for Field Trip Charge</w:t>
        </w:r>
      </w:hyperlink>
    </w:p>
    <w:p w14:paraId="2C8DCE00" w14:textId="77777777" w:rsidR="00BD1B7A" w:rsidRPr="001712DB" w:rsidRDefault="00BD1B7A" w:rsidP="001712DB">
      <w:pPr>
        <w:pBdr>
          <w:bottom w:val="single" w:sz="12" w:space="1" w:color="auto"/>
        </w:pBdr>
        <w:spacing w:after="0" w:line="240" w:lineRule="auto"/>
        <w:rPr>
          <w:rFonts w:ascii="Times New Roman" w:hAnsi="Times New Roman" w:cs="Times New Roman"/>
        </w:rPr>
      </w:pPr>
    </w:p>
    <w:p w14:paraId="67AB5A78" w14:textId="093B29CF" w:rsidR="009B63F7" w:rsidRPr="004D2872" w:rsidRDefault="009B63F7" w:rsidP="00DC01B3">
      <w:pPr>
        <w:spacing w:after="0"/>
        <w:jc w:val="center"/>
        <w:rPr>
          <w:rFonts w:ascii="Times New Roman" w:hAnsi="Times New Roman" w:cs="Times New Roman"/>
          <w:b/>
        </w:rPr>
      </w:pPr>
    </w:p>
    <w:p w14:paraId="67AB5A79" w14:textId="77777777" w:rsidR="001B7234" w:rsidRPr="00981794" w:rsidRDefault="001B7234" w:rsidP="00981794">
      <w:pPr>
        <w:pStyle w:val="Heading1"/>
        <w:spacing w:before="0"/>
        <w:jc w:val="center"/>
        <w:rPr>
          <w:rFonts w:ascii="Times New Roman" w:hAnsi="Times New Roman" w:cs="Times New Roman"/>
          <w:b/>
          <w:color w:val="auto"/>
          <w:sz w:val="22"/>
        </w:rPr>
      </w:pPr>
      <w:r w:rsidRPr="00981794">
        <w:rPr>
          <w:rFonts w:ascii="Times New Roman" w:hAnsi="Times New Roman" w:cs="Times New Roman"/>
          <w:b/>
          <w:color w:val="auto"/>
          <w:sz w:val="22"/>
        </w:rPr>
        <w:t>SOUTH DAKOTA STATE UNIVERSITY</w:t>
      </w:r>
    </w:p>
    <w:p w14:paraId="67AB5A7A" w14:textId="77777777" w:rsidR="001B7234" w:rsidRPr="00981794" w:rsidRDefault="001B7234" w:rsidP="00981794">
      <w:pPr>
        <w:pStyle w:val="Heading1"/>
        <w:spacing w:before="0"/>
        <w:jc w:val="center"/>
        <w:rPr>
          <w:rFonts w:ascii="Times New Roman" w:hAnsi="Times New Roman" w:cs="Times New Roman"/>
          <w:b/>
          <w:color w:val="auto"/>
          <w:sz w:val="22"/>
        </w:rPr>
      </w:pPr>
      <w:r w:rsidRPr="00981794">
        <w:rPr>
          <w:rFonts w:ascii="Times New Roman" w:hAnsi="Times New Roman" w:cs="Times New Roman"/>
          <w:b/>
          <w:color w:val="auto"/>
          <w:sz w:val="22"/>
        </w:rPr>
        <w:t>Policy and Procedure Manual</w:t>
      </w:r>
    </w:p>
    <w:p w14:paraId="67AB5A7B" w14:textId="77777777" w:rsidR="00DC01B3" w:rsidRPr="004D2872" w:rsidRDefault="00DC01B3" w:rsidP="00DC01B3">
      <w:pPr>
        <w:spacing w:after="0"/>
        <w:jc w:val="center"/>
        <w:rPr>
          <w:rFonts w:ascii="Times New Roman" w:hAnsi="Times New Roman" w:cs="Times New Roman"/>
          <w:b/>
        </w:rPr>
      </w:pPr>
    </w:p>
    <w:p w14:paraId="67AB5A7C" w14:textId="4F918E35" w:rsidR="001B7234" w:rsidRPr="00981794" w:rsidRDefault="001B7234" w:rsidP="00981794">
      <w:pPr>
        <w:pStyle w:val="Heading2"/>
        <w:rPr>
          <w:rFonts w:ascii="Times New Roman" w:hAnsi="Times New Roman" w:cs="Times New Roman"/>
          <w:color w:val="auto"/>
          <w:sz w:val="22"/>
        </w:rPr>
      </w:pPr>
      <w:r w:rsidRPr="00981794">
        <w:rPr>
          <w:rFonts w:ascii="Times New Roman" w:hAnsi="Times New Roman" w:cs="Times New Roman"/>
          <w:color w:val="auto"/>
          <w:sz w:val="22"/>
        </w:rPr>
        <w:t xml:space="preserve">SUBJECT: </w:t>
      </w:r>
      <w:r w:rsidR="00723CB2" w:rsidRPr="00981794">
        <w:rPr>
          <w:rFonts w:ascii="Times New Roman" w:hAnsi="Times New Roman" w:cs="Times New Roman"/>
          <w:color w:val="auto"/>
          <w:sz w:val="22"/>
        </w:rPr>
        <w:t xml:space="preserve">Student </w:t>
      </w:r>
      <w:r w:rsidR="00384C23" w:rsidRPr="00981794">
        <w:rPr>
          <w:rFonts w:ascii="Times New Roman" w:hAnsi="Times New Roman" w:cs="Times New Roman"/>
          <w:color w:val="auto"/>
          <w:sz w:val="22"/>
        </w:rPr>
        <w:t xml:space="preserve">Organization </w:t>
      </w:r>
      <w:r w:rsidR="00723CB2" w:rsidRPr="00981794">
        <w:rPr>
          <w:rFonts w:ascii="Times New Roman" w:hAnsi="Times New Roman" w:cs="Times New Roman"/>
          <w:color w:val="auto"/>
          <w:sz w:val="22"/>
        </w:rPr>
        <w:t>Travel and Field Trips</w:t>
      </w:r>
    </w:p>
    <w:p w14:paraId="67AB5A7D" w14:textId="559F1793" w:rsidR="007B03F4" w:rsidRPr="00981794" w:rsidRDefault="001B7234" w:rsidP="00981794">
      <w:pPr>
        <w:pStyle w:val="Heading2"/>
        <w:rPr>
          <w:rFonts w:ascii="Times New Roman" w:hAnsi="Times New Roman" w:cs="Times New Roman"/>
          <w:color w:val="auto"/>
          <w:sz w:val="22"/>
        </w:rPr>
      </w:pPr>
      <w:r w:rsidRPr="00981794">
        <w:rPr>
          <w:rFonts w:ascii="Times New Roman" w:hAnsi="Times New Roman" w:cs="Times New Roman"/>
          <w:color w:val="auto"/>
          <w:sz w:val="22"/>
        </w:rPr>
        <w:t xml:space="preserve">NUMBER: </w:t>
      </w:r>
      <w:r w:rsidR="00D367AF" w:rsidRPr="00981794">
        <w:rPr>
          <w:rFonts w:ascii="Times New Roman" w:hAnsi="Times New Roman" w:cs="Times New Roman"/>
          <w:color w:val="auto"/>
          <w:sz w:val="22"/>
        </w:rPr>
        <w:t>2:12</w:t>
      </w:r>
    </w:p>
    <w:p w14:paraId="535840E3" w14:textId="77777777" w:rsidR="00981794" w:rsidRPr="004D2872" w:rsidRDefault="00981794" w:rsidP="00DC01B3">
      <w:pPr>
        <w:pBdr>
          <w:bottom w:val="single" w:sz="12" w:space="1" w:color="auto"/>
        </w:pBdr>
        <w:spacing w:after="0"/>
        <w:rPr>
          <w:rFonts w:ascii="Times New Roman" w:hAnsi="Times New Roman" w:cs="Times New Roman"/>
        </w:rPr>
      </w:pPr>
    </w:p>
    <w:p w14:paraId="67AB5A7E" w14:textId="77777777" w:rsidR="00BF40BE" w:rsidRPr="004D2872" w:rsidRDefault="00BF40BE" w:rsidP="004E48D8">
      <w:pPr>
        <w:spacing w:after="0" w:line="240" w:lineRule="auto"/>
        <w:rPr>
          <w:rFonts w:ascii="Times New Roman" w:hAnsi="Times New Roman" w:cs="Times New Roman"/>
        </w:rPr>
      </w:pPr>
    </w:p>
    <w:p w14:paraId="37E6AF0A" w14:textId="7F88E354" w:rsidR="009F6793" w:rsidRPr="00363633" w:rsidRDefault="004E48D8" w:rsidP="009F679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Purpose</w:t>
      </w:r>
      <w:r w:rsidR="00894E0D">
        <w:rPr>
          <w:rFonts w:ascii="Times New Roman" w:hAnsi="Times New Roman" w:cs="Times New Roman"/>
        </w:rPr>
        <w:br/>
      </w:r>
    </w:p>
    <w:p w14:paraId="402DB9AA" w14:textId="69BE38F8" w:rsidR="009F6793" w:rsidRPr="00363633" w:rsidRDefault="00541A8A" w:rsidP="00B05EE4">
      <w:pPr>
        <w:pStyle w:val="ListParagraph"/>
        <w:spacing w:after="0" w:line="240" w:lineRule="auto"/>
        <w:rPr>
          <w:rFonts w:ascii="Times New Roman" w:hAnsi="Times New Roman" w:cs="Times New Roman"/>
        </w:rPr>
      </w:pPr>
      <w:r w:rsidRPr="00363633">
        <w:rPr>
          <w:rFonts w:ascii="Times New Roman" w:hAnsi="Times New Roman" w:cs="Times New Roman"/>
        </w:rPr>
        <w:t>This policy and its procedures</w:t>
      </w:r>
      <w:r w:rsidR="003A4F35">
        <w:rPr>
          <w:rFonts w:ascii="Times New Roman" w:hAnsi="Times New Roman" w:cs="Times New Roman"/>
        </w:rPr>
        <w:t xml:space="preserve"> strive to promote safe travel </w:t>
      </w:r>
      <w:r w:rsidR="00C16925">
        <w:rPr>
          <w:rFonts w:ascii="Times New Roman" w:hAnsi="Times New Roman" w:cs="Times New Roman"/>
        </w:rPr>
        <w:t>by University students and members of the University’s recognized student organizations for certain student activities</w:t>
      </w:r>
      <w:r w:rsidR="006B53D0">
        <w:rPr>
          <w:rFonts w:ascii="Times New Roman" w:hAnsi="Times New Roman" w:cs="Times New Roman"/>
        </w:rPr>
        <w:t xml:space="preserve"> </w:t>
      </w:r>
      <w:r w:rsidR="00C16925">
        <w:rPr>
          <w:rFonts w:ascii="Times New Roman" w:hAnsi="Times New Roman" w:cs="Times New Roman"/>
        </w:rPr>
        <w:t>or trips, as well as</w:t>
      </w:r>
      <w:r w:rsidRPr="00363633">
        <w:rPr>
          <w:rFonts w:ascii="Times New Roman" w:hAnsi="Times New Roman" w:cs="Times New Roman"/>
        </w:rPr>
        <w:t xml:space="preserve"> set forth the </w:t>
      </w:r>
      <w:r w:rsidR="00710E6E" w:rsidRPr="00363633">
        <w:rPr>
          <w:rFonts w:ascii="Times New Roman" w:hAnsi="Times New Roman" w:cs="Times New Roman"/>
        </w:rPr>
        <w:t>University protocol</w:t>
      </w:r>
      <w:r w:rsidR="0078436A" w:rsidRPr="00363633">
        <w:rPr>
          <w:rFonts w:ascii="Times New Roman" w:hAnsi="Times New Roman" w:cs="Times New Roman"/>
        </w:rPr>
        <w:t>s</w:t>
      </w:r>
      <w:r w:rsidR="00710E6E" w:rsidRPr="00363633">
        <w:rPr>
          <w:rFonts w:ascii="Times New Roman" w:hAnsi="Times New Roman" w:cs="Times New Roman"/>
        </w:rPr>
        <w:t xml:space="preserve"> for </w:t>
      </w:r>
      <w:r w:rsidR="00C16925">
        <w:rPr>
          <w:rFonts w:ascii="Times New Roman" w:hAnsi="Times New Roman" w:cs="Times New Roman"/>
        </w:rPr>
        <w:t>the certain</w:t>
      </w:r>
      <w:r w:rsidR="00C16925" w:rsidRPr="00363633">
        <w:rPr>
          <w:rFonts w:ascii="Times New Roman" w:hAnsi="Times New Roman" w:cs="Times New Roman"/>
        </w:rPr>
        <w:t xml:space="preserve"> </w:t>
      </w:r>
      <w:r w:rsidR="0078436A" w:rsidRPr="00363633">
        <w:rPr>
          <w:rFonts w:ascii="Times New Roman" w:hAnsi="Times New Roman" w:cs="Times New Roman"/>
        </w:rPr>
        <w:t xml:space="preserve">activities </w:t>
      </w:r>
      <w:r w:rsidR="00C16925">
        <w:rPr>
          <w:rFonts w:ascii="Times New Roman" w:hAnsi="Times New Roman" w:cs="Times New Roman"/>
        </w:rPr>
        <w:t>or</w:t>
      </w:r>
      <w:r w:rsidR="00710E6E" w:rsidRPr="00363633">
        <w:rPr>
          <w:rFonts w:ascii="Times New Roman" w:hAnsi="Times New Roman" w:cs="Times New Roman"/>
        </w:rPr>
        <w:t xml:space="preserve"> trips</w:t>
      </w:r>
      <w:r w:rsidR="003A4F35">
        <w:rPr>
          <w:rFonts w:ascii="Times New Roman" w:hAnsi="Times New Roman" w:cs="Times New Roman"/>
        </w:rPr>
        <w:t>.</w:t>
      </w:r>
    </w:p>
    <w:p w14:paraId="67AB5A80" w14:textId="77777777" w:rsidR="0010310C" w:rsidRPr="00363633" w:rsidRDefault="0010310C" w:rsidP="0010310C">
      <w:pPr>
        <w:spacing w:after="0" w:line="240" w:lineRule="auto"/>
        <w:rPr>
          <w:rFonts w:ascii="Times New Roman" w:hAnsi="Times New Roman" w:cs="Times New Roman"/>
        </w:rPr>
      </w:pPr>
    </w:p>
    <w:p w14:paraId="27BCC8C5" w14:textId="040BA049" w:rsidR="00A877D6" w:rsidRPr="00363633" w:rsidRDefault="001B7234" w:rsidP="001712DB">
      <w:pPr>
        <w:pStyle w:val="ListParagraph"/>
        <w:numPr>
          <w:ilvl w:val="0"/>
          <w:numId w:val="1"/>
        </w:numPr>
        <w:spacing w:after="0" w:line="240" w:lineRule="auto"/>
        <w:rPr>
          <w:rFonts w:ascii="Times New Roman" w:hAnsi="Times New Roman" w:cs="Times New Roman"/>
        </w:rPr>
      </w:pPr>
      <w:r w:rsidRPr="00363633">
        <w:rPr>
          <w:rFonts w:ascii="Times New Roman" w:hAnsi="Times New Roman" w:cs="Times New Roman"/>
        </w:rPr>
        <w:t>Polic</w:t>
      </w:r>
      <w:r w:rsidR="00785AA9" w:rsidRPr="00363633">
        <w:rPr>
          <w:rFonts w:ascii="Times New Roman" w:hAnsi="Times New Roman" w:cs="Times New Roman"/>
        </w:rPr>
        <w:t>y</w:t>
      </w:r>
    </w:p>
    <w:p w14:paraId="3CAD3B42" w14:textId="77777777" w:rsidR="00A877D6" w:rsidRPr="00363633" w:rsidRDefault="00A877D6" w:rsidP="001712DB">
      <w:pPr>
        <w:pStyle w:val="ListParagraph"/>
        <w:spacing w:after="0" w:line="240" w:lineRule="auto"/>
        <w:rPr>
          <w:rFonts w:ascii="Times New Roman" w:hAnsi="Times New Roman" w:cs="Times New Roman"/>
        </w:rPr>
      </w:pPr>
    </w:p>
    <w:p w14:paraId="4C7963B1" w14:textId="6180A201" w:rsidR="00A877D6" w:rsidRPr="00363633" w:rsidRDefault="00A877D6" w:rsidP="0078436A">
      <w:pPr>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External field trip agreements, applications, releases, or similar documents must be reviewed by the University Purchasing and the University </w:t>
      </w:r>
      <w:r w:rsidR="005507B4">
        <w:rPr>
          <w:rFonts w:ascii="Times New Roman" w:hAnsi="Times New Roman" w:cs="Times New Roman"/>
        </w:rPr>
        <w:t>R</w:t>
      </w:r>
      <w:r w:rsidR="005507B4" w:rsidRPr="00363633">
        <w:rPr>
          <w:rFonts w:ascii="Times New Roman" w:hAnsi="Times New Roman" w:cs="Times New Roman"/>
        </w:rPr>
        <w:t xml:space="preserve">isk </w:t>
      </w:r>
      <w:r w:rsidR="005507B4">
        <w:rPr>
          <w:rFonts w:ascii="Times New Roman" w:hAnsi="Times New Roman" w:cs="Times New Roman"/>
        </w:rPr>
        <w:t>M</w:t>
      </w:r>
      <w:r w:rsidR="005507B4" w:rsidRPr="00363633">
        <w:rPr>
          <w:rFonts w:ascii="Times New Roman" w:hAnsi="Times New Roman" w:cs="Times New Roman"/>
        </w:rPr>
        <w:t xml:space="preserve">anagement </w:t>
      </w:r>
      <w:r w:rsidRPr="00363633">
        <w:rPr>
          <w:rFonts w:ascii="Times New Roman" w:hAnsi="Times New Roman" w:cs="Times New Roman"/>
        </w:rPr>
        <w:t>designee and</w:t>
      </w:r>
      <w:r w:rsidR="005B2AB2">
        <w:rPr>
          <w:rFonts w:ascii="Times New Roman" w:hAnsi="Times New Roman" w:cs="Times New Roman"/>
        </w:rPr>
        <w:t>,</w:t>
      </w:r>
      <w:r w:rsidRPr="00363633">
        <w:rPr>
          <w:rFonts w:ascii="Times New Roman" w:hAnsi="Times New Roman" w:cs="Times New Roman"/>
        </w:rPr>
        <w:t xml:space="preserve"> upon request, </w:t>
      </w:r>
      <w:r w:rsidR="00BD1B7A">
        <w:rPr>
          <w:rFonts w:ascii="Times New Roman" w:hAnsi="Times New Roman" w:cs="Times New Roman"/>
        </w:rPr>
        <w:t>the Office of SDSU General Counsel</w:t>
      </w:r>
      <w:r w:rsidRPr="00363633">
        <w:rPr>
          <w:rFonts w:ascii="Times New Roman" w:hAnsi="Times New Roman" w:cs="Times New Roman"/>
        </w:rPr>
        <w:t xml:space="preserve">. </w:t>
      </w:r>
    </w:p>
    <w:p w14:paraId="58326569" w14:textId="77777777" w:rsidR="00A877D6" w:rsidRPr="00363633" w:rsidRDefault="00A877D6" w:rsidP="001712DB">
      <w:pPr>
        <w:spacing w:after="0" w:line="240" w:lineRule="auto"/>
        <w:ind w:left="1440"/>
        <w:rPr>
          <w:rFonts w:ascii="Times New Roman" w:hAnsi="Times New Roman" w:cs="Times New Roman"/>
        </w:rPr>
      </w:pPr>
    </w:p>
    <w:p w14:paraId="7947E405" w14:textId="5B111D04" w:rsidR="003A4F35" w:rsidRDefault="00A877D6" w:rsidP="00A877D6">
      <w:pPr>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State-owned vehicles may be utilized for </w:t>
      </w:r>
      <w:r w:rsidR="00117222" w:rsidRPr="00363633">
        <w:rPr>
          <w:rFonts w:ascii="Times New Roman" w:hAnsi="Times New Roman" w:cs="Times New Roman"/>
        </w:rPr>
        <w:t xml:space="preserve">a </w:t>
      </w:r>
      <w:r w:rsidRPr="00363633">
        <w:rPr>
          <w:rFonts w:ascii="Times New Roman" w:hAnsi="Times New Roman" w:cs="Times New Roman"/>
        </w:rPr>
        <w:t xml:space="preserve">field trip if </w:t>
      </w:r>
      <w:r w:rsidR="00117222" w:rsidRPr="00363633">
        <w:rPr>
          <w:rFonts w:ascii="Times New Roman" w:hAnsi="Times New Roman" w:cs="Times New Roman"/>
        </w:rPr>
        <w:t xml:space="preserve">the </w:t>
      </w:r>
      <w:r w:rsidRPr="00363633">
        <w:rPr>
          <w:rFonts w:ascii="Times New Roman" w:hAnsi="Times New Roman" w:cs="Times New Roman"/>
        </w:rPr>
        <w:t xml:space="preserve">criteria established in the </w:t>
      </w:r>
      <w:r w:rsidR="00117222" w:rsidRPr="00363633">
        <w:rPr>
          <w:rFonts w:ascii="Times New Roman" w:hAnsi="Times New Roman" w:cs="Times New Roman"/>
        </w:rPr>
        <w:t>policy, rules, and regulations concerning</w:t>
      </w:r>
      <w:r w:rsidRPr="00363633">
        <w:rPr>
          <w:rFonts w:ascii="Times New Roman" w:hAnsi="Times New Roman" w:cs="Times New Roman"/>
        </w:rPr>
        <w:t xml:space="preserve"> use of state-owned vehicles are met.</w:t>
      </w:r>
      <w:r w:rsidR="003A4F35">
        <w:rPr>
          <w:rFonts w:ascii="Times New Roman" w:hAnsi="Times New Roman" w:cs="Times New Roman"/>
        </w:rPr>
        <w:br/>
      </w:r>
    </w:p>
    <w:p w14:paraId="1F715AA4" w14:textId="5004DE7F" w:rsidR="003A4F35" w:rsidRPr="005D617E" w:rsidRDefault="003A4F35" w:rsidP="005D617E">
      <w:pPr>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Trip sponsors must complete a </w:t>
      </w:r>
      <w:r w:rsidRPr="00E23049">
        <w:rPr>
          <w:rFonts w:ascii="Times New Roman" w:hAnsi="Times New Roman" w:cs="Times New Roman"/>
          <w:i/>
        </w:rPr>
        <w:t>Request for Field Trip Charge</w:t>
      </w:r>
      <w:r w:rsidRPr="00363633">
        <w:rPr>
          <w:rFonts w:ascii="Times New Roman" w:hAnsi="Times New Roman" w:cs="Times New Roman"/>
        </w:rPr>
        <w:t xml:space="preserve"> form if they are seeking authorization to charge students a field trip charge per course. Completed </w:t>
      </w:r>
      <w:r w:rsidRPr="00E23049">
        <w:rPr>
          <w:rFonts w:ascii="Times New Roman" w:hAnsi="Times New Roman" w:cs="Times New Roman"/>
          <w:i/>
        </w:rPr>
        <w:t>Request for Field Trip Charge</w:t>
      </w:r>
      <w:r w:rsidRPr="00363633">
        <w:rPr>
          <w:rFonts w:ascii="Times New Roman" w:hAnsi="Times New Roman" w:cs="Times New Roman"/>
        </w:rPr>
        <w:t xml:space="preserve"> forms must be submitted to the Office of Academic Affairs by June 1 for Fall Semester, November 1 for Spring Semester and April 1 for Summer Semester for processing and approval in accordance with SDBOR and University policies and procedures.</w:t>
      </w:r>
    </w:p>
    <w:p w14:paraId="4ED42038" w14:textId="77777777" w:rsidR="00117222" w:rsidRPr="00363633" w:rsidRDefault="00117222" w:rsidP="005119C8">
      <w:pPr>
        <w:spacing w:after="0" w:line="240" w:lineRule="auto"/>
        <w:rPr>
          <w:rFonts w:ascii="Times New Roman" w:hAnsi="Times New Roman" w:cs="Times New Roman"/>
        </w:rPr>
      </w:pPr>
    </w:p>
    <w:p w14:paraId="32A909E4" w14:textId="046B1382" w:rsidR="00117222" w:rsidRPr="003407A6" w:rsidRDefault="00117222" w:rsidP="003407A6">
      <w:pPr>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The </w:t>
      </w:r>
      <w:r w:rsidR="00C16925">
        <w:rPr>
          <w:rFonts w:ascii="Times New Roman" w:hAnsi="Times New Roman" w:cs="Times New Roman"/>
        </w:rPr>
        <w:t xml:space="preserve">student organization advisor or </w:t>
      </w:r>
      <w:r w:rsidRPr="00363633">
        <w:rPr>
          <w:rFonts w:ascii="Times New Roman" w:hAnsi="Times New Roman" w:cs="Times New Roman"/>
        </w:rPr>
        <w:t xml:space="preserve">trip sponsor is responsible for obtaining, completing, and submitting </w:t>
      </w:r>
      <w:r w:rsidR="008260B6">
        <w:rPr>
          <w:rFonts w:ascii="Times New Roman" w:hAnsi="Times New Roman" w:cs="Times New Roman"/>
        </w:rPr>
        <w:t>a</w:t>
      </w:r>
      <w:r w:rsidRPr="00363633">
        <w:rPr>
          <w:rFonts w:ascii="Times New Roman" w:hAnsi="Times New Roman" w:cs="Times New Roman"/>
        </w:rPr>
        <w:t xml:space="preserve"> </w:t>
      </w:r>
      <w:r w:rsidRPr="005119C8">
        <w:rPr>
          <w:rFonts w:ascii="Times New Roman" w:hAnsi="Times New Roman" w:cs="Times New Roman"/>
          <w:i/>
        </w:rPr>
        <w:t>Student Activities/Trips Authorized Request Form for University-Sponsored/Recognized Trips</w:t>
      </w:r>
      <w:r w:rsidRPr="00363633">
        <w:rPr>
          <w:rFonts w:ascii="Times New Roman" w:hAnsi="Times New Roman" w:cs="Times New Roman"/>
        </w:rPr>
        <w:t xml:space="preserve"> at least one week prior to the activity or trip. The</w:t>
      </w:r>
      <w:r w:rsidR="003407A6">
        <w:rPr>
          <w:rFonts w:ascii="Times New Roman" w:hAnsi="Times New Roman" w:cs="Times New Roman"/>
        </w:rPr>
        <w:t xml:space="preserve"> </w:t>
      </w:r>
      <w:r w:rsidRPr="00363633">
        <w:rPr>
          <w:rFonts w:ascii="Times New Roman" w:hAnsi="Times New Roman" w:cs="Times New Roman"/>
        </w:rPr>
        <w:t xml:space="preserve">trip sponsor must affirm the following on the </w:t>
      </w:r>
      <w:r w:rsidRPr="005119C8">
        <w:rPr>
          <w:rFonts w:ascii="Times New Roman" w:hAnsi="Times New Roman" w:cs="Times New Roman"/>
          <w:i/>
        </w:rPr>
        <w:t>Student Activities/Trips Authorized Request Form for University-Sponsored/Recognized Trips</w:t>
      </w:r>
      <w:r w:rsidRPr="003407A6">
        <w:rPr>
          <w:rFonts w:ascii="Times New Roman" w:hAnsi="Times New Roman" w:cs="Times New Roman"/>
        </w:rPr>
        <w:t>:</w:t>
      </w:r>
    </w:p>
    <w:p w14:paraId="19ED2BA0" w14:textId="77777777" w:rsidR="00117222" w:rsidRPr="00363633" w:rsidRDefault="00117222" w:rsidP="001712DB">
      <w:pPr>
        <w:spacing w:after="0" w:line="240" w:lineRule="auto"/>
        <w:ind w:left="1440"/>
        <w:rPr>
          <w:rFonts w:ascii="Times New Roman" w:hAnsi="Times New Roman" w:cs="Times New Roman"/>
        </w:rPr>
      </w:pPr>
    </w:p>
    <w:p w14:paraId="7C3EF3B3" w14:textId="34A70B31" w:rsidR="00117222" w:rsidRPr="00363633"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details of the trip and </w:t>
      </w:r>
      <w:r w:rsidR="00E34919" w:rsidRPr="00363633">
        <w:rPr>
          <w:rFonts w:ascii="Times New Roman" w:hAnsi="Times New Roman" w:cs="Times New Roman"/>
        </w:rPr>
        <w:t xml:space="preserve">University mission related </w:t>
      </w:r>
      <w:r w:rsidRPr="00363633">
        <w:rPr>
          <w:rFonts w:ascii="Times New Roman" w:hAnsi="Times New Roman" w:cs="Times New Roman"/>
        </w:rPr>
        <w:t xml:space="preserve">reason for </w:t>
      </w:r>
      <w:r w:rsidR="005507B4">
        <w:rPr>
          <w:rFonts w:ascii="Times New Roman" w:hAnsi="Times New Roman" w:cs="Times New Roman"/>
        </w:rPr>
        <w:t xml:space="preserve">the </w:t>
      </w:r>
      <w:proofErr w:type="gramStart"/>
      <w:r w:rsidRPr="00363633">
        <w:rPr>
          <w:rFonts w:ascii="Times New Roman" w:hAnsi="Times New Roman" w:cs="Times New Roman"/>
        </w:rPr>
        <w:t>trip;</w:t>
      </w:r>
      <w:proofErr w:type="gramEnd"/>
    </w:p>
    <w:p w14:paraId="342F0C91" w14:textId="77777777" w:rsidR="00117222" w:rsidRPr="00363633" w:rsidRDefault="00117222" w:rsidP="001712DB">
      <w:pPr>
        <w:spacing w:after="0" w:line="240" w:lineRule="auto"/>
        <w:ind w:left="2160"/>
        <w:rPr>
          <w:rFonts w:ascii="Times New Roman" w:hAnsi="Times New Roman" w:cs="Times New Roman"/>
        </w:rPr>
      </w:pPr>
    </w:p>
    <w:p w14:paraId="3AAF4AA7" w14:textId="77777777" w:rsidR="00117222" w:rsidRPr="00363633"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trip sponsor believes the trip is of greater importance to the student than the classes and other work that the student will </w:t>
      </w:r>
      <w:proofErr w:type="gramStart"/>
      <w:r w:rsidRPr="00363633">
        <w:rPr>
          <w:rFonts w:ascii="Times New Roman" w:hAnsi="Times New Roman" w:cs="Times New Roman"/>
        </w:rPr>
        <w:t>miss;</w:t>
      </w:r>
      <w:proofErr w:type="gramEnd"/>
      <w:r w:rsidRPr="00363633">
        <w:rPr>
          <w:rFonts w:ascii="Times New Roman" w:hAnsi="Times New Roman" w:cs="Times New Roman"/>
        </w:rPr>
        <w:t xml:space="preserve"> </w:t>
      </w:r>
    </w:p>
    <w:p w14:paraId="71CFC4FA" w14:textId="77777777" w:rsidR="00117222" w:rsidRPr="00363633" w:rsidRDefault="00117222" w:rsidP="001712DB">
      <w:pPr>
        <w:spacing w:after="0" w:line="240" w:lineRule="auto"/>
        <w:ind w:left="1440"/>
        <w:rPr>
          <w:rFonts w:ascii="Times New Roman" w:hAnsi="Times New Roman" w:cs="Times New Roman"/>
        </w:rPr>
      </w:pPr>
    </w:p>
    <w:p w14:paraId="4AC4A2A1" w14:textId="6D04B085" w:rsidR="00117222" w:rsidRPr="00363633"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trip sponsor has advised each </w:t>
      </w:r>
      <w:proofErr w:type="gramStart"/>
      <w:r w:rsidR="00374AB4" w:rsidRPr="00363633">
        <w:rPr>
          <w:rFonts w:ascii="Times New Roman" w:hAnsi="Times New Roman" w:cs="Times New Roman"/>
        </w:rPr>
        <w:t>studen</w:t>
      </w:r>
      <w:r w:rsidR="00374AB4">
        <w:rPr>
          <w:rFonts w:ascii="Times New Roman" w:hAnsi="Times New Roman" w:cs="Times New Roman"/>
        </w:rPr>
        <w:t>t</w:t>
      </w:r>
      <w:r w:rsidR="00374AB4" w:rsidRPr="00363633">
        <w:rPr>
          <w:rFonts w:ascii="Times New Roman" w:hAnsi="Times New Roman" w:cs="Times New Roman"/>
        </w:rPr>
        <w:t>s</w:t>
      </w:r>
      <w:proofErr w:type="gramEnd"/>
      <w:r w:rsidRPr="00363633">
        <w:rPr>
          <w:rFonts w:ascii="Times New Roman" w:hAnsi="Times New Roman" w:cs="Times New Roman"/>
        </w:rPr>
        <w:t xml:space="preserve"> that, before taking the trip, each student must make arrangements to address any academic work which will be missed because of the trip and has given each student a </w:t>
      </w:r>
      <w:r w:rsidRPr="005119C8">
        <w:rPr>
          <w:rFonts w:ascii="Times New Roman" w:hAnsi="Times New Roman" w:cs="Times New Roman"/>
          <w:i/>
        </w:rPr>
        <w:t>Trip Absence Card</w:t>
      </w:r>
      <w:r w:rsidRPr="00363633">
        <w:rPr>
          <w:rFonts w:ascii="Times New Roman" w:hAnsi="Times New Roman" w:cs="Times New Roman"/>
        </w:rPr>
        <w:t xml:space="preserve"> to facilitate these requirements; </w:t>
      </w:r>
    </w:p>
    <w:p w14:paraId="749FE568" w14:textId="77777777" w:rsidR="00117222" w:rsidRPr="00363633" w:rsidRDefault="00117222" w:rsidP="001712DB">
      <w:pPr>
        <w:spacing w:after="0" w:line="240" w:lineRule="auto"/>
        <w:ind w:left="1440"/>
        <w:rPr>
          <w:rFonts w:ascii="Times New Roman" w:hAnsi="Times New Roman" w:cs="Times New Roman"/>
        </w:rPr>
      </w:pPr>
    </w:p>
    <w:p w14:paraId="3530CEB4" w14:textId="6D837A8B" w:rsidR="00117222" w:rsidRPr="00363633"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trip will not cause the student to miss more than five class </w:t>
      </w:r>
      <w:proofErr w:type="gramStart"/>
      <w:r w:rsidRPr="00363633">
        <w:rPr>
          <w:rFonts w:ascii="Times New Roman" w:hAnsi="Times New Roman" w:cs="Times New Roman"/>
        </w:rPr>
        <w:t>days</w:t>
      </w:r>
      <w:r w:rsidR="00466A15">
        <w:rPr>
          <w:rFonts w:ascii="Times New Roman" w:hAnsi="Times New Roman" w:cs="Times New Roman"/>
        </w:rPr>
        <w:t>;</w:t>
      </w:r>
      <w:proofErr w:type="gramEnd"/>
    </w:p>
    <w:p w14:paraId="2C7695E6" w14:textId="77777777" w:rsidR="00117222" w:rsidRPr="00363633" w:rsidRDefault="00117222" w:rsidP="001712DB">
      <w:pPr>
        <w:spacing w:after="0" w:line="240" w:lineRule="auto"/>
        <w:ind w:left="1440"/>
        <w:rPr>
          <w:rFonts w:ascii="Times New Roman" w:hAnsi="Times New Roman" w:cs="Times New Roman"/>
        </w:rPr>
      </w:pPr>
    </w:p>
    <w:p w14:paraId="1CF523DD" w14:textId="11507108" w:rsidR="00117222"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trip sponsor has attained and has in their possession a signed </w:t>
      </w:r>
      <w:r w:rsidRPr="005119C8">
        <w:rPr>
          <w:rFonts w:ascii="Times New Roman" w:hAnsi="Times New Roman" w:cs="Times New Roman"/>
          <w:i/>
        </w:rPr>
        <w:t>Release and Waiver of Liability; Assumption of Risk Agreement; Indemnity Agreement; and Consent to Medical Treatment and Emergency Contact Form</w:t>
      </w:r>
      <w:r w:rsidRPr="00363633">
        <w:rPr>
          <w:rFonts w:ascii="Times New Roman" w:hAnsi="Times New Roman" w:cs="Times New Roman"/>
        </w:rPr>
        <w:t xml:space="preserve"> for each student and an itinerary of the trip.</w:t>
      </w:r>
    </w:p>
    <w:p w14:paraId="4AAAFF38" w14:textId="77777777" w:rsidR="008260B6" w:rsidRDefault="008260B6" w:rsidP="005119C8">
      <w:pPr>
        <w:pStyle w:val="ListParagraph"/>
        <w:rPr>
          <w:rFonts w:ascii="Times New Roman" w:hAnsi="Times New Roman" w:cs="Times New Roman"/>
        </w:rPr>
      </w:pPr>
    </w:p>
    <w:p w14:paraId="560CF8A0" w14:textId="08E177D3" w:rsidR="008260B6" w:rsidRDefault="008260B6" w:rsidP="005119C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If the student is attending an activity or trip and will miss classes as a result, the </w:t>
      </w:r>
      <w:r w:rsidRPr="00E23049">
        <w:rPr>
          <w:rFonts w:ascii="Times New Roman" w:hAnsi="Times New Roman" w:cs="Times New Roman"/>
          <w:i/>
        </w:rPr>
        <w:t>Student Activities/Trips Authorized Request Form for University-Sponsored/</w:t>
      </w:r>
      <w:r w:rsidRPr="005119C8">
        <w:rPr>
          <w:rFonts w:ascii="Times New Roman" w:hAnsi="Times New Roman" w:cs="Times New Roman"/>
          <w:i/>
        </w:rPr>
        <w:t>Recognized Trips</w:t>
      </w:r>
      <w:r w:rsidRPr="005119C8">
        <w:rPr>
          <w:rFonts w:ascii="Times New Roman" w:hAnsi="Times New Roman" w:cs="Times New Roman"/>
        </w:rPr>
        <w:t xml:space="preserve"> requires approval from the </w:t>
      </w:r>
      <w:r w:rsidR="003407A6">
        <w:rPr>
          <w:rFonts w:ascii="Times New Roman" w:hAnsi="Times New Roman" w:cs="Times New Roman"/>
        </w:rPr>
        <w:t xml:space="preserve">student organization advisor or </w:t>
      </w:r>
      <w:r w:rsidRPr="005119C8">
        <w:rPr>
          <w:rFonts w:ascii="Times New Roman" w:hAnsi="Times New Roman" w:cs="Times New Roman"/>
        </w:rPr>
        <w:t xml:space="preserve">trip sponsor, Department Head, </w:t>
      </w:r>
      <w:r>
        <w:rPr>
          <w:rFonts w:ascii="Times New Roman" w:hAnsi="Times New Roman" w:cs="Times New Roman"/>
        </w:rPr>
        <w:t xml:space="preserve">and </w:t>
      </w:r>
      <w:r w:rsidRPr="005D617E">
        <w:rPr>
          <w:rFonts w:ascii="Times New Roman" w:hAnsi="Times New Roman" w:cs="Times New Roman"/>
        </w:rPr>
        <w:t>Vice President/Provost Office.</w:t>
      </w:r>
      <w:r w:rsidRPr="005119C8">
        <w:rPr>
          <w:rFonts w:ascii="Times New Roman" w:hAnsi="Times New Roman" w:cs="Times New Roman"/>
        </w:rPr>
        <w:t xml:space="preserve"> </w:t>
      </w:r>
      <w:r>
        <w:rPr>
          <w:rFonts w:ascii="Times New Roman" w:hAnsi="Times New Roman" w:cs="Times New Roman"/>
        </w:rPr>
        <w:t>I</w:t>
      </w:r>
      <w:r w:rsidRPr="005119C8">
        <w:rPr>
          <w:rFonts w:ascii="Times New Roman" w:hAnsi="Times New Roman" w:cs="Times New Roman"/>
        </w:rPr>
        <w:t xml:space="preserve">f the trip is for a </w:t>
      </w:r>
      <w:r>
        <w:rPr>
          <w:rFonts w:ascii="Times New Roman" w:hAnsi="Times New Roman" w:cs="Times New Roman"/>
        </w:rPr>
        <w:t xml:space="preserve">recognized </w:t>
      </w:r>
      <w:r w:rsidRPr="005119C8">
        <w:rPr>
          <w:rFonts w:ascii="Times New Roman" w:hAnsi="Times New Roman" w:cs="Times New Roman"/>
        </w:rPr>
        <w:t xml:space="preserve">student organization, </w:t>
      </w:r>
      <w:r>
        <w:rPr>
          <w:rFonts w:ascii="Times New Roman" w:hAnsi="Times New Roman" w:cs="Times New Roman"/>
        </w:rPr>
        <w:t xml:space="preserve">approval </w:t>
      </w:r>
      <w:r w:rsidRPr="005119C8">
        <w:rPr>
          <w:rFonts w:ascii="Times New Roman" w:hAnsi="Times New Roman" w:cs="Times New Roman"/>
        </w:rPr>
        <w:t>from the Vice President/Student Affairs Office</w:t>
      </w:r>
      <w:r w:rsidR="005D617E">
        <w:rPr>
          <w:rFonts w:ascii="Times New Roman" w:hAnsi="Times New Roman" w:cs="Times New Roman"/>
        </w:rPr>
        <w:t xml:space="preserve"> and Assistant Director of Student Activities or Assistant Director of the Wellness Center (for sports clubs sponsored by the Wellness Center only) is also required.</w:t>
      </w:r>
      <w:r w:rsidRPr="005119C8">
        <w:rPr>
          <w:rFonts w:ascii="Times New Roman" w:hAnsi="Times New Roman" w:cs="Times New Roman"/>
        </w:rPr>
        <w:t xml:space="preserve"> </w:t>
      </w:r>
    </w:p>
    <w:p w14:paraId="56A8EDB8" w14:textId="77777777" w:rsidR="003407A6" w:rsidRPr="00363633" w:rsidRDefault="003407A6" w:rsidP="005119C8">
      <w:pPr>
        <w:spacing w:after="0" w:line="240" w:lineRule="auto"/>
        <w:ind w:left="1440"/>
        <w:rPr>
          <w:rFonts w:ascii="Times New Roman" w:hAnsi="Times New Roman" w:cs="Times New Roman"/>
        </w:rPr>
      </w:pPr>
    </w:p>
    <w:p w14:paraId="29B49FE9" w14:textId="6889B437" w:rsidR="003407A6" w:rsidRDefault="003407A6" w:rsidP="003407A6">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The Office of Academic Affairs is responsible for issuing the </w:t>
      </w:r>
      <w:r w:rsidRPr="00E23049">
        <w:rPr>
          <w:rFonts w:ascii="Times New Roman" w:hAnsi="Times New Roman" w:cs="Times New Roman"/>
          <w:i/>
        </w:rPr>
        <w:t>Trip Absence Card</w:t>
      </w:r>
      <w:r w:rsidRPr="00363633">
        <w:rPr>
          <w:rFonts w:ascii="Times New Roman" w:hAnsi="Times New Roman" w:cs="Times New Roman"/>
        </w:rPr>
        <w:t xml:space="preserve"> to the trip sponsor after its approval of the </w:t>
      </w:r>
      <w:r w:rsidRPr="00E23049">
        <w:rPr>
          <w:rFonts w:ascii="Times New Roman" w:hAnsi="Times New Roman" w:cs="Times New Roman"/>
          <w:i/>
        </w:rPr>
        <w:t>Student Activities/Trips Authorized Request Form for University-Sponsored/Recognized Trips</w:t>
      </w:r>
      <w:r w:rsidRPr="00363633">
        <w:rPr>
          <w:rFonts w:ascii="Times New Roman" w:hAnsi="Times New Roman" w:cs="Times New Roman"/>
        </w:rPr>
        <w:t>. The trip sponsor is responsible for providing the</w:t>
      </w:r>
      <w:r w:rsidRPr="00363633">
        <w:rPr>
          <w:rFonts w:ascii="Times New Roman" w:hAnsi="Times New Roman" w:cs="Times New Roman"/>
          <w:b/>
        </w:rPr>
        <w:t xml:space="preserve"> </w:t>
      </w:r>
      <w:r w:rsidRPr="00E23049">
        <w:rPr>
          <w:rFonts w:ascii="Times New Roman" w:hAnsi="Times New Roman" w:cs="Times New Roman"/>
          <w:i/>
        </w:rPr>
        <w:t>Trip Absence Card</w:t>
      </w:r>
      <w:r w:rsidRPr="00363633">
        <w:rPr>
          <w:rFonts w:ascii="Times New Roman" w:hAnsi="Times New Roman" w:cs="Times New Roman"/>
        </w:rPr>
        <w:t xml:space="preserve"> to the student before the activity or trip. The student is responsible for timely submission of the approved </w:t>
      </w:r>
      <w:r w:rsidRPr="00E23049">
        <w:rPr>
          <w:rFonts w:ascii="Times New Roman" w:hAnsi="Times New Roman" w:cs="Times New Roman"/>
          <w:i/>
        </w:rPr>
        <w:t>Trip Absence Card</w:t>
      </w:r>
      <w:r w:rsidRPr="00363633">
        <w:rPr>
          <w:rFonts w:ascii="Times New Roman" w:hAnsi="Times New Roman" w:cs="Times New Roman"/>
        </w:rPr>
        <w:t xml:space="preserve"> to the faculty member for the class of absence and retention of the </w:t>
      </w:r>
      <w:r w:rsidRPr="00E23049">
        <w:rPr>
          <w:rFonts w:ascii="Times New Roman" w:hAnsi="Times New Roman" w:cs="Times New Roman"/>
          <w:i/>
        </w:rPr>
        <w:t>Trip Absence Card</w:t>
      </w:r>
      <w:r w:rsidRPr="00363633">
        <w:rPr>
          <w:rFonts w:ascii="Times New Roman" w:hAnsi="Times New Roman" w:cs="Times New Roman"/>
        </w:rPr>
        <w:t xml:space="preserve"> until after the student receives their final grades.</w:t>
      </w:r>
      <w:r w:rsidRPr="00363633">
        <w:t xml:space="preserve"> </w:t>
      </w:r>
      <w:r w:rsidRPr="00363633">
        <w:rPr>
          <w:rFonts w:ascii="Times New Roman" w:hAnsi="Times New Roman" w:cs="Times New Roman"/>
        </w:rPr>
        <w:t>Faculty members are not required to honor incomplete or late cards.</w:t>
      </w:r>
      <w:r w:rsidRPr="00363633">
        <w:t xml:space="preserve"> </w:t>
      </w:r>
      <w:r w:rsidRPr="00363633">
        <w:rPr>
          <w:rFonts w:ascii="Times New Roman" w:hAnsi="Times New Roman" w:cs="Times New Roman"/>
        </w:rPr>
        <w:t>Absences for trips or activities will not be approved during finals wee</w:t>
      </w:r>
      <w:r w:rsidR="00BD1B7A">
        <w:rPr>
          <w:rFonts w:ascii="Times New Roman" w:hAnsi="Times New Roman" w:cs="Times New Roman"/>
        </w:rPr>
        <w:t>k.</w:t>
      </w:r>
    </w:p>
    <w:p w14:paraId="05D38F14" w14:textId="460DA591" w:rsidR="00BD1B7A" w:rsidRPr="00BD1B7A" w:rsidRDefault="00BD1B7A" w:rsidP="00BD1B7A">
      <w:pPr>
        <w:spacing w:after="0" w:line="240" w:lineRule="auto"/>
        <w:rPr>
          <w:rFonts w:ascii="Times New Roman" w:hAnsi="Times New Roman" w:cs="Times New Roman"/>
        </w:rPr>
      </w:pPr>
    </w:p>
    <w:p w14:paraId="417C3FD0" w14:textId="43EC028F" w:rsidR="003407A6" w:rsidRPr="005119C8" w:rsidRDefault="003407A6" w:rsidP="005119C8">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Faculty and administration will honor officially approved absences where students are absent</w:t>
      </w:r>
      <w:r>
        <w:rPr>
          <w:rFonts w:ascii="Times New Roman" w:hAnsi="Times New Roman" w:cs="Times New Roman"/>
        </w:rPr>
        <w:t xml:space="preserve"> for an approved field trip (e.g. tour a business, company, or plant, attend an event as a part of a class, etc.) </w:t>
      </w:r>
      <w:r w:rsidRPr="00363633">
        <w:rPr>
          <w:rFonts w:ascii="Times New Roman" w:hAnsi="Times New Roman" w:cs="Times New Roman"/>
        </w:rPr>
        <w:t xml:space="preserve">in the interest of officially representing the University. Appropriate sanctioned activities </w:t>
      </w:r>
      <w:proofErr w:type="gramStart"/>
      <w:r w:rsidRPr="00363633">
        <w:rPr>
          <w:rFonts w:ascii="Times New Roman" w:hAnsi="Times New Roman" w:cs="Times New Roman"/>
        </w:rPr>
        <w:t>include:</w:t>
      </w:r>
      <w:proofErr w:type="gramEnd"/>
      <w:r w:rsidRPr="00363633">
        <w:rPr>
          <w:rFonts w:ascii="Times New Roman" w:hAnsi="Times New Roman" w:cs="Times New Roman"/>
        </w:rPr>
        <w:t xml:space="preserve"> Collegiate club sports and competitions; Conferences and workshops recognized by the University not related to academics; Commitments on behalf of the University (Students’ Association, Band, Choir, etc.); Intercollegiate athletics; and Professional activities recognized by the University related to academics (professional conference attendance, etc.).</w:t>
      </w:r>
    </w:p>
    <w:p w14:paraId="18944CE8" w14:textId="77777777" w:rsidR="008260B6" w:rsidRDefault="008260B6" w:rsidP="005119C8">
      <w:pPr>
        <w:pStyle w:val="ListParagraph"/>
        <w:rPr>
          <w:rFonts w:ascii="Times New Roman" w:hAnsi="Times New Roman" w:cs="Times New Roman"/>
        </w:rPr>
      </w:pPr>
    </w:p>
    <w:p w14:paraId="211E0AE2" w14:textId="1C484BEE" w:rsidR="008260B6" w:rsidRPr="005119C8" w:rsidRDefault="008260B6" w:rsidP="005119C8">
      <w:pPr>
        <w:pStyle w:val="ListParagraph"/>
        <w:numPr>
          <w:ilvl w:val="1"/>
          <w:numId w:val="1"/>
        </w:numPr>
        <w:spacing w:after="0" w:line="240" w:lineRule="auto"/>
        <w:rPr>
          <w:rFonts w:ascii="Times New Roman" w:hAnsi="Times New Roman" w:cs="Times New Roman"/>
        </w:rPr>
      </w:pPr>
      <w:r w:rsidRPr="005119C8">
        <w:rPr>
          <w:rFonts w:ascii="Times New Roman" w:hAnsi="Times New Roman" w:cs="Times New Roman"/>
        </w:rPr>
        <w:t xml:space="preserve">If the activity or trip does not require students to miss classes </w:t>
      </w:r>
      <w:proofErr w:type="gramStart"/>
      <w:r w:rsidRPr="005119C8">
        <w:rPr>
          <w:rFonts w:ascii="Times New Roman" w:hAnsi="Times New Roman" w:cs="Times New Roman"/>
        </w:rPr>
        <w:t>in order to</w:t>
      </w:r>
      <w:proofErr w:type="gramEnd"/>
      <w:r w:rsidRPr="005119C8">
        <w:rPr>
          <w:rFonts w:ascii="Times New Roman" w:hAnsi="Times New Roman" w:cs="Times New Roman"/>
        </w:rPr>
        <w:t xml:space="preserve"> attend, the </w:t>
      </w:r>
      <w:r w:rsidRPr="005119C8">
        <w:rPr>
          <w:rFonts w:ascii="Times New Roman" w:hAnsi="Times New Roman" w:cs="Times New Roman"/>
          <w:i/>
        </w:rPr>
        <w:t>Student Activities/Trips Authorized Request Form for University-Sponsored/Recognized Trips</w:t>
      </w:r>
      <w:r w:rsidRPr="005119C8">
        <w:rPr>
          <w:rFonts w:ascii="Times New Roman" w:hAnsi="Times New Roman" w:cs="Times New Roman"/>
        </w:rPr>
        <w:t xml:space="preserve"> must only be approved by the </w:t>
      </w:r>
      <w:r w:rsidR="003407A6">
        <w:rPr>
          <w:rFonts w:ascii="Times New Roman" w:hAnsi="Times New Roman" w:cs="Times New Roman"/>
        </w:rPr>
        <w:t xml:space="preserve">student organization </w:t>
      </w:r>
      <w:r w:rsidRPr="005119C8">
        <w:rPr>
          <w:rFonts w:ascii="Times New Roman" w:hAnsi="Times New Roman" w:cs="Times New Roman"/>
        </w:rPr>
        <w:t xml:space="preserve">advisor or trip sponsor and Department Head.  </w:t>
      </w:r>
      <w:r w:rsidR="00B76D7A">
        <w:rPr>
          <w:rFonts w:ascii="Times New Roman" w:hAnsi="Times New Roman" w:cs="Times New Roman"/>
        </w:rPr>
        <w:t>Even if the student is NOT missing class, this form is signed and approved by the Office of Academic Affairs.</w:t>
      </w:r>
    </w:p>
    <w:p w14:paraId="7491D247" w14:textId="77777777" w:rsidR="00117222" w:rsidRPr="00363633" w:rsidRDefault="00117222" w:rsidP="001712DB">
      <w:pPr>
        <w:spacing w:after="0" w:line="240" w:lineRule="auto"/>
        <w:ind w:left="2160"/>
        <w:rPr>
          <w:rFonts w:ascii="Times New Roman" w:hAnsi="Times New Roman" w:cs="Times New Roman"/>
        </w:rPr>
      </w:pPr>
    </w:p>
    <w:p w14:paraId="0BBE6980" w14:textId="2B8B3C0E" w:rsidR="00E97FAB" w:rsidRPr="00E97FAB" w:rsidRDefault="003D2BBC" w:rsidP="00E97FAB">
      <w:pPr>
        <w:numPr>
          <w:ilvl w:val="1"/>
          <w:numId w:val="1"/>
        </w:numPr>
        <w:spacing w:after="0" w:line="240" w:lineRule="auto"/>
        <w:rPr>
          <w:rFonts w:ascii="Times New Roman" w:hAnsi="Times New Roman" w:cs="Times New Roman"/>
        </w:rPr>
      </w:pPr>
      <w:r w:rsidRPr="00363633">
        <w:rPr>
          <w:rFonts w:ascii="Times New Roman" w:hAnsi="Times New Roman" w:cs="Times New Roman"/>
        </w:rPr>
        <w:t>Students are responsible for obtaining</w:t>
      </w:r>
      <w:r w:rsidR="00117222" w:rsidRPr="00363633">
        <w:rPr>
          <w:rFonts w:ascii="Times New Roman" w:hAnsi="Times New Roman" w:cs="Times New Roman"/>
        </w:rPr>
        <w:t xml:space="preserve">, </w:t>
      </w:r>
      <w:r w:rsidRPr="00363633">
        <w:rPr>
          <w:rFonts w:ascii="Times New Roman" w:hAnsi="Times New Roman" w:cs="Times New Roman"/>
        </w:rPr>
        <w:t>completing</w:t>
      </w:r>
      <w:r w:rsidR="00117222" w:rsidRPr="00363633">
        <w:rPr>
          <w:rFonts w:ascii="Times New Roman" w:hAnsi="Times New Roman" w:cs="Times New Roman"/>
        </w:rPr>
        <w:t>, and submitting</w:t>
      </w:r>
      <w:r w:rsidRPr="00363633">
        <w:rPr>
          <w:rFonts w:ascii="Times New Roman" w:hAnsi="Times New Roman" w:cs="Times New Roman"/>
        </w:rPr>
        <w:t xml:space="preserve"> </w:t>
      </w:r>
      <w:r w:rsidR="005D617E">
        <w:rPr>
          <w:rFonts w:ascii="Times New Roman" w:hAnsi="Times New Roman" w:cs="Times New Roman"/>
        </w:rPr>
        <w:t>a</w:t>
      </w:r>
      <w:r w:rsidR="005D617E" w:rsidRPr="00363633">
        <w:rPr>
          <w:rFonts w:ascii="Times New Roman" w:hAnsi="Times New Roman" w:cs="Times New Roman"/>
        </w:rPr>
        <w:t xml:space="preserve"> </w:t>
      </w:r>
      <w:r w:rsidRPr="005119C8">
        <w:rPr>
          <w:rFonts w:ascii="Times New Roman" w:hAnsi="Times New Roman" w:cs="Times New Roman"/>
          <w:i/>
        </w:rPr>
        <w:t>Release and Waiver of Liability; Assumption of Risk Agreement; Indemnity Agreement; and Consent to Medical Treatment and Emergency Contact Form</w:t>
      </w:r>
      <w:r w:rsidR="00A04115">
        <w:rPr>
          <w:rFonts w:ascii="Times New Roman" w:hAnsi="Times New Roman" w:cs="Times New Roman"/>
        </w:rPr>
        <w:t xml:space="preserve"> </w:t>
      </w:r>
      <w:r w:rsidR="00B9561E" w:rsidRPr="00363633">
        <w:rPr>
          <w:rFonts w:ascii="Times New Roman" w:hAnsi="Times New Roman" w:cs="Times New Roman"/>
        </w:rPr>
        <w:t>before the act</w:t>
      </w:r>
      <w:r w:rsidR="001B2B83" w:rsidRPr="00363633">
        <w:rPr>
          <w:rFonts w:ascii="Times New Roman" w:hAnsi="Times New Roman" w:cs="Times New Roman"/>
        </w:rPr>
        <w:t>ivity or trip.  The</w:t>
      </w:r>
      <w:r w:rsidR="003407A6">
        <w:rPr>
          <w:rFonts w:ascii="Times New Roman" w:hAnsi="Times New Roman" w:cs="Times New Roman"/>
        </w:rPr>
        <w:t xml:space="preserve"> student organization advisor or</w:t>
      </w:r>
      <w:r w:rsidR="001B2B83" w:rsidRPr="00363633">
        <w:rPr>
          <w:rFonts w:ascii="Times New Roman" w:hAnsi="Times New Roman" w:cs="Times New Roman"/>
        </w:rPr>
        <w:t xml:space="preserve"> trip sponsor</w:t>
      </w:r>
      <w:r w:rsidR="00B9561E" w:rsidRPr="00363633">
        <w:rPr>
          <w:rFonts w:ascii="Times New Roman" w:hAnsi="Times New Roman" w:cs="Times New Roman"/>
        </w:rPr>
        <w:t xml:space="preserve"> is responsible for maintaining the form once it has been completed</w:t>
      </w:r>
      <w:r w:rsidR="00E34919" w:rsidRPr="00363633">
        <w:rPr>
          <w:rFonts w:ascii="Times New Roman" w:hAnsi="Times New Roman" w:cs="Times New Roman"/>
        </w:rPr>
        <w:t>, as well as details of the trip, the trip roster</w:t>
      </w:r>
      <w:r w:rsidR="00466A15">
        <w:rPr>
          <w:rFonts w:ascii="Times New Roman" w:hAnsi="Times New Roman" w:cs="Times New Roman"/>
        </w:rPr>
        <w:t>,</w:t>
      </w:r>
      <w:r w:rsidR="00E34919" w:rsidRPr="00363633">
        <w:rPr>
          <w:rFonts w:ascii="Times New Roman" w:hAnsi="Times New Roman" w:cs="Times New Roman"/>
        </w:rPr>
        <w:t xml:space="preserve"> and, if appropriate, student </w:t>
      </w:r>
      <w:r w:rsidR="00E34919" w:rsidRPr="00363633">
        <w:rPr>
          <w:rFonts w:ascii="Times New Roman" w:hAnsi="Times New Roman" w:cs="Times New Roman"/>
        </w:rPr>
        <w:lastRenderedPageBreak/>
        <w:t>contact information</w:t>
      </w:r>
      <w:r w:rsidR="00B9561E" w:rsidRPr="00363633">
        <w:rPr>
          <w:rFonts w:ascii="Times New Roman" w:hAnsi="Times New Roman" w:cs="Times New Roman"/>
        </w:rPr>
        <w:t>.</w:t>
      </w:r>
      <w:r w:rsidR="00673F44" w:rsidRPr="00363633">
        <w:rPr>
          <w:rFonts w:ascii="Times New Roman" w:hAnsi="Times New Roman" w:cs="Times New Roman"/>
        </w:rPr>
        <w:t xml:space="preserve"> The </w:t>
      </w:r>
      <w:r w:rsidR="00673F44" w:rsidRPr="005119C8">
        <w:rPr>
          <w:rFonts w:ascii="Times New Roman" w:hAnsi="Times New Roman" w:cs="Times New Roman"/>
          <w:i/>
        </w:rPr>
        <w:t>Release and Waiver of Liability; Assumption of Risk Agreement; Indemnity Agreement; and Consent to Medical Treatment and Emergency Contact Form</w:t>
      </w:r>
      <w:r w:rsidR="00673F44" w:rsidRPr="00363633">
        <w:rPr>
          <w:rFonts w:ascii="Times New Roman" w:hAnsi="Times New Roman" w:cs="Times New Roman"/>
        </w:rPr>
        <w:t xml:space="preserve"> </w:t>
      </w:r>
      <w:r w:rsidR="00117222" w:rsidRPr="00363633">
        <w:rPr>
          <w:rFonts w:ascii="Times New Roman" w:hAnsi="Times New Roman" w:cs="Times New Roman"/>
        </w:rPr>
        <w:t>may</w:t>
      </w:r>
      <w:r w:rsidR="00673F44" w:rsidRPr="00363633">
        <w:rPr>
          <w:rFonts w:ascii="Times New Roman" w:hAnsi="Times New Roman" w:cs="Times New Roman"/>
        </w:rPr>
        <w:t xml:space="preserve"> be </w:t>
      </w:r>
      <w:r w:rsidR="00117222" w:rsidRPr="00363633">
        <w:rPr>
          <w:rFonts w:ascii="Times New Roman" w:hAnsi="Times New Roman" w:cs="Times New Roman"/>
        </w:rPr>
        <w:t>executed</w:t>
      </w:r>
      <w:r w:rsidR="00673F44" w:rsidRPr="00363633">
        <w:rPr>
          <w:rFonts w:ascii="Times New Roman" w:hAnsi="Times New Roman" w:cs="Times New Roman"/>
        </w:rPr>
        <w:t xml:space="preserve"> once per semester only if the trip sponsor has incorporated multiple trips within the same semester and the form identifies the series of trips.</w:t>
      </w:r>
      <w:r w:rsidR="00E97FAB">
        <w:rPr>
          <w:rFonts w:ascii="Times New Roman" w:hAnsi="Times New Roman" w:cs="Times New Roman"/>
        </w:rPr>
        <w:br/>
      </w:r>
    </w:p>
    <w:p w14:paraId="35D371B8" w14:textId="178BA23B" w:rsidR="00E97FAB" w:rsidRDefault="00E97FAB" w:rsidP="005119C8">
      <w:pPr>
        <w:numPr>
          <w:ilvl w:val="1"/>
          <w:numId w:val="1"/>
        </w:numPr>
        <w:spacing w:after="0" w:line="240" w:lineRule="auto"/>
        <w:rPr>
          <w:ins w:id="0" w:author="Author"/>
          <w:rFonts w:ascii="Times New Roman" w:hAnsi="Times New Roman" w:cs="Times New Roman"/>
        </w:rPr>
      </w:pPr>
      <w:r>
        <w:rPr>
          <w:rFonts w:ascii="Times New Roman" w:hAnsi="Times New Roman" w:cs="Times New Roman"/>
        </w:rPr>
        <w:t>All students traveling on an approved University-sponsored or recognized trip are subject to all University and SDBOR policies, as well as applicable federal and state laws and regulations.</w:t>
      </w:r>
    </w:p>
    <w:p w14:paraId="7CD49569" w14:textId="77777777" w:rsidR="00433A85" w:rsidRDefault="00433A85" w:rsidP="00433A85">
      <w:pPr>
        <w:rPr>
          <w:ins w:id="1" w:author="Greene, Tracy" w:date="2024-03-28T16:08:00Z"/>
        </w:rPr>
      </w:pPr>
    </w:p>
    <w:p w14:paraId="24F9558B" w14:textId="1C8C22BA" w:rsidR="00EB4C55" w:rsidRPr="00EB4C55" w:rsidRDefault="00433A85" w:rsidP="00EB4C55">
      <w:pPr>
        <w:pStyle w:val="ListParagraph"/>
        <w:numPr>
          <w:ilvl w:val="1"/>
          <w:numId w:val="1"/>
        </w:numPr>
        <w:rPr>
          <w:ins w:id="2" w:author="Greene, Tracy" w:date="2024-03-28T16:08:00Z"/>
          <w:rFonts w:ascii="Times New Roman" w:eastAsia="Times New Roman" w:hAnsi="Times New Roman" w:cs="Times New Roman"/>
        </w:rPr>
      </w:pPr>
      <w:ins w:id="3" w:author="Greene, Tracy" w:date="2024-03-28T16:08:00Z">
        <w:r w:rsidRPr="00EB4C55">
          <w:rPr>
            <w:rFonts w:ascii="Times New Roman" w:eastAsia="Times New Roman" w:hAnsi="Times New Roman" w:cs="Times New Roman"/>
          </w:rPr>
          <w:t>The University is not required to provide overnight accommodations during University-sponsored or controlled student activities and trips.</w:t>
        </w:r>
      </w:ins>
      <w:ins w:id="4" w:author="Huyck, Jessica" w:date="2024-04-02T13:47:00Z">
        <w:r w:rsidR="00EB4C55">
          <w:rPr>
            <w:rFonts w:ascii="Times New Roman" w:eastAsia="Times New Roman" w:hAnsi="Times New Roman" w:cs="Times New Roman"/>
          </w:rPr>
          <w:br/>
        </w:r>
      </w:ins>
      <w:ins w:id="5" w:author="Greene, Tracy" w:date="2024-03-28T16:08:00Z">
        <w:r w:rsidRPr="00EB4C55">
          <w:rPr>
            <w:rFonts w:ascii="Times New Roman" w:eastAsia="Times New Roman" w:hAnsi="Times New Roman" w:cs="Times New Roman"/>
          </w:rPr>
          <w:t xml:space="preserve"> </w:t>
        </w:r>
      </w:ins>
    </w:p>
    <w:p w14:paraId="5998A2DA" w14:textId="0BCDD7D0" w:rsidR="00433A85" w:rsidRPr="00433A85" w:rsidDel="00EB4C55" w:rsidRDefault="00433A85" w:rsidP="00433A85">
      <w:pPr>
        <w:pStyle w:val="ListParagraph"/>
        <w:numPr>
          <w:ilvl w:val="2"/>
          <w:numId w:val="2"/>
        </w:numPr>
        <w:spacing w:after="0" w:line="240" w:lineRule="auto"/>
        <w:contextualSpacing w:val="0"/>
        <w:rPr>
          <w:ins w:id="6" w:author="Greene, Tracy" w:date="2024-03-28T16:08:00Z"/>
          <w:del w:id="7" w:author="Huyck, Jessica" w:date="2024-04-02T13:46:00Z"/>
          <w:rFonts w:ascii="Times New Roman" w:hAnsi="Times New Roman" w:cs="Times New Roman"/>
        </w:rPr>
      </w:pPr>
      <w:ins w:id="8" w:author="Greene, Tracy" w:date="2024-03-28T16:08:00Z">
        <w:r>
          <w:rPr>
            <w:rFonts w:ascii="Times New Roman" w:hAnsi="Times New Roman" w:cs="Times New Roman"/>
          </w:rPr>
          <w:t xml:space="preserve">If overnight </w:t>
        </w:r>
        <w:proofErr w:type="gramStart"/>
        <w:r>
          <w:rPr>
            <w:rFonts w:ascii="Times New Roman" w:hAnsi="Times New Roman" w:cs="Times New Roman"/>
          </w:rPr>
          <w:t>accommodations are</w:t>
        </w:r>
        <w:proofErr w:type="gramEnd"/>
        <w:r>
          <w:rPr>
            <w:rFonts w:ascii="Times New Roman" w:hAnsi="Times New Roman" w:cs="Times New Roman"/>
          </w:rPr>
          <w:t xml:space="preserve"> provided, bed </w:t>
        </w:r>
        <w:r w:rsidRPr="00433A85">
          <w:rPr>
            <w:rFonts w:ascii="Times New Roman" w:hAnsi="Times New Roman" w:cs="Times New Roman"/>
          </w:rPr>
          <w:t xml:space="preserve">sharing </w:t>
        </w:r>
        <w:r w:rsidRPr="00EB4C55">
          <w:rPr>
            <w:rFonts w:ascii="Times New Roman" w:hAnsi="Times New Roman" w:cs="Times New Roman"/>
          </w:rPr>
          <w:t>will not be allowed</w:t>
        </w:r>
        <w:r w:rsidRPr="00433A85">
          <w:rPr>
            <w:rFonts w:ascii="Times New Roman" w:hAnsi="Times New Roman" w:cs="Times New Roman"/>
          </w:rPr>
          <w:t xml:space="preserve"> during University-sponsored or controlled student activity or trips.</w:t>
        </w:r>
        <w:r w:rsidRPr="00433A85">
          <w:t xml:space="preserve"> </w:t>
        </w:r>
        <w:r w:rsidRPr="00433A85">
          <w:rPr>
            <w:rFonts w:ascii="Times New Roman" w:hAnsi="Times New Roman" w:cs="Times New Roman"/>
          </w:rPr>
          <w:t>A “bed” may include a couch, cot, roll away, pull out bed, or similar sleeping unit.</w:t>
        </w:r>
      </w:ins>
      <w:ins w:id="9" w:author="Huyck, Jessica" w:date="2024-04-02T13:47:00Z">
        <w:r w:rsidR="00EB4C55">
          <w:rPr>
            <w:rFonts w:ascii="Times New Roman" w:hAnsi="Times New Roman" w:cs="Times New Roman"/>
          </w:rPr>
          <w:br/>
        </w:r>
      </w:ins>
    </w:p>
    <w:p w14:paraId="4FAC6C99" w14:textId="77777777" w:rsidR="00433A85" w:rsidRPr="00EB4C55" w:rsidRDefault="00433A85" w:rsidP="00EB4C55">
      <w:pPr>
        <w:pStyle w:val="ListParagraph"/>
        <w:numPr>
          <w:ilvl w:val="2"/>
          <w:numId w:val="2"/>
        </w:numPr>
        <w:spacing w:after="0" w:line="240" w:lineRule="auto"/>
        <w:contextualSpacing w:val="0"/>
        <w:rPr>
          <w:ins w:id="10" w:author="Greene, Tracy" w:date="2024-03-28T16:08:00Z"/>
          <w:rFonts w:ascii="Times New Roman" w:hAnsi="Times New Roman" w:cs="Times New Roman"/>
        </w:rPr>
      </w:pPr>
    </w:p>
    <w:p w14:paraId="24CF0D8A" w14:textId="0B770BF7" w:rsidR="00433A85" w:rsidRPr="00433A85" w:rsidDel="00EB4C55" w:rsidRDefault="00433A85" w:rsidP="00433A85">
      <w:pPr>
        <w:pStyle w:val="ListParagraph"/>
        <w:numPr>
          <w:ilvl w:val="2"/>
          <w:numId w:val="2"/>
        </w:numPr>
        <w:spacing w:after="0" w:line="240" w:lineRule="auto"/>
        <w:contextualSpacing w:val="0"/>
        <w:rPr>
          <w:ins w:id="11" w:author="Greene, Tracy" w:date="2024-03-28T16:08:00Z"/>
          <w:del w:id="12" w:author="Huyck, Jessica" w:date="2024-04-02T13:46:00Z"/>
          <w:rFonts w:ascii="Times New Roman" w:hAnsi="Times New Roman" w:cs="Times New Roman"/>
        </w:rPr>
      </w:pPr>
      <w:ins w:id="13" w:author="Greene, Tracy" w:date="2024-03-28T16:08:00Z">
        <w:r w:rsidRPr="00433A85">
          <w:rPr>
            <w:rFonts w:ascii="Times New Roman" w:hAnsi="Times New Roman" w:cs="Times New Roman"/>
          </w:rPr>
          <w:t>Students may request to share a room with another student if the students all agree to room together, provided the “one person per bed” standard is maintained.</w:t>
        </w:r>
      </w:ins>
      <w:ins w:id="14" w:author="Huyck, Jessica" w:date="2024-04-02T13:47:00Z">
        <w:r w:rsidR="00EB4C55">
          <w:rPr>
            <w:rFonts w:ascii="Times New Roman" w:hAnsi="Times New Roman" w:cs="Times New Roman"/>
          </w:rPr>
          <w:br/>
        </w:r>
      </w:ins>
      <w:ins w:id="15" w:author="Greene, Tracy" w:date="2024-03-28T16:08:00Z">
        <w:r w:rsidRPr="00433A85">
          <w:rPr>
            <w:rFonts w:ascii="Times New Roman" w:hAnsi="Times New Roman" w:cs="Times New Roman"/>
          </w:rPr>
          <w:t xml:space="preserve"> </w:t>
        </w:r>
      </w:ins>
    </w:p>
    <w:p w14:paraId="36472673" w14:textId="77777777" w:rsidR="00433A85" w:rsidRPr="00EB4C55" w:rsidRDefault="00433A85" w:rsidP="00EB4C55">
      <w:pPr>
        <w:pStyle w:val="ListParagraph"/>
        <w:numPr>
          <w:ilvl w:val="2"/>
          <w:numId w:val="2"/>
        </w:numPr>
        <w:spacing w:after="0" w:line="240" w:lineRule="auto"/>
        <w:contextualSpacing w:val="0"/>
        <w:rPr>
          <w:ins w:id="16" w:author="Greene, Tracy" w:date="2024-03-28T16:08:00Z"/>
          <w:rFonts w:ascii="Times New Roman" w:hAnsi="Times New Roman" w:cs="Times New Roman"/>
        </w:rPr>
      </w:pPr>
    </w:p>
    <w:p w14:paraId="629ACFE9" w14:textId="6535269D" w:rsidR="00433A85" w:rsidDel="00EB4C55" w:rsidRDefault="00433A85" w:rsidP="00EB4C55">
      <w:pPr>
        <w:pStyle w:val="ListParagraph"/>
        <w:numPr>
          <w:ilvl w:val="2"/>
          <w:numId w:val="2"/>
        </w:numPr>
        <w:spacing w:after="0" w:line="240" w:lineRule="auto"/>
        <w:contextualSpacing w:val="0"/>
        <w:rPr>
          <w:del w:id="17" w:author="Huyck, Jessica" w:date="2024-04-02T13:46:00Z"/>
          <w:rFonts w:ascii="Times New Roman" w:hAnsi="Times New Roman" w:cs="Times New Roman"/>
        </w:rPr>
      </w:pPr>
      <w:ins w:id="18" w:author="Greene, Tracy" w:date="2024-03-28T16:08:00Z">
        <w:r w:rsidRPr="00433A85">
          <w:rPr>
            <w:rFonts w:ascii="Times New Roman" w:hAnsi="Times New Roman" w:cs="Times New Roman"/>
          </w:rPr>
          <w:t xml:space="preserve">Exceptions to this standard may be granted only in rare circumstances by the Vice President for Student Affairs and the </w:t>
        </w:r>
        <w:r w:rsidRPr="00EB4C55">
          <w:rPr>
            <w:rFonts w:ascii="Times New Roman" w:hAnsi="Times New Roman" w:cs="Times New Roman"/>
          </w:rPr>
          <w:t>Provost and</w:t>
        </w:r>
        <w:r>
          <w:rPr>
            <w:rFonts w:ascii="Times New Roman" w:hAnsi="Times New Roman" w:cs="Times New Roman"/>
          </w:rPr>
          <w:t xml:space="preserve"> Vice President for Academic Affairs, in circumstances, where granting the exception would be in accordance with the best interests of the University.</w:t>
        </w:r>
      </w:ins>
    </w:p>
    <w:p w14:paraId="352A77D4" w14:textId="77777777" w:rsidR="00EB4C55" w:rsidRDefault="00EB4C55" w:rsidP="00433A85">
      <w:pPr>
        <w:pStyle w:val="ListParagraph"/>
        <w:numPr>
          <w:ilvl w:val="2"/>
          <w:numId w:val="2"/>
        </w:numPr>
        <w:spacing w:after="0" w:line="240" w:lineRule="auto"/>
        <w:contextualSpacing w:val="0"/>
        <w:rPr>
          <w:ins w:id="19" w:author="Huyck, Jessica" w:date="2024-04-02T13:47:00Z"/>
          <w:rFonts w:ascii="Times New Roman" w:hAnsi="Times New Roman" w:cs="Times New Roman"/>
        </w:rPr>
      </w:pPr>
    </w:p>
    <w:p w14:paraId="6826F815" w14:textId="77777777" w:rsidR="00433A85" w:rsidRPr="00EB4C55" w:rsidRDefault="00433A85" w:rsidP="00EB4C55">
      <w:pPr>
        <w:pStyle w:val="ListParagraph"/>
        <w:spacing w:after="0" w:line="240" w:lineRule="auto"/>
        <w:ind w:left="2160"/>
        <w:contextualSpacing w:val="0"/>
        <w:rPr>
          <w:ins w:id="20" w:author="Greene, Tracy" w:date="2024-03-28T16:08:00Z"/>
          <w:rFonts w:ascii="Times New Roman" w:hAnsi="Times New Roman" w:cs="Times New Roman"/>
        </w:rPr>
      </w:pPr>
    </w:p>
    <w:p w14:paraId="3A0820AF" w14:textId="77777777" w:rsidR="00433A85" w:rsidDel="00EB4C55" w:rsidRDefault="00433A85" w:rsidP="00EB4C55">
      <w:pPr>
        <w:numPr>
          <w:ilvl w:val="2"/>
          <w:numId w:val="2"/>
        </w:numPr>
        <w:rPr>
          <w:del w:id="21" w:author="Huyck, Jessica" w:date="2024-04-02T13:47:00Z"/>
          <w:rFonts w:ascii="Times New Roman" w:hAnsi="Times New Roman" w:cs="Times New Roman"/>
        </w:rPr>
      </w:pPr>
      <w:ins w:id="22" w:author="Greene, Tracy" w:date="2024-03-28T16:08:00Z">
        <w:r>
          <w:rPr>
            <w:rFonts w:ascii="Times New Roman" w:hAnsi="Times New Roman" w:cs="Times New Roman"/>
          </w:rPr>
          <w:t>Requests for single occupancy rooms will be honored to the extent reasonably available, and provided the student agrees to be responsible for any cost differential between a single and higher occupancy room.</w:t>
        </w:r>
      </w:ins>
    </w:p>
    <w:p w14:paraId="4E188693" w14:textId="55293E52" w:rsidR="005D617E" w:rsidRPr="00EB4C55" w:rsidRDefault="005D617E" w:rsidP="00EB4C55">
      <w:pPr>
        <w:numPr>
          <w:ilvl w:val="2"/>
          <w:numId w:val="2"/>
        </w:numPr>
        <w:spacing w:after="0"/>
        <w:ind w:left="2174" w:hanging="187"/>
        <w:rPr>
          <w:rFonts w:ascii="Times New Roman" w:hAnsi="Times New Roman" w:cs="Times New Roman"/>
        </w:rPr>
      </w:pPr>
    </w:p>
    <w:p w14:paraId="1F6961DB" w14:textId="77777777" w:rsidR="00EB4C55" w:rsidRDefault="00EB4C55" w:rsidP="00EB4C55">
      <w:pPr>
        <w:pStyle w:val="ListParagraph"/>
        <w:spacing w:after="0" w:line="240" w:lineRule="auto"/>
        <w:ind w:left="1440"/>
        <w:rPr>
          <w:ins w:id="23" w:author="Huyck, Jessica" w:date="2024-04-02T13:48:00Z"/>
          <w:rFonts w:ascii="Times New Roman" w:hAnsi="Times New Roman" w:cs="Times New Roman"/>
        </w:rPr>
      </w:pPr>
    </w:p>
    <w:p w14:paraId="10180F60" w14:textId="73DDCF5F" w:rsidR="005D617E" w:rsidRPr="005119C8" w:rsidRDefault="005D617E" w:rsidP="005D617E">
      <w:pPr>
        <w:pStyle w:val="ListParagraph"/>
        <w:numPr>
          <w:ilvl w:val="1"/>
          <w:numId w:val="1"/>
        </w:numPr>
        <w:spacing w:after="0" w:line="240" w:lineRule="auto"/>
        <w:rPr>
          <w:rFonts w:ascii="Times New Roman" w:hAnsi="Times New Roman" w:cs="Times New Roman"/>
        </w:rPr>
      </w:pPr>
      <w:r w:rsidRPr="00E23049">
        <w:rPr>
          <w:rFonts w:ascii="Times New Roman" w:hAnsi="Times New Roman" w:cs="Times New Roman"/>
        </w:rPr>
        <w:t xml:space="preserve">Recognized student organization advisors will not be required to travel with the group </w:t>
      </w:r>
      <w:proofErr w:type="gramStart"/>
      <w:r w:rsidRPr="00E23049">
        <w:rPr>
          <w:rFonts w:ascii="Times New Roman" w:hAnsi="Times New Roman" w:cs="Times New Roman"/>
        </w:rPr>
        <w:t>as long as</w:t>
      </w:r>
      <w:proofErr w:type="gramEnd"/>
      <w:r w:rsidRPr="00E23049">
        <w:rPr>
          <w:rFonts w:ascii="Times New Roman" w:hAnsi="Times New Roman" w:cs="Times New Roman"/>
        </w:rPr>
        <w:t xml:space="preserve"> the members of the organization have signed and submitted the</w:t>
      </w:r>
      <w:r w:rsidRPr="00E23049">
        <w:rPr>
          <w:rFonts w:ascii="Times New Roman" w:hAnsi="Times New Roman" w:cs="Times New Roman"/>
          <w:i/>
        </w:rPr>
        <w:t xml:space="preserve"> </w:t>
      </w:r>
      <w:r w:rsidRPr="005B2AB2">
        <w:rPr>
          <w:rFonts w:ascii="Times New Roman" w:hAnsi="Times New Roman" w:cs="Times New Roman"/>
        </w:rPr>
        <w:t>Safe Travel Agreement</w:t>
      </w:r>
      <w:r w:rsidRPr="00E23049">
        <w:rPr>
          <w:rFonts w:ascii="Times New Roman" w:hAnsi="Times New Roman" w:cs="Times New Roman"/>
          <w:i/>
        </w:rPr>
        <w:t xml:space="preserve"> </w:t>
      </w:r>
      <w:r w:rsidRPr="00E23049">
        <w:rPr>
          <w:rFonts w:ascii="Times New Roman" w:hAnsi="Times New Roman" w:cs="Times New Roman"/>
        </w:rPr>
        <w:t>for travel identified during the academic year.</w:t>
      </w:r>
      <w:r>
        <w:rPr>
          <w:rFonts w:ascii="Times New Roman" w:hAnsi="Times New Roman" w:cs="Times New Roman"/>
        </w:rPr>
        <w:t xml:space="preserve"> Student members who travel as required by their associated recognized student organization are required to abide by the standards set forth in the </w:t>
      </w:r>
      <w:r w:rsidRPr="005B2AB2">
        <w:rPr>
          <w:rFonts w:ascii="Times New Roman" w:hAnsi="Times New Roman" w:cs="Times New Roman"/>
        </w:rPr>
        <w:t>Safe Travel Agreement,</w:t>
      </w:r>
      <w:r>
        <w:rPr>
          <w:rFonts w:ascii="Times New Roman" w:hAnsi="Times New Roman" w:cs="Times New Roman"/>
        </w:rPr>
        <w:t xml:space="preserve"> are responsible for their conduct subject to University Code of Student Conduct </w:t>
      </w:r>
      <w:proofErr w:type="gramStart"/>
      <w:r>
        <w:rPr>
          <w:rFonts w:ascii="Times New Roman" w:hAnsi="Times New Roman" w:cs="Times New Roman"/>
        </w:rPr>
        <w:t>protocols, and</w:t>
      </w:r>
      <w:proofErr w:type="gramEnd"/>
      <w:r>
        <w:rPr>
          <w:rFonts w:ascii="Times New Roman" w:hAnsi="Times New Roman" w:cs="Times New Roman"/>
        </w:rPr>
        <w:t xml:space="preserve"> accept the risks of their participation.</w:t>
      </w:r>
    </w:p>
    <w:p w14:paraId="75150708" w14:textId="77777777" w:rsidR="00E34919" w:rsidRPr="00363633" w:rsidRDefault="00E34919" w:rsidP="001712DB">
      <w:pPr>
        <w:pStyle w:val="ListParagraph"/>
        <w:rPr>
          <w:rFonts w:ascii="Times New Roman" w:hAnsi="Times New Roman" w:cs="Times New Roman"/>
        </w:rPr>
      </w:pPr>
    </w:p>
    <w:p w14:paraId="21D751C8" w14:textId="4072593B" w:rsidR="00673F44" w:rsidRPr="00363633" w:rsidRDefault="00E34919" w:rsidP="001712DB">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Trip sponsor</w:t>
      </w:r>
      <w:r w:rsidR="00466A15">
        <w:rPr>
          <w:rFonts w:ascii="Times New Roman" w:hAnsi="Times New Roman" w:cs="Times New Roman"/>
        </w:rPr>
        <w:t>s</w:t>
      </w:r>
      <w:r w:rsidRPr="00363633">
        <w:rPr>
          <w:rFonts w:ascii="Times New Roman" w:hAnsi="Times New Roman" w:cs="Times New Roman"/>
        </w:rPr>
        <w:t xml:space="preserve"> shall ensure that emergency communications </w:t>
      </w:r>
      <w:proofErr w:type="gramStart"/>
      <w:r w:rsidRPr="00363633">
        <w:rPr>
          <w:rFonts w:ascii="Times New Roman" w:hAnsi="Times New Roman" w:cs="Times New Roman"/>
        </w:rPr>
        <w:t>are available at all times</w:t>
      </w:r>
      <w:proofErr w:type="gramEnd"/>
      <w:r w:rsidRPr="00363633">
        <w:rPr>
          <w:rFonts w:ascii="Times New Roman" w:hAnsi="Times New Roman" w:cs="Times New Roman"/>
        </w:rPr>
        <w:t xml:space="preserve"> during the trip. If an injury occurs on a field trip, the appropriate University injury report forms must be completed and submitted to University </w:t>
      </w:r>
      <w:r w:rsidR="00466A15">
        <w:rPr>
          <w:rFonts w:ascii="Times New Roman" w:hAnsi="Times New Roman" w:cs="Times New Roman"/>
        </w:rPr>
        <w:t>R</w:t>
      </w:r>
      <w:r w:rsidR="00466A15" w:rsidRPr="00363633">
        <w:rPr>
          <w:rFonts w:ascii="Times New Roman" w:hAnsi="Times New Roman" w:cs="Times New Roman"/>
        </w:rPr>
        <w:t xml:space="preserve">isk </w:t>
      </w:r>
      <w:r w:rsidR="00466A15">
        <w:rPr>
          <w:rFonts w:ascii="Times New Roman" w:hAnsi="Times New Roman" w:cs="Times New Roman"/>
        </w:rPr>
        <w:t>M</w:t>
      </w:r>
      <w:r w:rsidR="00466A15" w:rsidRPr="00363633">
        <w:rPr>
          <w:rFonts w:ascii="Times New Roman" w:hAnsi="Times New Roman" w:cs="Times New Roman"/>
        </w:rPr>
        <w:t>anagement</w:t>
      </w:r>
      <w:r w:rsidRPr="00363633">
        <w:rPr>
          <w:rFonts w:ascii="Times New Roman" w:hAnsi="Times New Roman" w:cs="Times New Roman"/>
        </w:rPr>
        <w:t>.</w:t>
      </w:r>
      <w:r w:rsidR="00673F44" w:rsidRPr="00363633">
        <w:rPr>
          <w:rFonts w:ascii="Times New Roman" w:hAnsi="Times New Roman" w:cs="Times New Roman"/>
        </w:rPr>
        <w:br/>
      </w:r>
    </w:p>
    <w:p w14:paraId="436D1B75" w14:textId="7DD5FB08" w:rsidR="00814AB3" w:rsidRPr="005119C8" w:rsidRDefault="00B9561E" w:rsidP="003A4F35">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If the student has difficulty working with a faculty member in making up work or being excused by that faculty member for the student activity or trip, the difficulties will be resolved by the Department Head, Dean, or Provost and Vice President for Academic Affairs, in that order.</w:t>
      </w:r>
      <w:r w:rsidR="00466A15">
        <w:rPr>
          <w:rFonts w:ascii="Times New Roman" w:hAnsi="Times New Roman" w:cs="Times New Roman"/>
        </w:rPr>
        <w:br/>
      </w:r>
    </w:p>
    <w:p w14:paraId="1BB6843A" w14:textId="6454FBD7" w:rsidR="001B2B83" w:rsidRPr="00363633" w:rsidRDefault="00A877D6" w:rsidP="00673F44">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International travel and trips policies and procedures are the responsibility of the Office of International Affairs. </w:t>
      </w:r>
    </w:p>
    <w:p w14:paraId="67AB5A84" w14:textId="77777777" w:rsidR="001B7234" w:rsidRPr="00363633" w:rsidRDefault="001B7234" w:rsidP="001712DB">
      <w:pPr>
        <w:pStyle w:val="ListParagraph"/>
        <w:spacing w:after="0" w:line="240" w:lineRule="auto"/>
        <w:ind w:left="1440"/>
      </w:pPr>
    </w:p>
    <w:p w14:paraId="67AB5A85" w14:textId="5C2A0A93" w:rsidR="001B7234" w:rsidRPr="00363633" w:rsidRDefault="00BF40BE" w:rsidP="00DC01B3">
      <w:pPr>
        <w:pStyle w:val="ListParagraph"/>
        <w:numPr>
          <w:ilvl w:val="0"/>
          <w:numId w:val="1"/>
        </w:numPr>
        <w:spacing w:after="0" w:line="240" w:lineRule="auto"/>
        <w:rPr>
          <w:rFonts w:ascii="Times New Roman" w:hAnsi="Times New Roman" w:cs="Times New Roman"/>
        </w:rPr>
      </w:pPr>
      <w:r w:rsidRPr="00363633">
        <w:rPr>
          <w:rFonts w:ascii="Times New Roman" w:hAnsi="Times New Roman" w:cs="Times New Roman"/>
        </w:rPr>
        <w:lastRenderedPageBreak/>
        <w:t>Procedures</w:t>
      </w:r>
      <w:r w:rsidR="002F2B57" w:rsidRPr="00363633">
        <w:rPr>
          <w:rFonts w:ascii="Times New Roman" w:hAnsi="Times New Roman" w:cs="Times New Roman"/>
        </w:rPr>
        <w:br/>
      </w:r>
    </w:p>
    <w:p w14:paraId="63B0677B" w14:textId="502B12F2" w:rsidR="009D44F9" w:rsidRPr="00363633" w:rsidRDefault="009D44F9" w:rsidP="004F1730">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At</w:t>
      </w:r>
      <w:r w:rsidR="005130CB" w:rsidRPr="00363633">
        <w:rPr>
          <w:rFonts w:ascii="Times New Roman" w:hAnsi="Times New Roman" w:cs="Times New Roman"/>
        </w:rPr>
        <w:t xml:space="preserve"> least </w:t>
      </w:r>
      <w:r w:rsidR="004F1730" w:rsidRPr="00363633">
        <w:rPr>
          <w:rFonts w:ascii="Times New Roman" w:hAnsi="Times New Roman" w:cs="Times New Roman"/>
        </w:rPr>
        <w:t xml:space="preserve">one week prior to the </w:t>
      </w:r>
      <w:r w:rsidR="00B9561E" w:rsidRPr="00363633">
        <w:rPr>
          <w:rFonts w:ascii="Times New Roman" w:hAnsi="Times New Roman" w:cs="Times New Roman"/>
        </w:rPr>
        <w:t>activity</w:t>
      </w:r>
      <w:r w:rsidR="00673F44" w:rsidRPr="00363633">
        <w:rPr>
          <w:rFonts w:ascii="Times New Roman" w:hAnsi="Times New Roman" w:cs="Times New Roman"/>
        </w:rPr>
        <w:t xml:space="preserve"> or trip</w:t>
      </w:r>
      <w:r w:rsidRPr="00363633">
        <w:rPr>
          <w:rFonts w:ascii="Times New Roman" w:hAnsi="Times New Roman" w:cs="Times New Roman"/>
        </w:rPr>
        <w:t>, t</w:t>
      </w:r>
      <w:r w:rsidR="005130CB" w:rsidRPr="00363633">
        <w:rPr>
          <w:rFonts w:ascii="Times New Roman" w:hAnsi="Times New Roman" w:cs="Times New Roman"/>
        </w:rPr>
        <w:t>he s</w:t>
      </w:r>
      <w:r w:rsidR="003D2BBC" w:rsidRPr="00363633">
        <w:rPr>
          <w:rFonts w:ascii="Times New Roman" w:hAnsi="Times New Roman" w:cs="Times New Roman"/>
        </w:rPr>
        <w:t xml:space="preserve">tudent </w:t>
      </w:r>
      <w:r w:rsidRPr="00363633">
        <w:rPr>
          <w:rFonts w:ascii="Times New Roman" w:hAnsi="Times New Roman" w:cs="Times New Roman"/>
        </w:rPr>
        <w:t>complete</w:t>
      </w:r>
      <w:r w:rsidR="003D2BBC" w:rsidRPr="00363633">
        <w:rPr>
          <w:rFonts w:ascii="Times New Roman" w:hAnsi="Times New Roman" w:cs="Times New Roman"/>
        </w:rPr>
        <w:t>s</w:t>
      </w:r>
      <w:r w:rsidR="005130CB" w:rsidRPr="00363633">
        <w:rPr>
          <w:rFonts w:ascii="Times New Roman" w:hAnsi="Times New Roman" w:cs="Times New Roman"/>
        </w:rPr>
        <w:t xml:space="preserve"> the </w:t>
      </w:r>
      <w:r w:rsidR="005130CB" w:rsidRPr="005119C8">
        <w:rPr>
          <w:rFonts w:ascii="Times New Roman" w:hAnsi="Times New Roman" w:cs="Times New Roman"/>
          <w:i/>
        </w:rPr>
        <w:t>Release and Waiver of Liability; Assumption of Risk Agreement; Indemnity Agreement; and Consent to Medical Treatment and Emergency Contact Form</w:t>
      </w:r>
      <w:r w:rsidR="003D2BBC" w:rsidRPr="00363633">
        <w:rPr>
          <w:rFonts w:ascii="Times New Roman" w:hAnsi="Times New Roman" w:cs="Times New Roman"/>
        </w:rPr>
        <w:t>.</w:t>
      </w:r>
      <w:r w:rsidRPr="00363633">
        <w:rPr>
          <w:rFonts w:ascii="Times New Roman" w:hAnsi="Times New Roman" w:cs="Times New Roman"/>
        </w:rPr>
        <w:t xml:space="preserve">  </w:t>
      </w:r>
      <w:r w:rsidR="003D2BBC" w:rsidRPr="00363633">
        <w:rPr>
          <w:rFonts w:ascii="Times New Roman" w:hAnsi="Times New Roman" w:cs="Times New Roman"/>
        </w:rPr>
        <w:t xml:space="preserve">After completion, the student takes the form to the </w:t>
      </w:r>
      <w:r w:rsidR="003407A6">
        <w:rPr>
          <w:rFonts w:ascii="Times New Roman" w:hAnsi="Times New Roman" w:cs="Times New Roman"/>
        </w:rPr>
        <w:t xml:space="preserve">student organization advisor or </w:t>
      </w:r>
      <w:r w:rsidR="003D2BBC" w:rsidRPr="00363633">
        <w:rPr>
          <w:rFonts w:ascii="Times New Roman" w:hAnsi="Times New Roman" w:cs="Times New Roman"/>
        </w:rPr>
        <w:t>trip sponsor for review and maintenance.</w:t>
      </w:r>
      <w:r w:rsidRPr="00363633">
        <w:rPr>
          <w:rFonts w:ascii="Times New Roman" w:hAnsi="Times New Roman" w:cs="Times New Roman"/>
        </w:rPr>
        <w:br/>
      </w:r>
    </w:p>
    <w:p w14:paraId="654EBB12" w14:textId="13AA5202" w:rsidR="005507B4" w:rsidRDefault="00B9561E" w:rsidP="005119C8">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At leas</w:t>
      </w:r>
      <w:r w:rsidR="00673F44" w:rsidRPr="00363633">
        <w:rPr>
          <w:rFonts w:ascii="Times New Roman" w:hAnsi="Times New Roman" w:cs="Times New Roman"/>
        </w:rPr>
        <w:t xml:space="preserve">t one week prior to the </w:t>
      </w:r>
      <w:r w:rsidRPr="00363633">
        <w:rPr>
          <w:rFonts w:ascii="Times New Roman" w:hAnsi="Times New Roman" w:cs="Times New Roman"/>
        </w:rPr>
        <w:t>activity</w:t>
      </w:r>
      <w:r w:rsidR="00673F44" w:rsidRPr="00363633">
        <w:rPr>
          <w:rFonts w:ascii="Times New Roman" w:hAnsi="Times New Roman" w:cs="Times New Roman"/>
        </w:rPr>
        <w:t xml:space="preserve"> or trip</w:t>
      </w:r>
      <w:r w:rsidRPr="00363633">
        <w:rPr>
          <w:rFonts w:ascii="Times New Roman" w:hAnsi="Times New Roman" w:cs="Times New Roman"/>
        </w:rPr>
        <w:t>, t</w:t>
      </w:r>
      <w:r w:rsidR="000A43A0" w:rsidRPr="00363633">
        <w:rPr>
          <w:rFonts w:ascii="Times New Roman" w:hAnsi="Times New Roman" w:cs="Times New Roman"/>
        </w:rPr>
        <w:t>he</w:t>
      </w:r>
      <w:r w:rsidR="003407A6">
        <w:rPr>
          <w:rFonts w:ascii="Times New Roman" w:hAnsi="Times New Roman" w:cs="Times New Roman"/>
        </w:rPr>
        <w:t xml:space="preserve"> student organization advisor or</w:t>
      </w:r>
      <w:r w:rsidR="000A43A0" w:rsidRPr="00363633">
        <w:rPr>
          <w:rFonts w:ascii="Times New Roman" w:hAnsi="Times New Roman" w:cs="Times New Roman"/>
        </w:rPr>
        <w:t xml:space="preserve"> </w:t>
      </w:r>
      <w:r w:rsidRPr="00363633">
        <w:rPr>
          <w:rFonts w:ascii="Times New Roman" w:hAnsi="Times New Roman" w:cs="Times New Roman"/>
        </w:rPr>
        <w:t>trip sponsor completes the</w:t>
      </w:r>
      <w:r w:rsidR="000A43A0" w:rsidRPr="00363633">
        <w:rPr>
          <w:rFonts w:ascii="Times New Roman" w:hAnsi="Times New Roman" w:cs="Times New Roman"/>
        </w:rPr>
        <w:t xml:space="preserve"> </w:t>
      </w:r>
      <w:r w:rsidR="000A43A0" w:rsidRPr="005119C8">
        <w:rPr>
          <w:rFonts w:ascii="Times New Roman" w:hAnsi="Times New Roman" w:cs="Times New Roman"/>
          <w:i/>
        </w:rPr>
        <w:t>Student/Activities/Trips Authorized Request Form for University-Sponsored Recognized Trips</w:t>
      </w:r>
      <w:r w:rsidR="009D44F9" w:rsidRPr="00363633">
        <w:rPr>
          <w:rFonts w:ascii="Times New Roman" w:hAnsi="Times New Roman" w:cs="Times New Roman"/>
        </w:rPr>
        <w:t xml:space="preserve"> </w:t>
      </w:r>
      <w:r w:rsidRPr="00363633">
        <w:rPr>
          <w:rFonts w:ascii="Times New Roman" w:hAnsi="Times New Roman" w:cs="Times New Roman"/>
        </w:rPr>
        <w:t xml:space="preserve">and obtains </w:t>
      </w:r>
      <w:r w:rsidR="000A43A0" w:rsidRPr="00363633">
        <w:rPr>
          <w:rFonts w:ascii="Times New Roman" w:hAnsi="Times New Roman" w:cs="Times New Roman"/>
        </w:rPr>
        <w:t xml:space="preserve">signatures from </w:t>
      </w:r>
      <w:r w:rsidR="005130CB" w:rsidRPr="00363633">
        <w:rPr>
          <w:rFonts w:ascii="Times New Roman" w:hAnsi="Times New Roman" w:cs="Times New Roman"/>
        </w:rPr>
        <w:t xml:space="preserve">the </w:t>
      </w:r>
      <w:r w:rsidR="003407A6">
        <w:rPr>
          <w:rFonts w:ascii="Times New Roman" w:hAnsi="Times New Roman" w:cs="Times New Roman"/>
        </w:rPr>
        <w:t xml:space="preserve">student organization or advisor or </w:t>
      </w:r>
      <w:r w:rsidR="005130CB" w:rsidRPr="00363633">
        <w:rPr>
          <w:rFonts w:ascii="Times New Roman" w:hAnsi="Times New Roman" w:cs="Times New Roman"/>
        </w:rPr>
        <w:t xml:space="preserve">trip sponsor, Department Head, Vice President/Provost Office, and, if the trip is for a </w:t>
      </w:r>
      <w:r w:rsidR="008260B6">
        <w:rPr>
          <w:rFonts w:ascii="Times New Roman" w:hAnsi="Times New Roman" w:cs="Times New Roman"/>
        </w:rPr>
        <w:t>s</w:t>
      </w:r>
      <w:r w:rsidR="008260B6" w:rsidRPr="00363633">
        <w:rPr>
          <w:rFonts w:ascii="Times New Roman" w:hAnsi="Times New Roman" w:cs="Times New Roman"/>
        </w:rPr>
        <w:t xml:space="preserve">tudent </w:t>
      </w:r>
      <w:r w:rsidR="008260B6">
        <w:rPr>
          <w:rFonts w:ascii="Times New Roman" w:hAnsi="Times New Roman" w:cs="Times New Roman"/>
        </w:rPr>
        <w:t>o</w:t>
      </w:r>
      <w:r w:rsidR="008260B6" w:rsidRPr="00363633">
        <w:rPr>
          <w:rFonts w:ascii="Times New Roman" w:hAnsi="Times New Roman" w:cs="Times New Roman"/>
        </w:rPr>
        <w:t>rganization</w:t>
      </w:r>
      <w:r w:rsidR="005130CB" w:rsidRPr="00363633">
        <w:rPr>
          <w:rFonts w:ascii="Times New Roman" w:hAnsi="Times New Roman" w:cs="Times New Roman"/>
        </w:rPr>
        <w:t>, from the Vice President/Student Affairs Office</w:t>
      </w:r>
      <w:r w:rsidR="005D617E">
        <w:rPr>
          <w:rFonts w:ascii="Times New Roman" w:hAnsi="Times New Roman" w:cs="Times New Roman"/>
        </w:rPr>
        <w:t>, Assistant Director of Student Activities or Assistant Director of the Wellness Center (for sports clubs sponsored by the Wellness Center only)</w:t>
      </w:r>
      <w:r w:rsidR="005130CB" w:rsidRPr="00363633">
        <w:rPr>
          <w:rFonts w:ascii="Times New Roman" w:hAnsi="Times New Roman" w:cs="Times New Roman"/>
        </w:rPr>
        <w:t>.</w:t>
      </w:r>
      <w:r w:rsidR="000A43A0" w:rsidRPr="00363633">
        <w:rPr>
          <w:rFonts w:ascii="Times New Roman" w:hAnsi="Times New Roman" w:cs="Times New Roman"/>
        </w:rPr>
        <w:t xml:space="preserve">  After all signatures are obtained, the </w:t>
      </w:r>
      <w:r w:rsidR="003407A6">
        <w:rPr>
          <w:rFonts w:ascii="Times New Roman" w:hAnsi="Times New Roman" w:cs="Times New Roman"/>
        </w:rPr>
        <w:t xml:space="preserve">student organization advisor or </w:t>
      </w:r>
      <w:r w:rsidR="001B2B83" w:rsidRPr="00363633">
        <w:rPr>
          <w:rFonts w:ascii="Times New Roman" w:hAnsi="Times New Roman" w:cs="Times New Roman"/>
        </w:rPr>
        <w:t>trip sponsor</w:t>
      </w:r>
      <w:r w:rsidR="000A43A0" w:rsidRPr="00363633">
        <w:rPr>
          <w:rFonts w:ascii="Times New Roman" w:hAnsi="Times New Roman" w:cs="Times New Roman"/>
        </w:rPr>
        <w:t xml:space="preserve"> </w:t>
      </w:r>
      <w:r w:rsidR="009D44F9" w:rsidRPr="00363633">
        <w:rPr>
          <w:rFonts w:ascii="Times New Roman" w:hAnsi="Times New Roman" w:cs="Times New Roman"/>
        </w:rPr>
        <w:t>forward</w:t>
      </w:r>
      <w:r w:rsidR="001B2B83" w:rsidRPr="00363633">
        <w:rPr>
          <w:rFonts w:ascii="Times New Roman" w:hAnsi="Times New Roman" w:cs="Times New Roman"/>
        </w:rPr>
        <w:t>s</w:t>
      </w:r>
      <w:r w:rsidR="009D44F9" w:rsidRPr="00363633">
        <w:rPr>
          <w:rFonts w:ascii="Times New Roman" w:hAnsi="Times New Roman" w:cs="Times New Roman"/>
        </w:rPr>
        <w:t xml:space="preserve"> the form</w:t>
      </w:r>
      <w:r w:rsidR="000A43A0" w:rsidRPr="00363633">
        <w:rPr>
          <w:rFonts w:ascii="Times New Roman" w:hAnsi="Times New Roman" w:cs="Times New Roman"/>
        </w:rPr>
        <w:t xml:space="preserve"> to the </w:t>
      </w:r>
      <w:r w:rsidR="00864366" w:rsidRPr="00363633">
        <w:rPr>
          <w:rFonts w:ascii="Times New Roman" w:hAnsi="Times New Roman" w:cs="Times New Roman"/>
        </w:rPr>
        <w:t>Office of Academic Affairs</w:t>
      </w:r>
      <w:r w:rsidR="000A43A0" w:rsidRPr="00363633">
        <w:rPr>
          <w:rFonts w:ascii="Times New Roman" w:hAnsi="Times New Roman" w:cs="Times New Roman"/>
        </w:rPr>
        <w:t xml:space="preserve"> for </w:t>
      </w:r>
      <w:r w:rsidR="009D44F9" w:rsidRPr="00363633">
        <w:rPr>
          <w:rFonts w:ascii="Times New Roman" w:hAnsi="Times New Roman" w:cs="Times New Roman"/>
        </w:rPr>
        <w:t>approval.</w:t>
      </w:r>
    </w:p>
    <w:p w14:paraId="0818C662" w14:textId="77777777" w:rsidR="00BD1B7A" w:rsidRDefault="00BD1B7A" w:rsidP="00BD1B7A">
      <w:pPr>
        <w:pStyle w:val="ListParagraph"/>
        <w:spacing w:after="0" w:line="240" w:lineRule="auto"/>
        <w:ind w:left="1440"/>
        <w:rPr>
          <w:rFonts w:ascii="Times New Roman" w:hAnsi="Times New Roman" w:cs="Times New Roman"/>
        </w:rPr>
      </w:pPr>
    </w:p>
    <w:p w14:paraId="19309BCF" w14:textId="1EDE3BCE" w:rsidR="001D4A1C" w:rsidRPr="00E97FAB" w:rsidRDefault="005D617E" w:rsidP="00E97FA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In situations involving absence due to missed classes, </w:t>
      </w:r>
      <w:r w:rsidR="00864366" w:rsidRPr="005119C8">
        <w:rPr>
          <w:rFonts w:ascii="Times New Roman" w:hAnsi="Times New Roman" w:cs="Times New Roman"/>
        </w:rPr>
        <w:t>the Off</w:t>
      </w:r>
      <w:r w:rsidR="001B2B83" w:rsidRPr="005119C8">
        <w:rPr>
          <w:rFonts w:ascii="Times New Roman" w:hAnsi="Times New Roman" w:cs="Times New Roman"/>
        </w:rPr>
        <w:t>ice of Academic Affairs</w:t>
      </w:r>
      <w:r w:rsidR="00185DC7">
        <w:rPr>
          <w:rFonts w:ascii="Times New Roman" w:hAnsi="Times New Roman" w:cs="Times New Roman"/>
        </w:rPr>
        <w:t xml:space="preserve">, after approval of </w:t>
      </w:r>
      <w:r w:rsidR="00185DC7" w:rsidRPr="00E23049">
        <w:rPr>
          <w:rFonts w:ascii="Times New Roman" w:hAnsi="Times New Roman" w:cs="Times New Roman"/>
        </w:rPr>
        <w:t xml:space="preserve">the </w:t>
      </w:r>
      <w:r w:rsidR="00185DC7" w:rsidRPr="00E23049">
        <w:rPr>
          <w:rFonts w:ascii="Times New Roman" w:hAnsi="Times New Roman" w:cs="Times New Roman"/>
          <w:i/>
        </w:rPr>
        <w:t>Student/Activities/Trips Authorized Request Form for University-Sponsored Recognized Trips</w:t>
      </w:r>
      <w:r w:rsidR="00185DC7">
        <w:rPr>
          <w:rFonts w:ascii="Times New Roman" w:hAnsi="Times New Roman" w:cs="Times New Roman"/>
          <w:i/>
        </w:rPr>
        <w:t>,</w:t>
      </w:r>
      <w:r w:rsidR="001B2B83" w:rsidRPr="005119C8">
        <w:rPr>
          <w:rFonts w:ascii="Times New Roman" w:hAnsi="Times New Roman" w:cs="Times New Roman"/>
        </w:rPr>
        <w:t xml:space="preserve"> issues the</w:t>
      </w:r>
      <w:r w:rsidR="00864366" w:rsidRPr="005119C8">
        <w:rPr>
          <w:rFonts w:ascii="Times New Roman" w:hAnsi="Times New Roman" w:cs="Times New Roman"/>
        </w:rPr>
        <w:t xml:space="preserve"> </w:t>
      </w:r>
      <w:r w:rsidR="00864366" w:rsidRPr="005119C8">
        <w:rPr>
          <w:rFonts w:ascii="Times New Roman" w:hAnsi="Times New Roman" w:cs="Times New Roman"/>
          <w:i/>
        </w:rPr>
        <w:t>Trip Absence Card</w:t>
      </w:r>
      <w:r w:rsidR="009D44F9" w:rsidRPr="005119C8">
        <w:rPr>
          <w:rFonts w:ascii="Times New Roman" w:hAnsi="Times New Roman" w:cs="Times New Roman"/>
        </w:rPr>
        <w:t xml:space="preserve"> to the </w:t>
      </w:r>
      <w:r w:rsidR="003407A6">
        <w:rPr>
          <w:rFonts w:ascii="Times New Roman" w:hAnsi="Times New Roman" w:cs="Times New Roman"/>
        </w:rPr>
        <w:t xml:space="preserve">student organization advisor or </w:t>
      </w:r>
      <w:r w:rsidR="009D44F9" w:rsidRPr="005119C8">
        <w:rPr>
          <w:rFonts w:ascii="Times New Roman" w:hAnsi="Times New Roman" w:cs="Times New Roman"/>
        </w:rPr>
        <w:t>trip sponsor</w:t>
      </w:r>
      <w:r w:rsidR="001B2B83" w:rsidRPr="005119C8">
        <w:rPr>
          <w:rFonts w:ascii="Times New Roman" w:hAnsi="Times New Roman" w:cs="Times New Roman"/>
        </w:rPr>
        <w:t>, who</w:t>
      </w:r>
      <w:r w:rsidR="00864366" w:rsidRPr="005119C8">
        <w:rPr>
          <w:rFonts w:ascii="Times New Roman" w:hAnsi="Times New Roman" w:cs="Times New Roman"/>
        </w:rPr>
        <w:t xml:space="preserve"> then </w:t>
      </w:r>
      <w:r w:rsidR="001B2B83" w:rsidRPr="005119C8">
        <w:rPr>
          <w:rFonts w:ascii="Times New Roman" w:hAnsi="Times New Roman" w:cs="Times New Roman"/>
        </w:rPr>
        <w:t>provides</w:t>
      </w:r>
      <w:r w:rsidR="00864366" w:rsidRPr="005119C8">
        <w:rPr>
          <w:rFonts w:ascii="Times New Roman" w:hAnsi="Times New Roman" w:cs="Times New Roman"/>
        </w:rPr>
        <w:t xml:space="preserve"> it to the student.  </w:t>
      </w:r>
      <w:r w:rsidR="000A43A0" w:rsidRPr="005119C8">
        <w:rPr>
          <w:rFonts w:ascii="Times New Roman" w:hAnsi="Times New Roman" w:cs="Times New Roman"/>
        </w:rPr>
        <w:t>The student</w:t>
      </w:r>
      <w:r w:rsidR="004F1730" w:rsidRPr="005119C8">
        <w:rPr>
          <w:rFonts w:ascii="Times New Roman" w:hAnsi="Times New Roman" w:cs="Times New Roman"/>
        </w:rPr>
        <w:t xml:space="preserve"> present</w:t>
      </w:r>
      <w:r w:rsidR="001B2B83" w:rsidRPr="005119C8">
        <w:rPr>
          <w:rFonts w:ascii="Times New Roman" w:hAnsi="Times New Roman" w:cs="Times New Roman"/>
        </w:rPr>
        <w:t>s</w:t>
      </w:r>
      <w:r w:rsidR="004F1730" w:rsidRPr="005119C8">
        <w:rPr>
          <w:rFonts w:ascii="Times New Roman" w:hAnsi="Times New Roman" w:cs="Times New Roman"/>
        </w:rPr>
        <w:t xml:space="preserve"> the completed</w:t>
      </w:r>
      <w:r w:rsidR="00B90B50" w:rsidRPr="005119C8">
        <w:rPr>
          <w:rFonts w:ascii="Times New Roman" w:hAnsi="Times New Roman" w:cs="Times New Roman"/>
        </w:rPr>
        <w:t>,</w:t>
      </w:r>
      <w:r w:rsidR="004F1730" w:rsidRPr="005119C8">
        <w:rPr>
          <w:rFonts w:ascii="Times New Roman" w:hAnsi="Times New Roman" w:cs="Times New Roman"/>
        </w:rPr>
        <w:t xml:space="preserve"> approved </w:t>
      </w:r>
      <w:r w:rsidR="00703003" w:rsidRPr="005119C8">
        <w:rPr>
          <w:rFonts w:ascii="Times New Roman" w:hAnsi="Times New Roman" w:cs="Times New Roman"/>
          <w:i/>
        </w:rPr>
        <w:t>Trip Absence Card</w:t>
      </w:r>
      <w:r w:rsidR="00703003" w:rsidRPr="005119C8">
        <w:rPr>
          <w:rFonts w:ascii="Times New Roman" w:hAnsi="Times New Roman" w:cs="Times New Roman"/>
        </w:rPr>
        <w:t xml:space="preserve"> </w:t>
      </w:r>
      <w:r w:rsidR="004F1730" w:rsidRPr="005119C8">
        <w:rPr>
          <w:rFonts w:ascii="Times New Roman" w:hAnsi="Times New Roman" w:cs="Times New Roman"/>
        </w:rPr>
        <w:t xml:space="preserve">to the faculty member </w:t>
      </w:r>
      <w:r w:rsidR="008A775A" w:rsidRPr="005119C8">
        <w:rPr>
          <w:rFonts w:ascii="Times New Roman" w:hAnsi="Times New Roman" w:cs="Times New Roman"/>
        </w:rPr>
        <w:t xml:space="preserve">for the class of absence </w:t>
      </w:r>
      <w:r w:rsidR="004F1730" w:rsidRPr="005119C8">
        <w:rPr>
          <w:rFonts w:ascii="Times New Roman" w:hAnsi="Times New Roman" w:cs="Times New Roman"/>
        </w:rPr>
        <w:t>prior to the trip or event to have an officia</w:t>
      </w:r>
      <w:r w:rsidR="005B2AB2">
        <w:rPr>
          <w:rFonts w:ascii="Times New Roman" w:hAnsi="Times New Roman" w:cs="Times New Roman"/>
        </w:rPr>
        <w:t>l</w:t>
      </w:r>
      <w:r w:rsidR="004F1730" w:rsidRPr="005119C8">
        <w:rPr>
          <w:rFonts w:ascii="Times New Roman" w:hAnsi="Times New Roman" w:cs="Times New Roman"/>
        </w:rPr>
        <w:t>l</w:t>
      </w:r>
      <w:r w:rsidR="005B2AB2">
        <w:rPr>
          <w:rFonts w:ascii="Times New Roman" w:hAnsi="Times New Roman" w:cs="Times New Roman"/>
        </w:rPr>
        <w:t>y</w:t>
      </w:r>
      <w:r w:rsidR="004F1730" w:rsidRPr="005119C8">
        <w:rPr>
          <w:rFonts w:ascii="Times New Roman" w:hAnsi="Times New Roman" w:cs="Times New Roman"/>
        </w:rPr>
        <w:t xml:space="preserve"> excused absence. </w:t>
      </w:r>
      <w:r w:rsidR="00A04115">
        <w:rPr>
          <w:rFonts w:ascii="Times New Roman" w:hAnsi="Times New Roman" w:cs="Times New Roman"/>
        </w:rPr>
        <w:br/>
      </w:r>
    </w:p>
    <w:p w14:paraId="67AB5A87" w14:textId="77777777" w:rsidR="00DC01B3" w:rsidRPr="00363633" w:rsidRDefault="00000B4C" w:rsidP="00DC01B3">
      <w:pPr>
        <w:pStyle w:val="ListParagraph"/>
        <w:numPr>
          <w:ilvl w:val="0"/>
          <w:numId w:val="1"/>
        </w:numPr>
        <w:spacing w:after="0" w:line="240" w:lineRule="auto"/>
        <w:rPr>
          <w:rFonts w:ascii="Times New Roman" w:hAnsi="Times New Roman" w:cs="Times New Roman"/>
        </w:rPr>
      </w:pPr>
      <w:r w:rsidRPr="00363633">
        <w:rPr>
          <w:rFonts w:ascii="Times New Roman" w:hAnsi="Times New Roman" w:cs="Times New Roman"/>
        </w:rPr>
        <w:t>Responsible Administrator</w:t>
      </w:r>
    </w:p>
    <w:p w14:paraId="67AB5A88" w14:textId="77777777" w:rsidR="00DC01B3" w:rsidRPr="00363633" w:rsidRDefault="00DC01B3" w:rsidP="00DC01B3">
      <w:pPr>
        <w:pStyle w:val="ListParagraph"/>
        <w:spacing w:after="0" w:line="240" w:lineRule="auto"/>
        <w:rPr>
          <w:rFonts w:ascii="Times New Roman" w:hAnsi="Times New Roman" w:cs="Times New Roman"/>
        </w:rPr>
      </w:pPr>
    </w:p>
    <w:p w14:paraId="67AB5A8A" w14:textId="6CDA28A0" w:rsidR="00DC01B3" w:rsidRPr="00363633" w:rsidRDefault="00A94875" w:rsidP="00A94875">
      <w:pPr>
        <w:spacing w:after="0" w:line="240" w:lineRule="auto"/>
        <w:ind w:left="720"/>
        <w:rPr>
          <w:rFonts w:ascii="Times New Roman" w:hAnsi="Times New Roman" w:cs="Times New Roman"/>
        </w:rPr>
      </w:pPr>
      <w:r w:rsidRPr="00363633">
        <w:rPr>
          <w:rFonts w:ascii="Times New Roman" w:hAnsi="Times New Roman" w:cs="Times New Roman"/>
        </w:rPr>
        <w:t>The Provost and Vice President for Academic Affairs</w:t>
      </w:r>
      <w:r w:rsidR="006B53D0">
        <w:rPr>
          <w:rFonts w:ascii="Times New Roman" w:hAnsi="Times New Roman" w:cs="Times New Roman"/>
        </w:rPr>
        <w:t xml:space="preserve"> and Vice President for Student Affairs</w:t>
      </w:r>
      <w:r w:rsidRPr="00363633">
        <w:rPr>
          <w:rFonts w:ascii="Times New Roman" w:hAnsi="Times New Roman" w:cs="Times New Roman"/>
        </w:rPr>
        <w:t>, successor</w:t>
      </w:r>
      <w:r w:rsidR="006B53D0">
        <w:rPr>
          <w:rFonts w:ascii="Times New Roman" w:hAnsi="Times New Roman" w:cs="Times New Roman"/>
        </w:rPr>
        <w:t>s</w:t>
      </w:r>
      <w:r w:rsidRPr="00363633">
        <w:rPr>
          <w:rFonts w:ascii="Times New Roman" w:hAnsi="Times New Roman" w:cs="Times New Roman"/>
        </w:rPr>
        <w:t>, or designee</w:t>
      </w:r>
      <w:r w:rsidR="006B53D0">
        <w:rPr>
          <w:rFonts w:ascii="Times New Roman" w:hAnsi="Times New Roman" w:cs="Times New Roman"/>
        </w:rPr>
        <w:t>s</w:t>
      </w:r>
      <w:r w:rsidRPr="00363633">
        <w:rPr>
          <w:rFonts w:ascii="Times New Roman" w:hAnsi="Times New Roman" w:cs="Times New Roman"/>
        </w:rPr>
        <w:t xml:space="preserve"> </w:t>
      </w:r>
      <w:r w:rsidR="006B53D0">
        <w:rPr>
          <w:rFonts w:ascii="Times New Roman" w:hAnsi="Times New Roman" w:cs="Times New Roman"/>
        </w:rPr>
        <w:t>are</w:t>
      </w:r>
      <w:r w:rsidR="006B53D0" w:rsidRPr="00363633">
        <w:rPr>
          <w:rFonts w:ascii="Times New Roman" w:hAnsi="Times New Roman" w:cs="Times New Roman"/>
        </w:rPr>
        <w:t xml:space="preserve"> </w:t>
      </w:r>
      <w:r w:rsidRPr="00363633">
        <w:rPr>
          <w:rFonts w:ascii="Times New Roman" w:hAnsi="Times New Roman" w:cs="Times New Roman"/>
        </w:rPr>
        <w:t>responsible for annual and ad hoc review of this policy and its procedures. The University President is responsible for approval of this policy.</w:t>
      </w:r>
    </w:p>
    <w:p w14:paraId="1B8DF1F1" w14:textId="77777777" w:rsidR="00A94875" w:rsidRDefault="00A94875" w:rsidP="00DC01B3">
      <w:pPr>
        <w:spacing w:after="0" w:line="240" w:lineRule="auto"/>
        <w:rPr>
          <w:rFonts w:ascii="Times New Roman" w:hAnsi="Times New Roman" w:cs="Times New Roman"/>
        </w:rPr>
      </w:pPr>
    </w:p>
    <w:p w14:paraId="67AB5AA8" w14:textId="7C4C97F0" w:rsidR="007940EE" w:rsidRPr="004D2872" w:rsidRDefault="001B7234" w:rsidP="00981794">
      <w:pPr>
        <w:spacing w:after="0" w:line="240" w:lineRule="auto"/>
        <w:rPr>
          <w:rFonts w:ascii="Times New Roman" w:hAnsi="Times New Roman" w:cs="Times New Roman"/>
        </w:rPr>
      </w:pPr>
      <w:r w:rsidRPr="004D2872">
        <w:rPr>
          <w:rFonts w:ascii="Times New Roman" w:hAnsi="Times New Roman" w:cs="Times New Roman"/>
        </w:rPr>
        <w:t xml:space="preserve">SOURCE: Approved by President </w:t>
      </w:r>
      <w:r w:rsidR="003C3CA6" w:rsidRPr="004D2872">
        <w:rPr>
          <w:rFonts w:ascii="Times New Roman" w:hAnsi="Times New Roman" w:cs="Times New Roman"/>
        </w:rPr>
        <w:t xml:space="preserve">on </w:t>
      </w:r>
      <w:r w:rsidR="005B2AB2">
        <w:rPr>
          <w:rFonts w:ascii="Times New Roman" w:hAnsi="Times New Roman" w:cs="Times New Roman"/>
        </w:rPr>
        <w:t>06/12/2014.</w:t>
      </w:r>
      <w:r w:rsidR="00BD1B7A">
        <w:rPr>
          <w:rFonts w:ascii="Times New Roman" w:hAnsi="Times New Roman" w:cs="Times New Roman"/>
        </w:rPr>
        <w:t xml:space="preserve"> </w:t>
      </w:r>
      <w:r w:rsidR="00E97FAB">
        <w:rPr>
          <w:rFonts w:ascii="Times New Roman" w:hAnsi="Times New Roman" w:cs="Times New Roman"/>
        </w:rPr>
        <w:t>Revised, approved by President on 05/18/2015.</w:t>
      </w:r>
    </w:p>
    <w:sectPr w:rsidR="007940EE" w:rsidRPr="004D28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4D5D" w14:textId="77777777" w:rsidR="00367D1A" w:rsidRDefault="00367D1A" w:rsidP="00000B4C">
      <w:pPr>
        <w:spacing w:after="0" w:line="240" w:lineRule="auto"/>
      </w:pPr>
      <w:r>
        <w:separator/>
      </w:r>
    </w:p>
  </w:endnote>
  <w:endnote w:type="continuationSeparator" w:id="0">
    <w:p w14:paraId="4D29C336" w14:textId="77777777" w:rsidR="00367D1A" w:rsidRDefault="00367D1A" w:rsidP="000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AB0" w14:textId="3CA1741A" w:rsidR="00000B4C" w:rsidRPr="009F6793" w:rsidRDefault="00723CB2">
    <w:pPr>
      <w:pStyle w:val="Footer"/>
      <w:rPr>
        <w:rFonts w:ascii="Times New Roman" w:hAnsi="Times New Roman" w:cs="Times New Roman"/>
      </w:rPr>
    </w:pPr>
    <w:r>
      <w:rPr>
        <w:rFonts w:ascii="Times New Roman" w:hAnsi="Times New Roman" w:cs="Times New Roman"/>
      </w:rPr>
      <w:t>Student Organization Travel and Field Trips</w:t>
    </w:r>
    <w:r w:rsidR="009F6793" w:rsidRPr="009F6793">
      <w:rPr>
        <w:rFonts w:ascii="Times New Roman" w:hAnsi="Times New Roman" w:cs="Times New Roman"/>
      </w:rPr>
      <w:tab/>
    </w:r>
    <w:r w:rsidR="009F6793" w:rsidRPr="009F6793">
      <w:rPr>
        <w:rFonts w:ascii="Times New Roman" w:hAnsi="Times New Roman" w:cs="Times New Roman"/>
      </w:rPr>
      <w:tab/>
      <w:t xml:space="preserve">Page </w:t>
    </w:r>
    <w:r w:rsidR="009F6793" w:rsidRPr="009F6793">
      <w:rPr>
        <w:rFonts w:ascii="Times New Roman" w:hAnsi="Times New Roman" w:cs="Times New Roman"/>
      </w:rPr>
      <w:fldChar w:fldCharType="begin"/>
    </w:r>
    <w:r w:rsidR="009F6793" w:rsidRPr="009F6793">
      <w:rPr>
        <w:rFonts w:ascii="Times New Roman" w:hAnsi="Times New Roman" w:cs="Times New Roman"/>
      </w:rPr>
      <w:instrText xml:space="preserve"> PAGE   \* MERGEFORMAT </w:instrText>
    </w:r>
    <w:r w:rsidR="009F6793" w:rsidRPr="009F6793">
      <w:rPr>
        <w:rFonts w:ascii="Times New Roman" w:hAnsi="Times New Roman" w:cs="Times New Roman"/>
      </w:rPr>
      <w:fldChar w:fldCharType="separate"/>
    </w:r>
    <w:r w:rsidR="00981794">
      <w:rPr>
        <w:rFonts w:ascii="Times New Roman" w:hAnsi="Times New Roman" w:cs="Times New Roman"/>
        <w:noProof/>
      </w:rPr>
      <w:t>4</w:t>
    </w:r>
    <w:r w:rsidR="009F6793" w:rsidRPr="009F6793">
      <w:rPr>
        <w:rFonts w:ascii="Times New Roman" w:hAnsi="Times New Roman" w:cs="Times New Roman"/>
      </w:rPr>
      <w:fldChar w:fldCharType="end"/>
    </w:r>
    <w:r w:rsidR="009F6793" w:rsidRPr="009F6793">
      <w:rPr>
        <w:rFonts w:ascii="Times New Roman" w:hAnsi="Times New Roman" w:cs="Times New Roman"/>
      </w:rPr>
      <w:t xml:space="preserve"> of </w:t>
    </w:r>
    <w:r w:rsidR="009817E5">
      <w:rPr>
        <w:rFonts w:ascii="Times New Roman" w:hAnsi="Times New Roman" w:cs="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5C8C" w14:textId="77777777" w:rsidR="00367D1A" w:rsidRDefault="00367D1A" w:rsidP="00000B4C">
      <w:pPr>
        <w:spacing w:after="0" w:line="240" w:lineRule="auto"/>
      </w:pPr>
      <w:r>
        <w:separator/>
      </w:r>
    </w:p>
  </w:footnote>
  <w:footnote w:type="continuationSeparator" w:id="0">
    <w:p w14:paraId="26F5EAE9" w14:textId="77777777" w:rsidR="00367D1A" w:rsidRDefault="00367D1A" w:rsidP="00000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E5479"/>
    <w:multiLevelType w:val="hybridMultilevel"/>
    <w:tmpl w:val="22E05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813127">
    <w:abstractNumId w:val="0"/>
  </w:num>
  <w:num w:numId="2" w16cid:durableId="15468707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ene, Tracy">
    <w15:presenceInfo w15:providerId="AD" w15:userId="S::tracy.greene@sdstate.edu::3e67043e-7e84-45c3-ae12-ad77a3346790"/>
  </w15:person>
  <w15:person w15:author="Huyck, Jessica">
    <w15:presenceInfo w15:providerId="AD" w15:userId="S::jessica.huyck@sdstate.edu::99d05c63-68cf-4d15-b64b-a8e7d2780d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34"/>
    <w:rsid w:val="00000B4C"/>
    <w:rsid w:val="00005C45"/>
    <w:rsid w:val="0000667D"/>
    <w:rsid w:val="00034E25"/>
    <w:rsid w:val="00043A04"/>
    <w:rsid w:val="0007756F"/>
    <w:rsid w:val="000A43A0"/>
    <w:rsid w:val="000C5F9C"/>
    <w:rsid w:val="000E786C"/>
    <w:rsid w:val="00101241"/>
    <w:rsid w:val="0010310C"/>
    <w:rsid w:val="001037B3"/>
    <w:rsid w:val="00117222"/>
    <w:rsid w:val="001259F2"/>
    <w:rsid w:val="00153360"/>
    <w:rsid w:val="00160411"/>
    <w:rsid w:val="001622C0"/>
    <w:rsid w:val="001712DB"/>
    <w:rsid w:val="00181204"/>
    <w:rsid w:val="00185DC7"/>
    <w:rsid w:val="001B2B83"/>
    <w:rsid w:val="001B7234"/>
    <w:rsid w:val="001D2C40"/>
    <w:rsid w:val="001D4A1C"/>
    <w:rsid w:val="001E5986"/>
    <w:rsid w:val="00234349"/>
    <w:rsid w:val="00235512"/>
    <w:rsid w:val="00276D23"/>
    <w:rsid w:val="00293222"/>
    <w:rsid w:val="0029700F"/>
    <w:rsid w:val="002F2B57"/>
    <w:rsid w:val="0033076D"/>
    <w:rsid w:val="00331F6A"/>
    <w:rsid w:val="003346F3"/>
    <w:rsid w:val="003407A6"/>
    <w:rsid w:val="0034650D"/>
    <w:rsid w:val="00363633"/>
    <w:rsid w:val="00367D1A"/>
    <w:rsid w:val="00374AB4"/>
    <w:rsid w:val="00380811"/>
    <w:rsid w:val="00384C23"/>
    <w:rsid w:val="003A4F35"/>
    <w:rsid w:val="003C3CA6"/>
    <w:rsid w:val="003D2BBC"/>
    <w:rsid w:val="003E04EC"/>
    <w:rsid w:val="00433A85"/>
    <w:rsid w:val="00450679"/>
    <w:rsid w:val="00451C83"/>
    <w:rsid w:val="00466A15"/>
    <w:rsid w:val="004C6860"/>
    <w:rsid w:val="004D2872"/>
    <w:rsid w:val="004E48D8"/>
    <w:rsid w:val="004F1730"/>
    <w:rsid w:val="00511708"/>
    <w:rsid w:val="005119C8"/>
    <w:rsid w:val="005130CB"/>
    <w:rsid w:val="005304D1"/>
    <w:rsid w:val="005344DC"/>
    <w:rsid w:val="00541A8A"/>
    <w:rsid w:val="005507B4"/>
    <w:rsid w:val="00577BFC"/>
    <w:rsid w:val="005B2AB2"/>
    <w:rsid w:val="005D617E"/>
    <w:rsid w:val="005E0388"/>
    <w:rsid w:val="0060020A"/>
    <w:rsid w:val="00602B3A"/>
    <w:rsid w:val="00616837"/>
    <w:rsid w:val="00626089"/>
    <w:rsid w:val="00643B01"/>
    <w:rsid w:val="006657FC"/>
    <w:rsid w:val="00673F44"/>
    <w:rsid w:val="006A5F6F"/>
    <w:rsid w:val="006B53D0"/>
    <w:rsid w:val="006B6698"/>
    <w:rsid w:val="006D4F4F"/>
    <w:rsid w:val="006D5E34"/>
    <w:rsid w:val="006E24F2"/>
    <w:rsid w:val="00703003"/>
    <w:rsid w:val="00710853"/>
    <w:rsid w:val="00710E6E"/>
    <w:rsid w:val="00723CB2"/>
    <w:rsid w:val="00725067"/>
    <w:rsid w:val="007606BB"/>
    <w:rsid w:val="0078436A"/>
    <w:rsid w:val="00785AA9"/>
    <w:rsid w:val="007940EE"/>
    <w:rsid w:val="007A42BE"/>
    <w:rsid w:val="007B03F4"/>
    <w:rsid w:val="007B19B9"/>
    <w:rsid w:val="007B6017"/>
    <w:rsid w:val="007B7F4F"/>
    <w:rsid w:val="007C79C3"/>
    <w:rsid w:val="007E5E3B"/>
    <w:rsid w:val="00814AB3"/>
    <w:rsid w:val="008260B6"/>
    <w:rsid w:val="00864366"/>
    <w:rsid w:val="00866432"/>
    <w:rsid w:val="008927E0"/>
    <w:rsid w:val="00894E0D"/>
    <w:rsid w:val="008957AB"/>
    <w:rsid w:val="008A775A"/>
    <w:rsid w:val="00937631"/>
    <w:rsid w:val="00976751"/>
    <w:rsid w:val="00981794"/>
    <w:rsid w:val="009817E5"/>
    <w:rsid w:val="00990A73"/>
    <w:rsid w:val="009B63F7"/>
    <w:rsid w:val="009D44F9"/>
    <w:rsid w:val="009E1A9B"/>
    <w:rsid w:val="009F6793"/>
    <w:rsid w:val="00A04115"/>
    <w:rsid w:val="00A543A5"/>
    <w:rsid w:val="00A61639"/>
    <w:rsid w:val="00A877D6"/>
    <w:rsid w:val="00A94875"/>
    <w:rsid w:val="00AE45A7"/>
    <w:rsid w:val="00B05EE4"/>
    <w:rsid w:val="00B1078A"/>
    <w:rsid w:val="00B12725"/>
    <w:rsid w:val="00B16DF4"/>
    <w:rsid w:val="00B278B1"/>
    <w:rsid w:val="00B57377"/>
    <w:rsid w:val="00B57F67"/>
    <w:rsid w:val="00B60D58"/>
    <w:rsid w:val="00B76D7A"/>
    <w:rsid w:val="00B90B50"/>
    <w:rsid w:val="00B9561E"/>
    <w:rsid w:val="00BB1AB7"/>
    <w:rsid w:val="00BB1FC9"/>
    <w:rsid w:val="00BD1B7A"/>
    <w:rsid w:val="00BE35F9"/>
    <w:rsid w:val="00BF2E15"/>
    <w:rsid w:val="00BF40BE"/>
    <w:rsid w:val="00C1525E"/>
    <w:rsid w:val="00C16925"/>
    <w:rsid w:val="00CA07C0"/>
    <w:rsid w:val="00D15E07"/>
    <w:rsid w:val="00D367AF"/>
    <w:rsid w:val="00D840FE"/>
    <w:rsid w:val="00DB263B"/>
    <w:rsid w:val="00DC01B3"/>
    <w:rsid w:val="00DD3BFF"/>
    <w:rsid w:val="00DE7819"/>
    <w:rsid w:val="00E10459"/>
    <w:rsid w:val="00E34919"/>
    <w:rsid w:val="00E44D80"/>
    <w:rsid w:val="00E549AB"/>
    <w:rsid w:val="00E619CB"/>
    <w:rsid w:val="00E6784C"/>
    <w:rsid w:val="00E754ED"/>
    <w:rsid w:val="00E97FAB"/>
    <w:rsid w:val="00EA7C1E"/>
    <w:rsid w:val="00EB0AB9"/>
    <w:rsid w:val="00EB4C55"/>
    <w:rsid w:val="00EC5EB8"/>
    <w:rsid w:val="00EE69A8"/>
    <w:rsid w:val="00EE7DCB"/>
    <w:rsid w:val="00F233DE"/>
    <w:rsid w:val="00F847A4"/>
    <w:rsid w:val="00FD49D6"/>
    <w:rsid w:val="00F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B5A73"/>
  <w15:docId w15:val="{1CC23BA3-C91B-4144-B920-6D6041C5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7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17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34"/>
    <w:pPr>
      <w:ind w:left="720"/>
      <w:contextualSpacing/>
    </w:pPr>
  </w:style>
  <w:style w:type="character" w:styleId="Hyperlink">
    <w:name w:val="Hyperlink"/>
    <w:basedOn w:val="DefaultParagraphFont"/>
    <w:uiPriority w:val="99"/>
    <w:unhideWhenUsed/>
    <w:rsid w:val="00DC01B3"/>
    <w:rPr>
      <w:color w:val="0000FF" w:themeColor="hyperlink"/>
      <w:u w:val="single"/>
    </w:rPr>
  </w:style>
  <w:style w:type="paragraph" w:styleId="Header">
    <w:name w:val="header"/>
    <w:basedOn w:val="Normal"/>
    <w:link w:val="HeaderChar"/>
    <w:uiPriority w:val="99"/>
    <w:unhideWhenUsed/>
    <w:rsid w:val="000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4C"/>
  </w:style>
  <w:style w:type="paragraph" w:styleId="Footer">
    <w:name w:val="footer"/>
    <w:basedOn w:val="Normal"/>
    <w:link w:val="FooterChar"/>
    <w:uiPriority w:val="99"/>
    <w:unhideWhenUsed/>
    <w:rsid w:val="000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4C"/>
  </w:style>
  <w:style w:type="paragraph" w:styleId="NoSpacing">
    <w:name w:val="No Spacing"/>
    <w:uiPriority w:val="1"/>
    <w:qFormat/>
    <w:rsid w:val="00643B01"/>
    <w:pPr>
      <w:spacing w:after="0" w:line="240" w:lineRule="auto"/>
    </w:pPr>
  </w:style>
  <w:style w:type="character" w:styleId="CommentReference">
    <w:name w:val="annotation reference"/>
    <w:basedOn w:val="DefaultParagraphFont"/>
    <w:uiPriority w:val="99"/>
    <w:semiHidden/>
    <w:unhideWhenUsed/>
    <w:rsid w:val="0078436A"/>
    <w:rPr>
      <w:sz w:val="16"/>
      <w:szCs w:val="16"/>
    </w:rPr>
  </w:style>
  <w:style w:type="paragraph" w:styleId="CommentText">
    <w:name w:val="annotation text"/>
    <w:basedOn w:val="Normal"/>
    <w:link w:val="CommentTextChar"/>
    <w:uiPriority w:val="99"/>
    <w:semiHidden/>
    <w:unhideWhenUsed/>
    <w:rsid w:val="0078436A"/>
    <w:pPr>
      <w:spacing w:line="240" w:lineRule="auto"/>
    </w:pPr>
    <w:rPr>
      <w:sz w:val="20"/>
      <w:szCs w:val="20"/>
    </w:rPr>
  </w:style>
  <w:style w:type="character" w:customStyle="1" w:styleId="CommentTextChar">
    <w:name w:val="Comment Text Char"/>
    <w:basedOn w:val="DefaultParagraphFont"/>
    <w:link w:val="CommentText"/>
    <w:uiPriority w:val="99"/>
    <w:semiHidden/>
    <w:rsid w:val="0078436A"/>
    <w:rPr>
      <w:sz w:val="20"/>
      <w:szCs w:val="20"/>
    </w:rPr>
  </w:style>
  <w:style w:type="paragraph" w:styleId="CommentSubject">
    <w:name w:val="annotation subject"/>
    <w:basedOn w:val="CommentText"/>
    <w:next w:val="CommentText"/>
    <w:link w:val="CommentSubjectChar"/>
    <w:uiPriority w:val="99"/>
    <w:semiHidden/>
    <w:unhideWhenUsed/>
    <w:rsid w:val="0078436A"/>
    <w:rPr>
      <w:b/>
      <w:bCs/>
    </w:rPr>
  </w:style>
  <w:style w:type="character" w:customStyle="1" w:styleId="CommentSubjectChar">
    <w:name w:val="Comment Subject Char"/>
    <w:basedOn w:val="CommentTextChar"/>
    <w:link w:val="CommentSubject"/>
    <w:uiPriority w:val="99"/>
    <w:semiHidden/>
    <w:rsid w:val="0078436A"/>
    <w:rPr>
      <w:b/>
      <w:bCs/>
      <w:sz w:val="20"/>
      <w:szCs w:val="20"/>
    </w:rPr>
  </w:style>
  <w:style w:type="paragraph" w:styleId="BalloonText">
    <w:name w:val="Balloon Text"/>
    <w:basedOn w:val="Normal"/>
    <w:link w:val="BalloonTextChar"/>
    <w:uiPriority w:val="99"/>
    <w:semiHidden/>
    <w:unhideWhenUsed/>
    <w:rsid w:val="0078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36A"/>
    <w:rPr>
      <w:rFonts w:ascii="Tahoma" w:hAnsi="Tahoma" w:cs="Tahoma"/>
      <w:sz w:val="16"/>
      <w:szCs w:val="16"/>
    </w:rPr>
  </w:style>
  <w:style w:type="character" w:styleId="FollowedHyperlink">
    <w:name w:val="FollowedHyperlink"/>
    <w:basedOn w:val="DefaultParagraphFont"/>
    <w:uiPriority w:val="99"/>
    <w:semiHidden/>
    <w:unhideWhenUsed/>
    <w:rsid w:val="003D2BBC"/>
    <w:rPr>
      <w:color w:val="800080" w:themeColor="followedHyperlink"/>
      <w:u w:val="single"/>
    </w:rPr>
  </w:style>
  <w:style w:type="character" w:customStyle="1" w:styleId="Heading1Char">
    <w:name w:val="Heading 1 Char"/>
    <w:basedOn w:val="DefaultParagraphFont"/>
    <w:link w:val="Heading1"/>
    <w:uiPriority w:val="9"/>
    <w:rsid w:val="009817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81794"/>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37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022918">
      <w:bodyDiv w:val="1"/>
      <w:marLeft w:val="0"/>
      <w:marRight w:val="0"/>
      <w:marTop w:val="0"/>
      <w:marBottom w:val="0"/>
      <w:divBdr>
        <w:top w:val="none" w:sz="0" w:space="0" w:color="auto"/>
        <w:left w:val="none" w:sz="0" w:space="0" w:color="auto"/>
        <w:bottom w:val="none" w:sz="0" w:space="0" w:color="auto"/>
        <w:right w:val="none" w:sz="0" w:space="0" w:color="auto"/>
      </w:divBdr>
    </w:div>
    <w:div w:id="17464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tate.edu/policies/upload/Class-Attenda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dbor.edu/policy/documents/5-5-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state.edu/policies/appendix/Forms/upload/Request-For-Field-Trip-Charg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sidestate.sdstate.edu/formsandreports/forms/Pages/fs00238.aspx" TargetMode="External"/><Relationship Id="rId4" Type="http://schemas.openxmlformats.org/officeDocument/2006/relationships/webSettings" Target="webSettings.xml"/><Relationship Id="rId9" Type="http://schemas.openxmlformats.org/officeDocument/2006/relationships/hyperlink" Target="http://www.sdstate.edu/policies/appendix/Forms/upload/Student-Trip-Waiver-Form.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1637</Words>
  <Characters>9316</Characters>
  <Application>Microsoft Office Word</Application>
  <DocSecurity>4</DocSecurity>
  <PresentationFormat>15|.DOCX</PresentationFormat>
  <Lines>186</Lines>
  <Paragraphs>51</Paragraphs>
  <ScaleCrop>false</ScaleCrop>
  <HeadingPairs>
    <vt:vector size="2" baseType="variant">
      <vt:variant>
        <vt:lpstr>Title</vt:lpstr>
      </vt:variant>
      <vt:variant>
        <vt:i4>1</vt:i4>
      </vt:variant>
    </vt:vector>
  </HeadingPairs>
  <TitlesOfParts>
    <vt:vector size="1" baseType="lpstr">
      <vt:lpstr>(2023-09 Revised - Student Organization Travel and Field Trips (003)).docx</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(2024-03 Revised - Student Organization Travel and Field Trips).docx</dc:title>
  <dc:creator>Greene, Tracy</dc:creator>
  <cp:lastModifiedBy>Huyck, Jessica</cp:lastModifiedBy>
  <cp:revision>2</cp:revision>
  <dcterms:created xsi:type="dcterms:W3CDTF">2024-04-02T18:53:00Z</dcterms:created>
  <dcterms:modified xsi:type="dcterms:W3CDTF">2024-04-02T18:53:00Z</dcterms:modified>
</cp:coreProperties>
</file>