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ED54" w14:textId="4643E6D7" w:rsidR="005F452C" w:rsidRPr="00695256" w:rsidRDefault="005F452C" w:rsidP="005F452C">
      <w:pPr>
        <w:spacing w:after="0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Office/Contact: Grants </w:t>
      </w:r>
      <w:r w:rsidR="00D50B09" w:rsidRPr="00695256">
        <w:rPr>
          <w:rFonts w:ascii="Times New Roman" w:hAnsi="Times New Roman" w:cs="Times New Roman"/>
        </w:rPr>
        <w:t>and</w:t>
      </w:r>
      <w:r w:rsidRPr="00695256">
        <w:rPr>
          <w:rFonts w:ascii="Times New Roman" w:hAnsi="Times New Roman" w:cs="Times New Roman"/>
        </w:rPr>
        <w:t xml:space="preserve"> Contracts Administration</w:t>
      </w:r>
    </w:p>
    <w:p w14:paraId="42F6B051" w14:textId="4C92911B" w:rsidR="005F452C" w:rsidRPr="00695256" w:rsidRDefault="005F452C" w:rsidP="00C95696">
      <w:pPr>
        <w:pStyle w:val="Default"/>
        <w:rPr>
          <w:sz w:val="22"/>
          <w:szCs w:val="22"/>
        </w:rPr>
      </w:pPr>
      <w:r w:rsidRPr="00695256">
        <w:rPr>
          <w:sz w:val="22"/>
          <w:szCs w:val="22"/>
        </w:rPr>
        <w:t xml:space="preserve">Source: </w:t>
      </w:r>
      <w:r w:rsidR="00C95696" w:rsidRPr="00695256">
        <w:rPr>
          <w:sz w:val="22"/>
          <w:szCs w:val="22"/>
        </w:rPr>
        <w:t>2 CFR Part 200 Uniform Administrative Requirements, Cost Principles, and Audit Requirements for Federal Awards</w:t>
      </w:r>
      <w:ins w:id="0" w:author="Author">
        <w:r w:rsidR="003A5F34">
          <w:rPr>
            <w:sz w:val="22"/>
            <w:szCs w:val="22"/>
          </w:rPr>
          <w:t>; University Policy 5:32</w:t>
        </w:r>
      </w:ins>
    </w:p>
    <w:p w14:paraId="2EFA327D" w14:textId="77777777" w:rsidR="003A5F34" w:rsidRDefault="005F452C">
      <w:pPr>
        <w:pBdr>
          <w:bottom w:val="single" w:sz="12" w:space="1" w:color="auto"/>
        </w:pBdr>
        <w:spacing w:after="0"/>
        <w:rPr>
          <w:ins w:id="1" w:author="Author"/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Link:</w:t>
      </w:r>
      <w:r w:rsidRPr="00695256">
        <w:rPr>
          <w:rFonts w:ascii="Times New Roman" w:hAnsi="Times New Roman" w:cs="Times New Roman"/>
        </w:rPr>
        <w:tab/>
      </w:r>
      <w:hyperlink r:id="rId8" w:history="1">
        <w:r w:rsidR="00381921" w:rsidRPr="00695256">
          <w:rPr>
            <w:rStyle w:val="Hyperlink"/>
            <w:rFonts w:ascii="Times New Roman" w:hAnsi="Times New Roman" w:cs="Times New Roman"/>
          </w:rPr>
          <w:t>https://www.ecfr.gov/cgi-bin/text-idx?tpl=/ecfrbrowse/Title02/2cfr200_main_02.tpl</w:t>
        </w:r>
      </w:hyperlink>
      <w:r w:rsidRPr="00695256">
        <w:rPr>
          <w:rFonts w:ascii="Times New Roman" w:hAnsi="Times New Roman" w:cs="Times New Roman"/>
        </w:rPr>
        <w:tab/>
      </w:r>
    </w:p>
    <w:p w14:paraId="2DBD8B57" w14:textId="57ACD08A" w:rsidR="005F452C" w:rsidRPr="00695256" w:rsidRDefault="003A5F3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ins w:id="2" w:author="Author"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HYPERLINK "</w:instrText>
        </w:r>
        <w:r w:rsidRPr="003A5F34">
          <w:rPr>
            <w:rFonts w:ascii="Times New Roman" w:hAnsi="Times New Roman" w:cs="Times New Roman"/>
          </w:rPr>
          <w:instrText>https://www.sdstate.edu/sites/default/files/file-archive/2020-07/Charging%20Direct%20Costs%20on%20Sponsored%20Projects.pdf</w:instrText>
        </w:r>
        <w:r>
          <w:rPr>
            <w:rFonts w:ascii="Times New Roman" w:hAnsi="Times New Roman" w:cs="Times New Roman"/>
          </w:rPr>
          <w:instrText>"</w:instrText>
        </w:r>
        <w:r>
          <w:rPr>
            <w:rFonts w:ascii="Times New Roman" w:hAnsi="Times New Roman" w:cs="Times New Roman"/>
          </w:rPr>
        </w:r>
        <w:r>
          <w:rPr>
            <w:rFonts w:ascii="Times New Roman" w:hAnsi="Times New Roman" w:cs="Times New Roman"/>
          </w:rPr>
          <w:fldChar w:fldCharType="separate"/>
        </w:r>
        <w:r w:rsidRPr="00FD7989">
          <w:rPr>
            <w:rStyle w:val="Hyperlink"/>
            <w:rFonts w:ascii="Times New Roman" w:hAnsi="Times New Roman" w:cs="Times New Roman"/>
          </w:rPr>
          <w:t>https://www.sdstate.edu/sites/default/files/file-archive/2020-07/Charging%20Direct%20Costs%20on%20Sponsored%20Projects.pdf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</w:t>
        </w:r>
      </w:ins>
      <w:r w:rsidR="005F452C" w:rsidRPr="00695256">
        <w:rPr>
          <w:rFonts w:ascii="Times New Roman" w:hAnsi="Times New Roman" w:cs="Times New Roman"/>
        </w:rPr>
        <w:tab/>
      </w:r>
    </w:p>
    <w:p w14:paraId="5B9755B5" w14:textId="77777777" w:rsidR="005F452C" w:rsidRPr="00695256" w:rsidRDefault="005F452C" w:rsidP="005F452C">
      <w:pPr>
        <w:spacing w:after="0"/>
        <w:jc w:val="center"/>
        <w:rPr>
          <w:rFonts w:ascii="Times New Roman" w:hAnsi="Times New Roman" w:cs="Times New Roman"/>
          <w:b/>
        </w:rPr>
      </w:pPr>
    </w:p>
    <w:p w14:paraId="57BFD712" w14:textId="77777777" w:rsidR="005F452C" w:rsidRPr="00695256" w:rsidRDefault="005F452C" w:rsidP="00695256">
      <w:pPr>
        <w:pStyle w:val="Heading1"/>
        <w:rPr>
          <w:b w:val="0"/>
        </w:rPr>
      </w:pPr>
      <w:r w:rsidRPr="00695256">
        <w:t>SOUTH DAKOTA STATE UNIVERSITY</w:t>
      </w:r>
    </w:p>
    <w:p w14:paraId="75AAB0F7" w14:textId="77777777" w:rsidR="005F452C" w:rsidRPr="00695256" w:rsidRDefault="005F452C" w:rsidP="00695256">
      <w:pPr>
        <w:pStyle w:val="Heading1"/>
        <w:rPr>
          <w:b w:val="0"/>
        </w:rPr>
      </w:pPr>
      <w:r w:rsidRPr="00695256">
        <w:t>Policy and Procedure Manual</w:t>
      </w:r>
    </w:p>
    <w:p w14:paraId="3053F55C" w14:textId="77777777" w:rsidR="005F452C" w:rsidRPr="00695256" w:rsidRDefault="005F452C" w:rsidP="005F452C">
      <w:pPr>
        <w:spacing w:after="0"/>
        <w:jc w:val="center"/>
        <w:rPr>
          <w:rFonts w:ascii="Times New Roman" w:hAnsi="Times New Roman" w:cs="Times New Roman"/>
          <w:b/>
        </w:rPr>
      </w:pPr>
    </w:p>
    <w:p w14:paraId="1FF88731" w14:textId="4725438F" w:rsidR="005F452C" w:rsidRPr="00695256" w:rsidRDefault="005F452C" w:rsidP="005F452C">
      <w:pPr>
        <w:spacing w:after="0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SUBJECT: </w:t>
      </w:r>
      <w:r w:rsidRPr="00695256">
        <w:rPr>
          <w:rStyle w:val="Heading2Char"/>
        </w:rPr>
        <w:t>Award and Budget Revision to Sponsored Projects</w:t>
      </w:r>
    </w:p>
    <w:p w14:paraId="1C672231" w14:textId="38B8E62D" w:rsidR="005F452C" w:rsidRPr="00695256" w:rsidRDefault="005F452C" w:rsidP="005F452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NUMBER: </w:t>
      </w:r>
      <w:r w:rsidR="00BE063A">
        <w:rPr>
          <w:rFonts w:ascii="Times New Roman" w:hAnsi="Times New Roman" w:cs="Times New Roman"/>
        </w:rPr>
        <w:t>5:39</w:t>
      </w:r>
    </w:p>
    <w:p w14:paraId="3B977EE7" w14:textId="77777777" w:rsidR="005F452C" w:rsidRPr="00695256" w:rsidRDefault="005F452C" w:rsidP="005F452C">
      <w:pPr>
        <w:spacing w:after="0" w:line="240" w:lineRule="auto"/>
        <w:rPr>
          <w:rFonts w:ascii="Times New Roman" w:hAnsi="Times New Roman" w:cs="Times New Roman"/>
        </w:rPr>
      </w:pPr>
    </w:p>
    <w:p w14:paraId="3DEC3A3C" w14:textId="77777777" w:rsidR="005F452C" w:rsidRPr="00695256" w:rsidRDefault="005F452C" w:rsidP="005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Purpose</w:t>
      </w:r>
    </w:p>
    <w:p w14:paraId="2A82F33A" w14:textId="77777777" w:rsidR="005F452C" w:rsidRPr="00695256" w:rsidRDefault="005F452C" w:rsidP="005F452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CB9D354" w14:textId="69A9018A" w:rsidR="005F452C" w:rsidRPr="00695256" w:rsidRDefault="005F452C" w:rsidP="005F452C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Th</w:t>
      </w:r>
      <w:r w:rsidR="00D50B09" w:rsidRPr="00695256">
        <w:rPr>
          <w:rFonts w:ascii="Times New Roman" w:hAnsi="Times New Roman" w:cs="Times New Roman"/>
        </w:rPr>
        <w:t>is policy</w:t>
      </w:r>
      <w:r w:rsidRPr="00695256">
        <w:rPr>
          <w:rFonts w:ascii="Times New Roman" w:hAnsi="Times New Roman" w:cs="Times New Roman"/>
        </w:rPr>
        <w:t xml:space="preserve"> provide</w:t>
      </w:r>
      <w:r w:rsidR="00D50B09" w:rsidRPr="00695256">
        <w:rPr>
          <w:rFonts w:ascii="Times New Roman" w:hAnsi="Times New Roman" w:cs="Times New Roman"/>
        </w:rPr>
        <w:t>s</w:t>
      </w:r>
      <w:r w:rsidRPr="00695256">
        <w:rPr>
          <w:rFonts w:ascii="Times New Roman" w:hAnsi="Times New Roman" w:cs="Times New Roman"/>
        </w:rPr>
        <w:t xml:space="preserve"> guidance to </w:t>
      </w:r>
      <w:r w:rsidR="00D50B09" w:rsidRPr="00695256">
        <w:rPr>
          <w:rFonts w:ascii="Times New Roman" w:hAnsi="Times New Roman" w:cs="Times New Roman"/>
        </w:rPr>
        <w:t xml:space="preserve">the </w:t>
      </w:r>
      <w:r w:rsidR="00732F5F" w:rsidRPr="00695256">
        <w:rPr>
          <w:rFonts w:ascii="Times New Roman" w:hAnsi="Times New Roman" w:cs="Times New Roman"/>
        </w:rPr>
        <w:t xml:space="preserve">Principal Investigator/Project Director (PI/PD) </w:t>
      </w:r>
      <w:r w:rsidRPr="00695256">
        <w:rPr>
          <w:rFonts w:ascii="Times New Roman" w:hAnsi="Times New Roman" w:cs="Times New Roman"/>
        </w:rPr>
        <w:t xml:space="preserve">and staff for </w:t>
      </w:r>
      <w:r w:rsidR="00D007C1" w:rsidRPr="00695256">
        <w:rPr>
          <w:rFonts w:ascii="Times New Roman" w:hAnsi="Times New Roman" w:cs="Times New Roman"/>
        </w:rPr>
        <w:t xml:space="preserve">requesting </w:t>
      </w:r>
      <w:r w:rsidRPr="00695256">
        <w:rPr>
          <w:rFonts w:ascii="Times New Roman" w:hAnsi="Times New Roman" w:cs="Times New Roman"/>
        </w:rPr>
        <w:t>revisions to sponsored project award</w:t>
      </w:r>
      <w:r w:rsidR="003643E4" w:rsidRPr="00695256">
        <w:rPr>
          <w:rFonts w:ascii="Times New Roman" w:hAnsi="Times New Roman" w:cs="Times New Roman"/>
        </w:rPr>
        <w:t>s</w:t>
      </w:r>
      <w:r w:rsidRPr="00695256">
        <w:rPr>
          <w:rFonts w:ascii="Times New Roman" w:hAnsi="Times New Roman" w:cs="Times New Roman"/>
        </w:rPr>
        <w:t xml:space="preserve"> or budget</w:t>
      </w:r>
      <w:r w:rsidR="003643E4" w:rsidRPr="00695256">
        <w:rPr>
          <w:rFonts w:ascii="Times New Roman" w:hAnsi="Times New Roman" w:cs="Times New Roman"/>
        </w:rPr>
        <w:t>s</w:t>
      </w:r>
      <w:r w:rsidR="008A60CF" w:rsidRPr="00695256">
        <w:rPr>
          <w:rFonts w:ascii="Times New Roman" w:hAnsi="Times New Roman" w:cs="Times New Roman"/>
        </w:rPr>
        <w:t xml:space="preserve"> in accordance with </w:t>
      </w:r>
      <w:ins w:id="3" w:author="Author">
        <w:r w:rsidR="00B14800">
          <w:rPr>
            <w:rFonts w:ascii="Times New Roman" w:hAnsi="Times New Roman" w:cs="Times New Roman"/>
          </w:rPr>
          <w:t>SDBOR</w:t>
        </w:r>
        <w:r w:rsidR="004C0E67">
          <w:rPr>
            <w:rFonts w:ascii="Times New Roman" w:hAnsi="Times New Roman" w:cs="Times New Roman"/>
          </w:rPr>
          <w:t xml:space="preserve"> and</w:t>
        </w:r>
        <w:del w:id="4" w:author="Author">
          <w:r w:rsidR="00B14800" w:rsidDel="004C0E67">
            <w:rPr>
              <w:rFonts w:ascii="Times New Roman" w:hAnsi="Times New Roman" w:cs="Times New Roman"/>
            </w:rPr>
            <w:delText>,</w:delText>
          </w:r>
        </w:del>
        <w:r w:rsidR="00B14800">
          <w:rPr>
            <w:rFonts w:ascii="Times New Roman" w:hAnsi="Times New Roman" w:cs="Times New Roman"/>
          </w:rPr>
          <w:t xml:space="preserve"> </w:t>
        </w:r>
        <w:r w:rsidR="00CA3162">
          <w:rPr>
            <w:rFonts w:ascii="Times New Roman" w:hAnsi="Times New Roman" w:cs="Times New Roman"/>
          </w:rPr>
          <w:t xml:space="preserve">University policies, </w:t>
        </w:r>
        <w:r w:rsidR="00B14800">
          <w:rPr>
            <w:rFonts w:ascii="Times New Roman" w:hAnsi="Times New Roman" w:cs="Times New Roman"/>
          </w:rPr>
          <w:t xml:space="preserve">applicable laws, </w:t>
        </w:r>
        <w:del w:id="5" w:author="Author">
          <w:r w:rsidR="00CA3162" w:rsidDel="007E2B7B">
            <w:rPr>
              <w:rFonts w:ascii="Times New Roman" w:hAnsi="Times New Roman" w:cs="Times New Roman"/>
            </w:rPr>
            <w:delText>F</w:delText>
          </w:r>
        </w:del>
        <w:r w:rsidR="007E2B7B">
          <w:rPr>
            <w:rFonts w:ascii="Times New Roman" w:hAnsi="Times New Roman" w:cs="Times New Roman"/>
          </w:rPr>
          <w:t>f</w:t>
        </w:r>
        <w:r w:rsidR="00CA3162">
          <w:rPr>
            <w:rFonts w:ascii="Times New Roman" w:hAnsi="Times New Roman" w:cs="Times New Roman"/>
          </w:rPr>
          <w:t xml:space="preserve">ederal </w:t>
        </w:r>
        <w:r w:rsidR="00DD7C02">
          <w:rPr>
            <w:rFonts w:ascii="Times New Roman" w:hAnsi="Times New Roman" w:cs="Times New Roman"/>
          </w:rPr>
          <w:t xml:space="preserve">or </w:t>
        </w:r>
        <w:del w:id="6" w:author="Author">
          <w:r w:rsidR="00DD7C02" w:rsidDel="007E2B7B">
            <w:rPr>
              <w:rFonts w:ascii="Times New Roman" w:hAnsi="Times New Roman" w:cs="Times New Roman"/>
            </w:rPr>
            <w:delText>N</w:delText>
          </w:r>
        </w:del>
        <w:r w:rsidR="007E2B7B">
          <w:rPr>
            <w:rFonts w:ascii="Times New Roman" w:hAnsi="Times New Roman" w:cs="Times New Roman"/>
          </w:rPr>
          <w:t>n</w:t>
        </w:r>
        <w:r w:rsidR="00DD7C02">
          <w:rPr>
            <w:rFonts w:ascii="Times New Roman" w:hAnsi="Times New Roman" w:cs="Times New Roman"/>
          </w:rPr>
          <w:t>on-</w:t>
        </w:r>
        <w:del w:id="7" w:author="Author">
          <w:r w:rsidR="00DD7C02" w:rsidDel="007E2B7B">
            <w:rPr>
              <w:rFonts w:ascii="Times New Roman" w:hAnsi="Times New Roman" w:cs="Times New Roman"/>
            </w:rPr>
            <w:delText>F</w:delText>
          </w:r>
        </w:del>
        <w:r w:rsidR="007E2B7B">
          <w:rPr>
            <w:rFonts w:ascii="Times New Roman" w:hAnsi="Times New Roman" w:cs="Times New Roman"/>
          </w:rPr>
          <w:t>f</w:t>
        </w:r>
        <w:r w:rsidR="00DD7C02">
          <w:rPr>
            <w:rFonts w:ascii="Times New Roman" w:hAnsi="Times New Roman" w:cs="Times New Roman"/>
          </w:rPr>
          <w:t xml:space="preserve">ederal </w:t>
        </w:r>
        <w:r w:rsidR="00CA3162">
          <w:rPr>
            <w:rFonts w:ascii="Times New Roman" w:hAnsi="Times New Roman" w:cs="Times New Roman"/>
          </w:rPr>
          <w:t>requirements</w:t>
        </w:r>
        <w:r w:rsidR="004575A8">
          <w:rPr>
            <w:rFonts w:ascii="Times New Roman" w:hAnsi="Times New Roman" w:cs="Times New Roman"/>
          </w:rPr>
          <w:t>,</w:t>
        </w:r>
        <w:r w:rsidR="00CA3162">
          <w:rPr>
            <w:rFonts w:ascii="Times New Roman" w:hAnsi="Times New Roman" w:cs="Times New Roman"/>
          </w:rPr>
          <w:t xml:space="preserve"> and </w:t>
        </w:r>
      </w:ins>
      <w:r w:rsidR="008A60CF" w:rsidRPr="00695256">
        <w:rPr>
          <w:rFonts w:ascii="Times New Roman" w:hAnsi="Times New Roman" w:cs="Times New Roman"/>
        </w:rPr>
        <w:t>sponsor terms and conditions</w:t>
      </w:r>
      <w:ins w:id="8" w:author="Author">
        <w:r w:rsidR="00163E30">
          <w:rPr>
            <w:rFonts w:ascii="Times New Roman" w:hAnsi="Times New Roman" w:cs="Times New Roman"/>
          </w:rPr>
          <w:t>.</w:t>
        </w:r>
      </w:ins>
      <w:del w:id="9" w:author="Author">
        <w:r w:rsidR="00381921" w:rsidRPr="00695256" w:rsidDel="00CA3162">
          <w:rPr>
            <w:rFonts w:ascii="Times New Roman" w:hAnsi="Times New Roman" w:cs="Times New Roman"/>
          </w:rPr>
          <w:delText xml:space="preserve">, </w:delText>
        </w:r>
        <w:r w:rsidR="00A34372" w:rsidRPr="00695256" w:rsidDel="00CA3162">
          <w:rPr>
            <w:rFonts w:ascii="Times New Roman" w:hAnsi="Times New Roman" w:cs="Times New Roman"/>
          </w:rPr>
          <w:delText xml:space="preserve">federal </w:delText>
        </w:r>
        <w:r w:rsidR="00381921" w:rsidRPr="00695256" w:rsidDel="00CA3162">
          <w:rPr>
            <w:rFonts w:ascii="Times New Roman" w:hAnsi="Times New Roman" w:cs="Times New Roman"/>
          </w:rPr>
          <w:delText>requirements</w:delText>
        </w:r>
        <w:r w:rsidR="00D50B09" w:rsidRPr="00695256" w:rsidDel="00CA3162">
          <w:rPr>
            <w:rFonts w:ascii="Times New Roman" w:hAnsi="Times New Roman" w:cs="Times New Roman"/>
          </w:rPr>
          <w:delText>,</w:delText>
        </w:r>
        <w:r w:rsidRPr="00695256" w:rsidDel="00CA3162">
          <w:rPr>
            <w:rFonts w:ascii="Times New Roman" w:hAnsi="Times New Roman" w:cs="Times New Roman"/>
          </w:rPr>
          <w:delText xml:space="preserve"> and University polic</w:delText>
        </w:r>
        <w:r w:rsidR="008A60CF" w:rsidRPr="00695256" w:rsidDel="00CA3162">
          <w:rPr>
            <w:rFonts w:ascii="Times New Roman" w:hAnsi="Times New Roman" w:cs="Times New Roman"/>
          </w:rPr>
          <w:delText>ies</w:delText>
        </w:r>
        <w:r w:rsidRPr="00695256" w:rsidDel="00CA3162">
          <w:rPr>
            <w:rFonts w:ascii="Times New Roman" w:hAnsi="Times New Roman" w:cs="Times New Roman"/>
          </w:rPr>
          <w:delText>.</w:delText>
        </w:r>
      </w:del>
    </w:p>
    <w:p w14:paraId="7FED46DB" w14:textId="77777777" w:rsidR="005F452C" w:rsidRPr="00695256" w:rsidRDefault="005F452C" w:rsidP="005F452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CC43DD0" w14:textId="77777777" w:rsidR="005F452C" w:rsidRPr="00695256" w:rsidRDefault="005F452C" w:rsidP="005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Definitions </w:t>
      </w:r>
    </w:p>
    <w:p w14:paraId="1F8430F4" w14:textId="77777777" w:rsidR="005F452C" w:rsidRPr="00695256" w:rsidRDefault="005F452C" w:rsidP="005F452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B0A4282" w14:textId="4F4734C3" w:rsidR="005F452C" w:rsidRPr="007E2B7B" w:rsidRDefault="005F452C" w:rsidP="00B768F3">
      <w:pPr>
        <w:pStyle w:val="ListParagraph"/>
        <w:numPr>
          <w:ilvl w:val="1"/>
          <w:numId w:val="1"/>
        </w:numPr>
        <w:spacing w:after="0" w:line="240" w:lineRule="auto"/>
      </w:pPr>
      <w:r w:rsidRPr="00695256">
        <w:rPr>
          <w:rFonts w:ascii="Times New Roman" w:hAnsi="Times New Roman" w:cs="Times New Roman"/>
        </w:rPr>
        <w:t xml:space="preserve">Budget: </w:t>
      </w:r>
      <w:r w:rsidR="00B14800">
        <w:rPr>
          <w:rFonts w:ascii="Times New Roman" w:hAnsi="Times New Roman" w:cs="Times New Roman"/>
        </w:rPr>
        <w:t>T</w:t>
      </w:r>
      <w:r w:rsidR="007E2B7B" w:rsidRPr="00695256">
        <w:rPr>
          <w:rFonts w:ascii="Times New Roman" w:hAnsi="Times New Roman" w:cs="Times New Roman"/>
        </w:rPr>
        <w:t xml:space="preserve">he </w:t>
      </w:r>
      <w:r w:rsidR="00F747FF" w:rsidRPr="00695256">
        <w:rPr>
          <w:rFonts w:ascii="Times New Roman" w:hAnsi="Times New Roman" w:cs="Times New Roman"/>
        </w:rPr>
        <w:t xml:space="preserve">financial </w:t>
      </w:r>
      <w:r w:rsidR="00F747FF">
        <w:rPr>
          <w:rFonts w:ascii="Times New Roman" w:hAnsi="Times New Roman" w:cs="Times New Roman"/>
        </w:rPr>
        <w:t>aspects</w:t>
      </w:r>
      <w:r w:rsidRPr="00695256">
        <w:rPr>
          <w:rFonts w:ascii="Times New Roman" w:hAnsi="Times New Roman" w:cs="Times New Roman"/>
        </w:rPr>
        <w:t xml:space="preserve"> of the project</w:t>
      </w:r>
      <w:r w:rsidR="00D50B09" w:rsidRPr="00695256">
        <w:rPr>
          <w:rFonts w:ascii="Times New Roman" w:hAnsi="Times New Roman" w:cs="Times New Roman"/>
        </w:rPr>
        <w:t>,</w:t>
      </w:r>
      <w:r w:rsidRPr="00695256">
        <w:rPr>
          <w:rFonts w:ascii="Times New Roman" w:hAnsi="Times New Roman" w:cs="Times New Roman"/>
        </w:rPr>
        <w:t xml:space="preserve"> as approved by the funding agency</w:t>
      </w:r>
      <w:r w:rsidR="008D6203">
        <w:rPr>
          <w:rFonts w:ascii="Times New Roman" w:hAnsi="Times New Roman" w:cs="Times New Roman"/>
        </w:rPr>
        <w:t xml:space="preserve"> or pass-</w:t>
      </w:r>
      <w:r w:rsidR="008D6203" w:rsidRPr="00BE7EDA">
        <w:rPr>
          <w:rFonts w:ascii="Times New Roman" w:hAnsi="Times New Roman" w:cs="Times New Roman"/>
        </w:rPr>
        <w:t>through entity</w:t>
      </w:r>
      <w:r w:rsidRPr="00BE7EDA">
        <w:rPr>
          <w:rFonts w:ascii="Times New Roman" w:hAnsi="Times New Roman" w:cs="Times New Roman"/>
        </w:rPr>
        <w:t xml:space="preserve"> during the award process</w:t>
      </w:r>
      <w:ins w:id="10" w:author="Author">
        <w:r w:rsidR="007E2B7B">
          <w:rPr>
            <w:rFonts w:ascii="Times New Roman" w:hAnsi="Times New Roman" w:cs="Times New Roman"/>
          </w:rPr>
          <w:t>,</w:t>
        </w:r>
      </w:ins>
      <w:r w:rsidRPr="00BE7EDA">
        <w:rPr>
          <w:rFonts w:ascii="Times New Roman" w:hAnsi="Times New Roman" w:cs="Times New Roman"/>
        </w:rPr>
        <w:t xml:space="preserve"> </w:t>
      </w:r>
      <w:r w:rsidR="00841CF0" w:rsidRPr="00BE7EDA">
        <w:rPr>
          <w:rFonts w:ascii="Times New Roman" w:hAnsi="Times New Roman" w:cs="Times New Roman"/>
        </w:rPr>
        <w:t>and as modified by any subsequent amendments</w:t>
      </w:r>
      <w:r w:rsidR="008D6203" w:rsidRPr="00BE7EDA">
        <w:rPr>
          <w:rFonts w:ascii="Times New Roman" w:hAnsi="Times New Roman" w:cs="Times New Roman"/>
        </w:rPr>
        <w:t xml:space="preserve"> approved by the funding agency or pass-through entity.</w:t>
      </w:r>
    </w:p>
    <w:p w14:paraId="13A63C7D" w14:textId="77777777" w:rsidR="00AF4600" w:rsidRPr="00BE7EDA" w:rsidRDefault="00AF4600" w:rsidP="00AF4600">
      <w:pPr>
        <w:pStyle w:val="ListParagraph"/>
        <w:rPr>
          <w:rFonts w:ascii="Times New Roman" w:hAnsi="Times New Roman" w:cs="Times New Roman"/>
        </w:rPr>
      </w:pPr>
    </w:p>
    <w:p w14:paraId="1BE111CC" w14:textId="62B746F5" w:rsidR="00163E30" w:rsidDel="00B14800" w:rsidRDefault="00AF4600" w:rsidP="00B14800">
      <w:pPr>
        <w:pStyle w:val="ListParagraph"/>
        <w:numPr>
          <w:ilvl w:val="1"/>
          <w:numId w:val="1"/>
        </w:numPr>
        <w:spacing w:before="240" w:after="0" w:line="240" w:lineRule="auto"/>
        <w:rPr>
          <w:del w:id="11" w:author="Author"/>
          <w:rFonts w:ascii="Times New Roman" w:hAnsi="Times New Roman" w:cs="Times New Roman"/>
        </w:rPr>
      </w:pPr>
      <w:r w:rsidRPr="00B14800">
        <w:rPr>
          <w:rFonts w:ascii="Times New Roman" w:hAnsi="Times New Roman" w:cs="Times New Roman"/>
        </w:rPr>
        <w:t>Budget</w:t>
      </w:r>
      <w:ins w:id="12" w:author="Author">
        <w:r w:rsidR="00B768F3" w:rsidRPr="00B14800">
          <w:rPr>
            <w:rFonts w:ascii="Times New Roman" w:hAnsi="Times New Roman" w:cs="Times New Roman"/>
          </w:rPr>
          <w:t xml:space="preserve"> Revision:</w:t>
        </w:r>
        <w:r w:rsidR="00B14800" w:rsidRPr="00B14800">
          <w:rPr>
            <w:rFonts w:ascii="Times New Roman" w:hAnsi="Times New Roman" w:cs="Times New Roman"/>
          </w:rPr>
          <w:t xml:space="preserve"> B</w:t>
        </w:r>
        <w:del w:id="13" w:author="Author">
          <w:r w:rsidR="00B768F3" w:rsidRPr="00B14800" w:rsidDel="00B14800">
            <w:rPr>
              <w:rFonts w:ascii="Times New Roman" w:hAnsi="Times New Roman" w:cs="Times New Roman"/>
            </w:rPr>
            <w:delText xml:space="preserve"> </w:delText>
          </w:r>
          <w:r w:rsidR="00B768F3" w:rsidRPr="00B14800" w:rsidDel="007E2B7B">
            <w:rPr>
              <w:rFonts w:ascii="Times New Roman" w:hAnsi="Times New Roman" w:cs="Times New Roman"/>
            </w:rPr>
            <w:delText>B</w:delText>
          </w:r>
          <w:r w:rsidR="007E2B7B" w:rsidRPr="00B14800" w:rsidDel="00B14800">
            <w:rPr>
              <w:rFonts w:ascii="Times New Roman" w:hAnsi="Times New Roman" w:cs="Times New Roman"/>
            </w:rPr>
            <w:delText>b</w:delText>
          </w:r>
        </w:del>
        <w:r w:rsidR="00B768F3" w:rsidRPr="00B14800">
          <w:rPr>
            <w:rFonts w:ascii="Times New Roman" w:hAnsi="Times New Roman" w:cs="Times New Roman"/>
          </w:rPr>
          <w:t>udget adjustment to reallocate funds from one budget category to another to reflect the needs of the project</w:t>
        </w:r>
      </w:ins>
      <w:del w:id="14" w:author="Author">
        <w:r w:rsidRPr="00B14800" w:rsidDel="00B768F3">
          <w:rPr>
            <w:rFonts w:ascii="Times New Roman" w:hAnsi="Times New Roman" w:cs="Times New Roman"/>
          </w:rPr>
          <w:delText xml:space="preserve">ary </w:delText>
        </w:r>
        <w:r w:rsidR="00D50B09" w:rsidRPr="00B14800" w:rsidDel="00B768F3">
          <w:rPr>
            <w:rFonts w:ascii="Times New Roman" w:hAnsi="Times New Roman" w:cs="Times New Roman"/>
          </w:rPr>
          <w:delText>Changes</w:delText>
        </w:r>
        <w:r w:rsidRPr="00B14800" w:rsidDel="00CA3162">
          <w:rPr>
            <w:rFonts w:ascii="Times New Roman" w:hAnsi="Times New Roman" w:cs="Times New Roman"/>
          </w:rPr>
          <w:delText>:</w:delText>
        </w:r>
      </w:del>
      <w:ins w:id="15" w:author="Author">
        <w:r w:rsidR="00CA3162" w:rsidRPr="00B14800">
          <w:rPr>
            <w:rFonts w:ascii="Times New Roman" w:hAnsi="Times New Roman" w:cs="Times New Roman"/>
          </w:rPr>
          <w:t>.</w:t>
        </w:r>
      </w:ins>
      <w:r w:rsidR="003468C4" w:rsidRPr="00B14800">
        <w:rPr>
          <w:rFonts w:ascii="Times New Roman" w:hAnsi="Times New Roman" w:cs="Times New Roman"/>
        </w:rPr>
        <w:t xml:space="preserve"> </w:t>
      </w:r>
      <w:ins w:id="16" w:author="Author">
        <w:del w:id="17" w:author="Author">
          <w:r w:rsidR="00163E30" w:rsidDel="00B14800">
            <w:rPr>
              <w:rFonts w:ascii="Times New Roman" w:hAnsi="Times New Roman" w:cs="Times New Roman"/>
            </w:rPr>
            <w:delText xml:space="preserve">Prior federal agency approval may be needed based on certain budgetary changes </w:delText>
          </w:r>
          <w:r w:rsidR="00163E30" w:rsidRPr="00BE7EDA" w:rsidDel="00B14800">
            <w:rPr>
              <w:rFonts w:ascii="Times New Roman" w:hAnsi="Times New Roman" w:cs="Times New Roman"/>
            </w:rPr>
            <w:delText>(e.g., award reduction/de-obligations, need for additional federal funds, carry-forward of funds, and cost share reductions</w:delText>
          </w:r>
          <w:r w:rsidR="00163E30" w:rsidDel="00B14800">
            <w:rPr>
              <w:rFonts w:ascii="Times New Roman" w:hAnsi="Times New Roman" w:cs="Times New Roman"/>
            </w:rPr>
            <w:delText xml:space="preserve">.) This is based on the </w:delText>
          </w:r>
          <w:r w:rsidR="00163E30" w:rsidRPr="00BE7EDA" w:rsidDel="00B14800">
            <w:rPr>
              <w:rFonts w:ascii="Times New Roman" w:hAnsi="Times New Roman" w:cs="Times New Roman"/>
            </w:rPr>
            <w:delText>2 CFR 200 subpart E – Cost Principals and 2 CFR § 200.308</w:delText>
          </w:r>
          <w:r w:rsidR="007E2B7B" w:rsidDel="00B14800">
            <w:rPr>
              <w:rFonts w:ascii="Times New Roman" w:hAnsi="Times New Roman" w:cs="Times New Roman"/>
            </w:rPr>
            <w:delText xml:space="preserve"> – </w:delText>
          </w:r>
          <w:r w:rsidR="00163E30" w:rsidRPr="00BE7EDA" w:rsidDel="00B14800">
            <w:rPr>
              <w:rFonts w:ascii="Times New Roman" w:hAnsi="Times New Roman" w:cs="Times New Roman"/>
            </w:rPr>
            <w:delText xml:space="preserve"> Revision of </w:delText>
          </w:r>
          <w:r w:rsidR="00170ED9" w:rsidDel="00B14800">
            <w:rPr>
              <w:rFonts w:ascii="Times New Roman" w:hAnsi="Times New Roman" w:cs="Times New Roman"/>
            </w:rPr>
            <w:delText>B</w:delText>
          </w:r>
          <w:r w:rsidR="00163E30" w:rsidRPr="00BE7EDA" w:rsidDel="00B14800">
            <w:rPr>
              <w:rFonts w:ascii="Times New Roman" w:hAnsi="Times New Roman" w:cs="Times New Roman"/>
            </w:rPr>
            <w:delText>budget and p</w:delText>
          </w:r>
          <w:r w:rsidR="00170ED9" w:rsidDel="00B14800">
            <w:rPr>
              <w:rFonts w:ascii="Times New Roman" w:hAnsi="Times New Roman" w:cs="Times New Roman"/>
            </w:rPr>
            <w:delText>P</w:delText>
          </w:r>
          <w:r w:rsidR="00163E30" w:rsidRPr="00BE7EDA" w:rsidDel="00B14800">
            <w:rPr>
              <w:rFonts w:ascii="Times New Roman" w:hAnsi="Times New Roman" w:cs="Times New Roman"/>
            </w:rPr>
            <w:delText>rogram p</w:delText>
          </w:r>
          <w:r w:rsidR="00170ED9" w:rsidDel="00B14800">
            <w:rPr>
              <w:rFonts w:ascii="Times New Roman" w:hAnsi="Times New Roman" w:cs="Times New Roman"/>
            </w:rPr>
            <w:delText>P</w:delText>
          </w:r>
          <w:r w:rsidR="00163E30" w:rsidRPr="00BE7EDA" w:rsidDel="00B14800">
            <w:rPr>
              <w:rFonts w:ascii="Times New Roman" w:hAnsi="Times New Roman" w:cs="Times New Roman"/>
            </w:rPr>
            <w:delText>lan</w:delText>
          </w:r>
          <w:r w:rsidR="00163E30" w:rsidDel="00B14800">
            <w:rPr>
              <w:rFonts w:ascii="Times New Roman" w:hAnsi="Times New Roman" w:cs="Times New Roman"/>
            </w:rPr>
            <w:delText>s.</w:delText>
          </w:r>
        </w:del>
      </w:ins>
    </w:p>
    <w:p w14:paraId="66ADC58D" w14:textId="77777777" w:rsidR="00B14800" w:rsidRPr="00BE7EDA" w:rsidRDefault="00B14800" w:rsidP="00B14800">
      <w:pPr>
        <w:pStyle w:val="ListParagraph"/>
        <w:numPr>
          <w:ilvl w:val="1"/>
          <w:numId w:val="1"/>
        </w:numPr>
        <w:spacing w:before="240" w:after="0" w:line="240" w:lineRule="auto"/>
        <w:rPr>
          <w:ins w:id="18" w:author="Author"/>
          <w:rFonts w:ascii="Times New Roman" w:hAnsi="Times New Roman" w:cs="Times New Roman"/>
        </w:rPr>
      </w:pPr>
    </w:p>
    <w:p w14:paraId="0A409957" w14:textId="77777777" w:rsidR="005F452C" w:rsidRPr="003A5F34" w:rsidRDefault="005F452C" w:rsidP="003A5F34">
      <w:pPr>
        <w:pStyle w:val="ListParagraph"/>
        <w:spacing w:before="240" w:after="0" w:line="240" w:lineRule="auto"/>
        <w:ind w:left="1440"/>
        <w:rPr>
          <w:rFonts w:ascii="Times New Roman" w:hAnsi="Times New Roman" w:cs="Times New Roman"/>
        </w:rPr>
      </w:pPr>
    </w:p>
    <w:p w14:paraId="6B475CB8" w14:textId="3D746DF1" w:rsidR="005F452C" w:rsidRPr="00D50B09" w:rsidRDefault="005F452C" w:rsidP="005F45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 xml:space="preserve">No-Cost Extension: </w:t>
      </w:r>
      <w:del w:id="19" w:author="Author">
        <w:r w:rsidRPr="00695256" w:rsidDel="006115B3">
          <w:rPr>
            <w:rStyle w:val="ilfuvd"/>
            <w:rFonts w:ascii="Times New Roman" w:hAnsi="Times New Roman" w:cs="Times New Roman"/>
            <w:color w:val="222222"/>
          </w:rPr>
          <w:delText>A</w:delText>
        </w:r>
      </w:del>
      <w:ins w:id="20" w:author="Author">
        <w:del w:id="21" w:author="Author">
          <w:r w:rsidR="000C6461" w:rsidDel="006115B3">
            <w:rPr>
              <w:rStyle w:val="ilfuvd"/>
              <w:rFonts w:ascii="Times New Roman" w:hAnsi="Times New Roman" w:cs="Times New Roman"/>
              <w:color w:val="222222"/>
            </w:rPr>
            <w:delText>n</w:delText>
          </w:r>
        </w:del>
      </w:ins>
      <w:del w:id="22" w:author="Author">
        <w:r w:rsidRPr="00695256" w:rsidDel="006115B3">
          <w:rPr>
            <w:rStyle w:val="ilfuvd"/>
            <w:rFonts w:ascii="Times New Roman" w:hAnsi="Times New Roman" w:cs="Times New Roman"/>
            <w:color w:val="222222"/>
          </w:rPr>
          <w:delText xml:space="preserve"> </w:delText>
        </w:r>
        <w:r w:rsidRPr="00695256" w:rsidDel="006115B3">
          <w:rPr>
            <w:rStyle w:val="ilfuvd"/>
            <w:rFonts w:ascii="Times New Roman" w:hAnsi="Times New Roman" w:cs="Times New Roman"/>
            <w:bCs/>
            <w:color w:val="222222"/>
          </w:rPr>
          <w:delText>no</w:delText>
        </w:r>
        <w:r w:rsidRPr="00695256" w:rsidDel="006115B3">
          <w:rPr>
            <w:rStyle w:val="ilfuvd"/>
            <w:rFonts w:ascii="Times New Roman" w:hAnsi="Times New Roman" w:cs="Times New Roman"/>
            <w:color w:val="222222"/>
          </w:rPr>
          <w:delText>-</w:delText>
        </w:r>
        <w:r w:rsidRPr="00695256" w:rsidDel="006115B3">
          <w:rPr>
            <w:rStyle w:val="ilfuvd"/>
            <w:rFonts w:ascii="Times New Roman" w:hAnsi="Times New Roman" w:cs="Times New Roman"/>
            <w:bCs/>
            <w:color w:val="222222"/>
          </w:rPr>
          <w:delText>cost extension</w:delText>
        </w:r>
        <w:r w:rsidRPr="00695256" w:rsidDel="006115B3">
          <w:rPr>
            <w:rStyle w:val="ilfuvd"/>
            <w:rFonts w:ascii="Times New Roman" w:hAnsi="Times New Roman" w:cs="Times New Roman"/>
            <w:color w:val="222222"/>
          </w:rPr>
          <w:delText xml:space="preserve"> </w:delText>
        </w:r>
      </w:del>
      <w:ins w:id="23" w:author="Author">
        <w:del w:id="24" w:author="Author">
          <w:r w:rsidR="000C6461" w:rsidDel="006115B3">
            <w:rPr>
              <w:rStyle w:val="ilfuvd"/>
              <w:rFonts w:ascii="Times New Roman" w:hAnsi="Times New Roman" w:cs="Times New Roman"/>
              <w:color w:val="222222"/>
            </w:rPr>
            <w:delText xml:space="preserve">to </w:delText>
          </w:r>
        </w:del>
      </w:ins>
      <w:del w:id="25" w:author="Author">
        <w:r w:rsidRPr="00695256" w:rsidDel="006115B3">
          <w:rPr>
            <w:rStyle w:val="ilfuvd"/>
            <w:rFonts w:ascii="Times New Roman" w:hAnsi="Times New Roman" w:cs="Times New Roman"/>
            <w:color w:val="222222"/>
          </w:rPr>
          <w:delText>extend</w:delText>
        </w:r>
      </w:del>
      <w:ins w:id="26" w:author="Author">
        <w:del w:id="27" w:author="Author">
          <w:r w:rsidR="006115B3" w:rsidDel="007E2B7B">
            <w:rPr>
              <w:rStyle w:val="ilfuvd"/>
              <w:rFonts w:ascii="Times New Roman" w:hAnsi="Times New Roman" w:cs="Times New Roman"/>
              <w:color w:val="222222"/>
            </w:rPr>
            <w:delText>A</w:delText>
          </w:r>
        </w:del>
        <w:r w:rsidR="00B14800">
          <w:rPr>
            <w:rStyle w:val="ilfuvd"/>
            <w:rFonts w:ascii="Times New Roman" w:hAnsi="Times New Roman" w:cs="Times New Roman"/>
            <w:color w:val="222222"/>
          </w:rPr>
          <w:t>A</w:t>
        </w:r>
        <w:del w:id="28" w:author="Author">
          <w:r w:rsidR="007E2B7B" w:rsidDel="00B14800">
            <w:rPr>
              <w:rStyle w:val="ilfuvd"/>
              <w:rFonts w:ascii="Times New Roman" w:hAnsi="Times New Roman" w:cs="Times New Roman"/>
              <w:color w:val="222222"/>
            </w:rPr>
            <w:delText>a</w:delText>
          </w:r>
        </w:del>
        <w:r w:rsidR="006115B3">
          <w:rPr>
            <w:rStyle w:val="ilfuvd"/>
            <w:rFonts w:ascii="Times New Roman" w:hAnsi="Times New Roman" w:cs="Times New Roman"/>
            <w:color w:val="222222"/>
          </w:rPr>
          <w:t>dditional time</w:t>
        </w:r>
      </w:ins>
      <w:del w:id="29" w:author="Author">
        <w:r w:rsidRPr="00695256" w:rsidDel="00B152F4">
          <w:rPr>
            <w:rStyle w:val="ilfuvd"/>
            <w:rFonts w:ascii="Times New Roman" w:hAnsi="Times New Roman" w:cs="Times New Roman"/>
            <w:color w:val="222222"/>
          </w:rPr>
          <w:delText>s</w:delText>
        </w:r>
      </w:del>
      <w:r w:rsidRPr="00695256">
        <w:rPr>
          <w:rStyle w:val="ilfuvd"/>
          <w:rFonts w:ascii="Times New Roman" w:hAnsi="Times New Roman" w:cs="Times New Roman"/>
          <w:color w:val="222222"/>
        </w:rPr>
        <w:t xml:space="preserve"> </w:t>
      </w:r>
      <w:ins w:id="30" w:author="Author">
        <w:r w:rsidR="006115B3">
          <w:rPr>
            <w:rStyle w:val="ilfuvd"/>
            <w:rFonts w:ascii="Times New Roman" w:hAnsi="Times New Roman" w:cs="Times New Roman"/>
            <w:color w:val="222222"/>
          </w:rPr>
          <w:t xml:space="preserve">to </w:t>
        </w:r>
      </w:ins>
      <w:r w:rsidRPr="00695256">
        <w:rPr>
          <w:rStyle w:val="ilfuvd"/>
          <w:rFonts w:ascii="Times New Roman" w:hAnsi="Times New Roman" w:cs="Times New Roman"/>
          <w:color w:val="222222"/>
        </w:rPr>
        <w:t>the project period beyond the original project end date</w:t>
      </w:r>
      <w:r w:rsidR="00D50B09">
        <w:rPr>
          <w:rStyle w:val="ilfuvd"/>
          <w:rFonts w:ascii="Times New Roman" w:hAnsi="Times New Roman" w:cs="Times New Roman"/>
          <w:color w:val="222222"/>
        </w:rPr>
        <w:t xml:space="preserve"> with</w:t>
      </w:r>
      <w:r w:rsidRPr="00695256">
        <w:rPr>
          <w:rStyle w:val="ilfuvd"/>
          <w:rFonts w:ascii="Times New Roman" w:hAnsi="Times New Roman" w:cs="Times New Roman"/>
          <w:color w:val="222222"/>
        </w:rPr>
        <w:t xml:space="preserve"> </w:t>
      </w:r>
      <w:r w:rsidRPr="00695256">
        <w:rPr>
          <w:rStyle w:val="ilfuvd"/>
          <w:rFonts w:ascii="Times New Roman" w:hAnsi="Times New Roman" w:cs="Times New Roman"/>
          <w:bCs/>
          <w:color w:val="222222"/>
        </w:rPr>
        <w:t>no</w:t>
      </w:r>
      <w:r w:rsidRPr="00695256">
        <w:rPr>
          <w:rStyle w:val="ilfuvd"/>
          <w:rFonts w:ascii="Times New Roman" w:hAnsi="Times New Roman" w:cs="Times New Roman"/>
          <w:color w:val="222222"/>
        </w:rPr>
        <w:t xml:space="preserve"> additional funding</w:t>
      </w:r>
      <w:del w:id="31" w:author="Author">
        <w:r w:rsidR="00CC5F7B" w:rsidDel="006115B3">
          <w:rPr>
            <w:rStyle w:val="ilfuvd"/>
            <w:rFonts w:ascii="Times New Roman" w:hAnsi="Times New Roman" w:cs="Times New Roman"/>
            <w:color w:val="222222"/>
          </w:rPr>
          <w:delText xml:space="preserve"> </w:delText>
        </w:r>
        <w:r w:rsidR="00E804F1" w:rsidDel="006115B3">
          <w:rPr>
            <w:rStyle w:val="ilfuvd"/>
            <w:rFonts w:ascii="Times New Roman" w:hAnsi="Times New Roman" w:cs="Times New Roman"/>
            <w:color w:val="222222"/>
          </w:rPr>
          <w:delText>required</w:delText>
        </w:r>
      </w:del>
      <w:r w:rsidRPr="00695256">
        <w:rPr>
          <w:rStyle w:val="ilfuvd"/>
          <w:rFonts w:ascii="Times New Roman" w:hAnsi="Times New Roman" w:cs="Times New Roman"/>
          <w:color w:val="222222"/>
        </w:rPr>
        <w:t>.</w:t>
      </w:r>
    </w:p>
    <w:p w14:paraId="2BBCEEF0" w14:textId="77777777" w:rsidR="005F452C" w:rsidRPr="00732F5F" w:rsidRDefault="005F452C" w:rsidP="005F452C">
      <w:pPr>
        <w:pStyle w:val="ListParagraph"/>
        <w:rPr>
          <w:rFonts w:ascii="Times New Roman" w:hAnsi="Times New Roman" w:cs="Times New Roman"/>
        </w:rPr>
      </w:pPr>
    </w:p>
    <w:p w14:paraId="0A273CD7" w14:textId="0335C289" w:rsidR="005F452C" w:rsidRDefault="005F452C" w:rsidP="005F45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32F5F">
        <w:rPr>
          <w:rFonts w:ascii="Times New Roman" w:hAnsi="Times New Roman" w:cs="Times New Roman"/>
        </w:rPr>
        <w:t xml:space="preserve">Sponsored Project: </w:t>
      </w:r>
      <w:r w:rsidR="00003CCA">
        <w:rPr>
          <w:rFonts w:ascii="Times New Roman" w:hAnsi="Times New Roman" w:cs="Times New Roman"/>
        </w:rPr>
        <w:t>A</w:t>
      </w:r>
      <w:r w:rsidRPr="00732F5F">
        <w:rPr>
          <w:rFonts w:ascii="Times New Roman" w:hAnsi="Times New Roman" w:cs="Times New Roman"/>
        </w:rPr>
        <w:t xml:space="preserve">n activity funded by a non-University entity requiring the University, by written agreement, to conduct certain work under a set plan, a set schedule, and a set </w:t>
      </w:r>
      <w:r w:rsidR="00170ED9">
        <w:rPr>
          <w:rFonts w:ascii="Times New Roman" w:hAnsi="Times New Roman" w:cs="Times New Roman"/>
        </w:rPr>
        <w:t>B</w:t>
      </w:r>
      <w:r w:rsidR="00170ED9" w:rsidRPr="00732F5F">
        <w:rPr>
          <w:rFonts w:ascii="Times New Roman" w:hAnsi="Times New Roman" w:cs="Times New Roman"/>
        </w:rPr>
        <w:t>udget</w:t>
      </w:r>
      <w:r w:rsidRPr="00732F5F">
        <w:rPr>
          <w:rFonts w:ascii="Times New Roman" w:hAnsi="Times New Roman" w:cs="Times New Roman"/>
        </w:rPr>
        <w:t>, typically for the purpose of supporting research, instruction</w:t>
      </w:r>
      <w:r w:rsidR="00D50B09">
        <w:rPr>
          <w:rFonts w:ascii="Times New Roman" w:hAnsi="Times New Roman" w:cs="Times New Roman"/>
        </w:rPr>
        <w:t>,</w:t>
      </w:r>
      <w:r w:rsidRPr="00732F5F">
        <w:rPr>
          <w:rFonts w:ascii="Times New Roman" w:hAnsi="Times New Roman" w:cs="Times New Roman"/>
        </w:rPr>
        <w:t xml:space="preserve"> or public service through tangible or intangible deliverables that are the ultimate result of the </w:t>
      </w:r>
      <w:r w:rsidR="00D50B09">
        <w:rPr>
          <w:rFonts w:ascii="Times New Roman" w:hAnsi="Times New Roman" w:cs="Times New Roman"/>
        </w:rPr>
        <w:t>p</w:t>
      </w:r>
      <w:r w:rsidR="00D50B09" w:rsidRPr="00732F5F">
        <w:rPr>
          <w:rFonts w:ascii="Times New Roman" w:hAnsi="Times New Roman" w:cs="Times New Roman"/>
        </w:rPr>
        <w:t>roject</w:t>
      </w:r>
      <w:r w:rsidRPr="00732F5F">
        <w:rPr>
          <w:rFonts w:ascii="Times New Roman" w:hAnsi="Times New Roman" w:cs="Times New Roman"/>
        </w:rPr>
        <w:t>.</w:t>
      </w:r>
    </w:p>
    <w:p w14:paraId="1E55BACE" w14:textId="77777777" w:rsidR="00AF4600" w:rsidRPr="00AF4600" w:rsidRDefault="00AF4600" w:rsidP="00AF4600">
      <w:pPr>
        <w:pStyle w:val="ListParagraph"/>
        <w:rPr>
          <w:rFonts w:ascii="Times New Roman" w:hAnsi="Times New Roman" w:cs="Times New Roman"/>
        </w:rPr>
      </w:pPr>
    </w:p>
    <w:p w14:paraId="59EC3B3D" w14:textId="4AB5DAEE" w:rsidR="00AF4600" w:rsidRDefault="00AF4600" w:rsidP="005F45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</w:t>
      </w:r>
      <w:r w:rsidR="00FD2E4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pproval:</w:t>
      </w:r>
      <w:r w:rsidR="00D50B09">
        <w:rPr>
          <w:rFonts w:ascii="Times New Roman" w:hAnsi="Times New Roman" w:cs="Times New Roman"/>
        </w:rPr>
        <w:t xml:space="preserve"> </w:t>
      </w:r>
      <w:r w:rsidR="00FC4574">
        <w:rPr>
          <w:rFonts w:ascii="Times New Roman" w:hAnsi="Times New Roman" w:cs="Times New Roman"/>
        </w:rPr>
        <w:t xml:space="preserve">Documentation </w:t>
      </w:r>
      <w:r w:rsidR="0003380E">
        <w:rPr>
          <w:rFonts w:ascii="Times New Roman" w:hAnsi="Times New Roman" w:cs="Times New Roman"/>
        </w:rPr>
        <w:t>demonstrating</w:t>
      </w:r>
      <w:r w:rsidR="00FC4574">
        <w:rPr>
          <w:rFonts w:ascii="Times New Roman" w:hAnsi="Times New Roman" w:cs="Times New Roman"/>
        </w:rPr>
        <w:t xml:space="preserve"> consent</w:t>
      </w:r>
      <w:ins w:id="32" w:author="Author">
        <w:r w:rsidR="00B14800">
          <w:rPr>
            <w:rFonts w:ascii="Times New Roman" w:hAnsi="Times New Roman" w:cs="Times New Roman"/>
          </w:rPr>
          <w:t xml:space="preserve"> and authorization</w:t>
        </w:r>
      </w:ins>
      <w:r w:rsidR="00FC4574">
        <w:rPr>
          <w:rFonts w:ascii="Times New Roman" w:hAnsi="Times New Roman" w:cs="Times New Roman"/>
        </w:rPr>
        <w:t xml:space="preserve"> prior to </w:t>
      </w:r>
      <w:del w:id="33" w:author="Author">
        <w:r w:rsidR="00FC4574" w:rsidDel="00BE7EDA">
          <w:rPr>
            <w:rFonts w:ascii="Times New Roman" w:hAnsi="Times New Roman" w:cs="Times New Roman"/>
          </w:rPr>
          <w:delText>taking action</w:delText>
        </w:r>
      </w:del>
      <w:ins w:id="34" w:author="Author">
        <w:r w:rsidR="00BE7EDA">
          <w:rPr>
            <w:rFonts w:ascii="Times New Roman" w:hAnsi="Times New Roman" w:cs="Times New Roman"/>
          </w:rPr>
          <w:t>acting</w:t>
        </w:r>
      </w:ins>
      <w:r w:rsidR="00FC4574">
        <w:rPr>
          <w:rFonts w:ascii="Times New Roman" w:hAnsi="Times New Roman" w:cs="Times New Roman"/>
        </w:rPr>
        <w:t xml:space="preserve"> on proposed changes to award or </w:t>
      </w:r>
      <w:r w:rsidR="00170ED9">
        <w:rPr>
          <w:rFonts w:ascii="Times New Roman" w:hAnsi="Times New Roman" w:cs="Times New Roman"/>
        </w:rPr>
        <w:t>B</w:t>
      </w:r>
      <w:r w:rsidR="00FC4574">
        <w:rPr>
          <w:rFonts w:ascii="Times New Roman" w:hAnsi="Times New Roman" w:cs="Times New Roman"/>
        </w:rPr>
        <w:t xml:space="preserve">udget. </w:t>
      </w:r>
    </w:p>
    <w:p w14:paraId="56A97B29" w14:textId="77777777" w:rsidR="007E79EB" w:rsidRPr="007E79EB" w:rsidRDefault="007E79EB" w:rsidP="007E79EB">
      <w:pPr>
        <w:pStyle w:val="ListParagraph"/>
        <w:rPr>
          <w:rFonts w:ascii="Times New Roman" w:hAnsi="Times New Roman" w:cs="Times New Roman"/>
        </w:rPr>
      </w:pPr>
    </w:p>
    <w:p w14:paraId="6E097326" w14:textId="53C839CA" w:rsidR="004C7173" w:rsidDel="008D0B66" w:rsidRDefault="00FD2E45" w:rsidP="005F452C">
      <w:pPr>
        <w:pStyle w:val="ListParagraph"/>
        <w:numPr>
          <w:ilvl w:val="1"/>
          <w:numId w:val="1"/>
        </w:numPr>
        <w:spacing w:after="0" w:line="240" w:lineRule="auto"/>
        <w:rPr>
          <w:del w:id="35" w:author="Autho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E79EB">
        <w:rPr>
          <w:rFonts w:ascii="Times New Roman" w:hAnsi="Times New Roman" w:cs="Times New Roman"/>
        </w:rPr>
        <w:t xml:space="preserve">nstitutional </w:t>
      </w:r>
      <w:r>
        <w:rPr>
          <w:rFonts w:ascii="Times New Roman" w:hAnsi="Times New Roman" w:cs="Times New Roman"/>
        </w:rPr>
        <w:t>A</w:t>
      </w:r>
      <w:r w:rsidR="007E79EB" w:rsidRPr="00732F5F">
        <w:rPr>
          <w:rFonts w:ascii="Times New Roman" w:hAnsi="Times New Roman" w:cs="Times New Roman"/>
        </w:rPr>
        <w:t>pproval</w:t>
      </w:r>
      <w:r>
        <w:rPr>
          <w:rFonts w:ascii="Times New Roman" w:hAnsi="Times New Roman" w:cs="Times New Roman"/>
        </w:rPr>
        <w:t>:</w:t>
      </w:r>
      <w:r w:rsidR="00D50B09">
        <w:rPr>
          <w:rFonts w:ascii="Times New Roman" w:hAnsi="Times New Roman" w:cs="Times New Roman"/>
        </w:rPr>
        <w:t xml:space="preserve"> </w:t>
      </w:r>
      <w:r w:rsidR="00C91F9E">
        <w:rPr>
          <w:rFonts w:ascii="Times New Roman" w:hAnsi="Times New Roman" w:cs="Times New Roman"/>
        </w:rPr>
        <w:t xml:space="preserve">Consent from an </w:t>
      </w:r>
      <w:r w:rsidR="006B12F0">
        <w:rPr>
          <w:rFonts w:ascii="Times New Roman" w:hAnsi="Times New Roman" w:cs="Times New Roman"/>
        </w:rPr>
        <w:t xml:space="preserve">Authorized Official </w:t>
      </w:r>
      <w:r w:rsidR="00C91F9E">
        <w:rPr>
          <w:rFonts w:ascii="Times New Roman" w:hAnsi="Times New Roman" w:cs="Times New Roman"/>
        </w:rPr>
        <w:t xml:space="preserve">of the </w:t>
      </w:r>
      <w:r w:rsidR="00D50B09">
        <w:rPr>
          <w:rFonts w:ascii="Times New Roman" w:hAnsi="Times New Roman" w:cs="Times New Roman"/>
        </w:rPr>
        <w:t>University</w:t>
      </w:r>
      <w:r w:rsidR="00C91F9E">
        <w:rPr>
          <w:rFonts w:ascii="Times New Roman" w:hAnsi="Times New Roman" w:cs="Times New Roman"/>
        </w:rPr>
        <w:t xml:space="preserve"> to </w:t>
      </w:r>
      <w:del w:id="36" w:author="Author">
        <w:r w:rsidR="00C91F9E" w:rsidDel="00BE7EDA">
          <w:rPr>
            <w:rFonts w:ascii="Times New Roman" w:hAnsi="Times New Roman" w:cs="Times New Roman"/>
          </w:rPr>
          <w:delText>take action</w:delText>
        </w:r>
      </w:del>
      <w:ins w:id="37" w:author="Author">
        <w:r w:rsidR="00BE7EDA">
          <w:rPr>
            <w:rFonts w:ascii="Times New Roman" w:hAnsi="Times New Roman" w:cs="Times New Roman"/>
          </w:rPr>
          <w:t>act</w:t>
        </w:r>
      </w:ins>
      <w:r w:rsidR="00C91F9E">
        <w:rPr>
          <w:rFonts w:ascii="Times New Roman" w:hAnsi="Times New Roman" w:cs="Times New Roman"/>
        </w:rPr>
        <w:t xml:space="preserve"> on proposed ch</w:t>
      </w:r>
      <w:r w:rsidR="0088607B">
        <w:rPr>
          <w:rFonts w:ascii="Times New Roman" w:hAnsi="Times New Roman" w:cs="Times New Roman"/>
        </w:rPr>
        <w:t>anges to</w:t>
      </w:r>
      <w:r w:rsidR="00D50B09">
        <w:rPr>
          <w:rFonts w:ascii="Times New Roman" w:hAnsi="Times New Roman" w:cs="Times New Roman"/>
        </w:rPr>
        <w:t xml:space="preserve"> the</w:t>
      </w:r>
      <w:r w:rsidR="0088607B">
        <w:rPr>
          <w:rFonts w:ascii="Times New Roman" w:hAnsi="Times New Roman" w:cs="Times New Roman"/>
        </w:rPr>
        <w:t xml:space="preserve"> award or </w:t>
      </w:r>
      <w:r w:rsidR="00170ED9">
        <w:rPr>
          <w:rFonts w:ascii="Times New Roman" w:hAnsi="Times New Roman" w:cs="Times New Roman"/>
        </w:rPr>
        <w:t>B</w:t>
      </w:r>
      <w:r w:rsidR="0088607B">
        <w:rPr>
          <w:rFonts w:ascii="Times New Roman" w:hAnsi="Times New Roman" w:cs="Times New Roman"/>
        </w:rPr>
        <w:t>udget.</w:t>
      </w:r>
    </w:p>
    <w:p w14:paraId="33F95C4C" w14:textId="22B049C1" w:rsidR="007760CA" w:rsidRPr="007760CA" w:rsidDel="007E2B7B" w:rsidRDefault="007760CA" w:rsidP="007760CA">
      <w:pPr>
        <w:pStyle w:val="ListParagraph"/>
        <w:rPr>
          <w:del w:id="38" w:author="Author"/>
          <w:rFonts w:ascii="Times New Roman" w:hAnsi="Times New Roman" w:cs="Times New Roman"/>
        </w:rPr>
      </w:pPr>
    </w:p>
    <w:p w14:paraId="68DF7654" w14:textId="77777777" w:rsidR="007760CA" w:rsidRPr="007760CA" w:rsidRDefault="007760CA" w:rsidP="007760CA">
      <w:pPr>
        <w:spacing w:after="0" w:line="240" w:lineRule="auto"/>
        <w:rPr>
          <w:rFonts w:ascii="Times New Roman" w:hAnsi="Times New Roman" w:cs="Times New Roman"/>
        </w:rPr>
      </w:pPr>
    </w:p>
    <w:p w14:paraId="77DD9BF7" w14:textId="7A32CA15" w:rsidR="00A34372" w:rsidRPr="00A34372" w:rsidRDefault="005F452C" w:rsidP="00695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34372">
        <w:rPr>
          <w:rFonts w:ascii="Times New Roman" w:hAnsi="Times New Roman" w:cs="Times New Roman"/>
        </w:rPr>
        <w:t>Policy</w:t>
      </w:r>
      <w:r w:rsidRPr="00A34372">
        <w:rPr>
          <w:rFonts w:ascii="Times New Roman" w:hAnsi="Times New Roman" w:cs="Times New Roman"/>
        </w:rPr>
        <w:br/>
      </w:r>
    </w:p>
    <w:p w14:paraId="0BB54DFE" w14:textId="37DF5F7C" w:rsidR="00A34372" w:rsidRPr="00732F5F" w:rsidRDefault="00A34372" w:rsidP="00A3437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Revisions to a </w:t>
      </w:r>
      <w:r w:rsidR="00422C6A">
        <w:rPr>
          <w:rFonts w:ascii="Times New Roman" w:hAnsi="Times New Roman" w:cs="Times New Roman"/>
        </w:rPr>
        <w:t xml:space="preserve">Sponsored Project </w:t>
      </w:r>
      <w:r>
        <w:rPr>
          <w:rFonts w:ascii="Times New Roman" w:hAnsi="Times New Roman" w:cs="Times New Roman"/>
        </w:rPr>
        <w:t xml:space="preserve">award or </w:t>
      </w:r>
      <w:r w:rsidR="00422C6A">
        <w:rPr>
          <w:rFonts w:ascii="Times New Roman" w:hAnsi="Times New Roman" w:cs="Times New Roman"/>
        </w:rPr>
        <w:t xml:space="preserve">Budget </w:t>
      </w:r>
      <w:r>
        <w:rPr>
          <w:rFonts w:ascii="Times New Roman" w:hAnsi="Times New Roman" w:cs="Times New Roman"/>
        </w:rPr>
        <w:t>may include</w:t>
      </w:r>
      <w:r w:rsidRPr="00732F5F">
        <w:rPr>
          <w:rFonts w:ascii="Times New Roman" w:hAnsi="Times New Roman" w:cs="Times New Roman"/>
        </w:rPr>
        <w:t>:</w:t>
      </w:r>
    </w:p>
    <w:p w14:paraId="457DB51B" w14:textId="1B7CA346" w:rsidR="00A34372" w:rsidRPr="00732F5F" w:rsidDel="003A5F34" w:rsidRDefault="00A34372" w:rsidP="00A34372">
      <w:pPr>
        <w:pStyle w:val="ListParagraph"/>
        <w:spacing w:after="0" w:line="240" w:lineRule="auto"/>
        <w:ind w:left="1440"/>
        <w:rPr>
          <w:del w:id="39" w:author="Author"/>
          <w:rFonts w:ascii="Times New Roman" w:hAnsi="Times New Roman" w:cs="Times New Roman"/>
        </w:rPr>
      </w:pPr>
    </w:p>
    <w:p w14:paraId="0299B09E" w14:textId="1475E796" w:rsidR="00A34372" w:rsidRDefault="00A34372" w:rsidP="00A343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  <w:del w:id="40" w:author="Author">
        <w:r w:rsidDel="00B768F3">
          <w:rPr>
            <w:rFonts w:ascii="Times New Roman" w:hAnsi="Times New Roman" w:cs="Times New Roman"/>
          </w:rPr>
          <w:delText xml:space="preserve">ary </w:delText>
        </w:r>
      </w:del>
      <w:ins w:id="41" w:author="Author">
        <w:r w:rsidR="00B768F3">
          <w:rPr>
            <w:rFonts w:ascii="Times New Roman" w:hAnsi="Times New Roman" w:cs="Times New Roman"/>
          </w:rPr>
          <w:t xml:space="preserve"> Revisions</w:t>
        </w:r>
      </w:ins>
      <w:del w:id="42" w:author="Author">
        <w:r w:rsidDel="00B768F3">
          <w:rPr>
            <w:rFonts w:ascii="Times New Roman" w:hAnsi="Times New Roman" w:cs="Times New Roman"/>
          </w:rPr>
          <w:delText>changes</w:delText>
        </w:r>
      </w:del>
      <w:r>
        <w:rPr>
          <w:rFonts w:ascii="Times New Roman" w:hAnsi="Times New Roman" w:cs="Times New Roman"/>
        </w:rPr>
        <w:t>;</w:t>
      </w:r>
      <w:del w:id="43" w:author="Author">
        <w:r w:rsidR="007760CA" w:rsidDel="003A5F34">
          <w:rPr>
            <w:rFonts w:ascii="Times New Roman" w:hAnsi="Times New Roman" w:cs="Times New Roman"/>
          </w:rPr>
          <w:br/>
        </w:r>
      </w:del>
    </w:p>
    <w:p w14:paraId="5D194EC6" w14:textId="1FFEA978" w:rsidR="00A34372" w:rsidRPr="00695256" w:rsidRDefault="00A34372" w:rsidP="00A343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No-Cost Extensions;</w:t>
      </w:r>
      <w:del w:id="44" w:author="Author">
        <w:r w:rsidR="007760CA" w:rsidDel="003A5F34">
          <w:rPr>
            <w:rFonts w:ascii="Times New Roman" w:hAnsi="Times New Roman" w:cs="Times New Roman"/>
          </w:rPr>
          <w:br/>
        </w:r>
      </w:del>
    </w:p>
    <w:p w14:paraId="2EEFF6AC" w14:textId="4F3A0058" w:rsidR="00A34372" w:rsidRPr="00695256" w:rsidRDefault="00A34372" w:rsidP="00A343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Changes in scope or objective;</w:t>
      </w:r>
      <w:del w:id="45" w:author="Author">
        <w:r w:rsidR="007760CA" w:rsidDel="003A5F34">
          <w:rPr>
            <w:rFonts w:ascii="Times New Roman" w:hAnsi="Times New Roman" w:cs="Times New Roman"/>
          </w:rPr>
          <w:br/>
        </w:r>
      </w:del>
    </w:p>
    <w:p w14:paraId="49882E9C" w14:textId="4296522C" w:rsidR="00670651" w:rsidDel="003A5F34" w:rsidRDefault="00A34372" w:rsidP="00A34372">
      <w:pPr>
        <w:pStyle w:val="ListParagraph"/>
        <w:numPr>
          <w:ilvl w:val="2"/>
          <w:numId w:val="1"/>
        </w:numPr>
        <w:spacing w:after="0" w:line="240" w:lineRule="auto"/>
        <w:rPr>
          <w:ins w:id="46" w:author="Author"/>
          <w:del w:id="47" w:author="Author"/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Changes in PI/PD or </w:t>
      </w:r>
      <w:r w:rsidR="007E2B7B">
        <w:rPr>
          <w:rFonts w:ascii="Times New Roman" w:hAnsi="Times New Roman" w:cs="Times New Roman"/>
        </w:rPr>
        <w:t>k</w:t>
      </w:r>
      <w:r w:rsidRPr="00695256">
        <w:rPr>
          <w:rFonts w:ascii="Times New Roman" w:hAnsi="Times New Roman" w:cs="Times New Roman"/>
        </w:rPr>
        <w:t xml:space="preserve">ey </w:t>
      </w:r>
      <w:r w:rsidR="007E2B7B">
        <w:rPr>
          <w:rFonts w:ascii="Times New Roman" w:hAnsi="Times New Roman" w:cs="Times New Roman"/>
        </w:rPr>
        <w:t>p</w:t>
      </w:r>
      <w:r w:rsidRPr="00695256">
        <w:rPr>
          <w:rFonts w:ascii="Times New Roman" w:hAnsi="Times New Roman" w:cs="Times New Roman"/>
        </w:rPr>
        <w:t>ersonnel;</w:t>
      </w:r>
    </w:p>
    <w:p w14:paraId="67BDE503" w14:textId="77777777" w:rsidR="00670651" w:rsidRPr="00D36300" w:rsidRDefault="00670651" w:rsidP="00D36300">
      <w:pPr>
        <w:pStyle w:val="ListParagraph"/>
        <w:numPr>
          <w:ilvl w:val="2"/>
          <w:numId w:val="1"/>
        </w:numPr>
        <w:spacing w:after="0" w:line="240" w:lineRule="auto"/>
        <w:rPr>
          <w:ins w:id="48" w:author="Author"/>
          <w:rFonts w:ascii="Times New Roman" w:hAnsi="Times New Roman" w:cs="Times New Roman"/>
        </w:rPr>
      </w:pPr>
    </w:p>
    <w:p w14:paraId="46D6EED0" w14:textId="100F362C" w:rsidR="00A34372" w:rsidRPr="00695256" w:rsidRDefault="007E2B7B" w:rsidP="00A343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ins w:id="49" w:author="Author">
        <w:r>
          <w:rPr>
            <w:rFonts w:ascii="Times New Roman" w:hAnsi="Times New Roman" w:cs="Times New Roman"/>
          </w:rPr>
          <w:t>D</w:t>
        </w:r>
        <w:r w:rsidR="00670651">
          <w:rPr>
            <w:rFonts w:ascii="Times New Roman" w:hAnsi="Times New Roman" w:cs="Times New Roman"/>
          </w:rPr>
          <w:t xml:space="preserve">isengagement from the project for more than three </w:t>
        </w:r>
        <w:r>
          <w:rPr>
            <w:rFonts w:ascii="Times New Roman" w:hAnsi="Times New Roman" w:cs="Times New Roman"/>
          </w:rPr>
          <w:t xml:space="preserve">(3) </w:t>
        </w:r>
        <w:r w:rsidR="00670651">
          <w:rPr>
            <w:rFonts w:ascii="Times New Roman" w:hAnsi="Times New Roman" w:cs="Times New Roman"/>
          </w:rPr>
          <w:t>months or a 25% reduction in time devoted to the project by the PI/</w:t>
        </w:r>
        <w:proofErr w:type="gramStart"/>
        <w:r w:rsidR="00670651">
          <w:rPr>
            <w:rFonts w:ascii="Times New Roman" w:hAnsi="Times New Roman" w:cs="Times New Roman"/>
          </w:rPr>
          <w:t>PD</w:t>
        </w:r>
        <w:r w:rsidR="003A5F34">
          <w:rPr>
            <w:rFonts w:ascii="Times New Roman" w:hAnsi="Times New Roman" w:cs="Times New Roman"/>
          </w:rPr>
          <w:t>;</w:t>
        </w:r>
        <w:proofErr w:type="gramEnd"/>
        <w:del w:id="50" w:author="Author">
          <w:r w:rsidR="00670651" w:rsidDel="003A5F34">
            <w:rPr>
              <w:rFonts w:ascii="Times New Roman" w:hAnsi="Times New Roman" w:cs="Times New Roman"/>
            </w:rPr>
            <w:delText>;</w:delText>
          </w:r>
        </w:del>
      </w:ins>
      <w:del w:id="51" w:author="Author">
        <w:r w:rsidR="007760CA" w:rsidDel="003A5F34">
          <w:rPr>
            <w:rFonts w:ascii="Times New Roman" w:hAnsi="Times New Roman" w:cs="Times New Roman"/>
          </w:rPr>
          <w:br/>
        </w:r>
      </w:del>
    </w:p>
    <w:p w14:paraId="6CFBD39E" w14:textId="4831BA31" w:rsidR="00696EDD" w:rsidDel="003A5F34" w:rsidRDefault="00A34372" w:rsidP="00A34372">
      <w:pPr>
        <w:pStyle w:val="ListParagraph"/>
        <w:numPr>
          <w:ilvl w:val="2"/>
          <w:numId w:val="1"/>
        </w:numPr>
        <w:spacing w:after="0" w:line="240" w:lineRule="auto"/>
        <w:rPr>
          <w:ins w:id="52" w:author="Author"/>
          <w:del w:id="53" w:author="Author"/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Transfer of award</w:t>
      </w:r>
      <w:ins w:id="54" w:author="Author">
        <w:r w:rsidR="00696EDD">
          <w:rPr>
            <w:rFonts w:ascii="Times New Roman" w:hAnsi="Times New Roman" w:cs="Times New Roman"/>
          </w:rPr>
          <w:t>;</w:t>
        </w:r>
      </w:ins>
      <w:r w:rsidRPr="00695256">
        <w:rPr>
          <w:rFonts w:ascii="Times New Roman" w:hAnsi="Times New Roman" w:cs="Times New Roman"/>
        </w:rPr>
        <w:t xml:space="preserve"> </w:t>
      </w:r>
    </w:p>
    <w:p w14:paraId="5614512F" w14:textId="77777777" w:rsidR="006525FF" w:rsidRPr="00D36300" w:rsidRDefault="006525FF" w:rsidP="00D36300">
      <w:pPr>
        <w:pStyle w:val="ListParagraph"/>
        <w:numPr>
          <w:ilvl w:val="2"/>
          <w:numId w:val="1"/>
        </w:numPr>
        <w:spacing w:after="0" w:line="240" w:lineRule="auto"/>
        <w:rPr>
          <w:ins w:id="55" w:author="Author"/>
          <w:rFonts w:ascii="Times New Roman" w:hAnsi="Times New Roman" w:cs="Times New Roman"/>
        </w:rPr>
      </w:pPr>
    </w:p>
    <w:p w14:paraId="3C08278D" w14:textId="6B9CF8B1" w:rsidR="006525FF" w:rsidDel="003A5F34" w:rsidRDefault="006525FF" w:rsidP="00A34372">
      <w:pPr>
        <w:pStyle w:val="ListParagraph"/>
        <w:numPr>
          <w:ilvl w:val="2"/>
          <w:numId w:val="1"/>
        </w:numPr>
        <w:spacing w:after="0" w:line="240" w:lineRule="auto"/>
        <w:rPr>
          <w:ins w:id="56" w:author="Author"/>
          <w:del w:id="57" w:author="Author"/>
          <w:rFonts w:ascii="Times New Roman" w:hAnsi="Times New Roman" w:cs="Times New Roman"/>
        </w:rPr>
      </w:pPr>
      <w:ins w:id="58" w:author="Author">
        <w:r>
          <w:rPr>
            <w:rFonts w:ascii="Times New Roman" w:hAnsi="Times New Roman" w:cs="Times New Roman"/>
          </w:rPr>
          <w:t xml:space="preserve">Changes in the approved cost sharing </w:t>
        </w:r>
        <w:r w:rsidR="00422C6A">
          <w:rPr>
            <w:rFonts w:ascii="Times New Roman" w:hAnsi="Times New Roman" w:cs="Times New Roman"/>
          </w:rPr>
          <w:t>B</w:t>
        </w:r>
        <w:r>
          <w:rPr>
            <w:rFonts w:ascii="Times New Roman" w:hAnsi="Times New Roman" w:cs="Times New Roman"/>
          </w:rPr>
          <w:t>udget;</w:t>
        </w:r>
      </w:ins>
    </w:p>
    <w:p w14:paraId="3CDFCF69" w14:textId="77777777" w:rsidR="006525FF" w:rsidRPr="00D36300" w:rsidRDefault="006525FF" w:rsidP="00D36300">
      <w:pPr>
        <w:pStyle w:val="ListParagraph"/>
        <w:numPr>
          <w:ilvl w:val="2"/>
          <w:numId w:val="1"/>
        </w:numPr>
        <w:spacing w:after="0" w:line="240" w:lineRule="auto"/>
        <w:rPr>
          <w:ins w:id="59" w:author="Author"/>
          <w:rFonts w:ascii="Times New Roman" w:hAnsi="Times New Roman" w:cs="Times New Roman"/>
        </w:rPr>
      </w:pPr>
    </w:p>
    <w:p w14:paraId="4A491199" w14:textId="342A589A" w:rsidR="006525FF" w:rsidDel="003A5F34" w:rsidRDefault="006525FF" w:rsidP="00A34372">
      <w:pPr>
        <w:pStyle w:val="ListParagraph"/>
        <w:numPr>
          <w:ilvl w:val="2"/>
          <w:numId w:val="1"/>
        </w:numPr>
        <w:spacing w:after="0" w:line="240" w:lineRule="auto"/>
        <w:rPr>
          <w:ins w:id="60" w:author="Author"/>
          <w:del w:id="61" w:author="Author"/>
          <w:rFonts w:ascii="Times New Roman" w:hAnsi="Times New Roman" w:cs="Times New Roman"/>
        </w:rPr>
      </w:pPr>
      <w:ins w:id="62" w:author="Author">
        <w:r>
          <w:rPr>
            <w:rFonts w:ascii="Times New Roman" w:hAnsi="Times New Roman" w:cs="Times New Roman"/>
          </w:rPr>
          <w:t xml:space="preserve">Transfer of funds budgeted for </w:t>
        </w:r>
        <w:r w:rsidR="007E2B7B">
          <w:rPr>
            <w:rFonts w:ascii="Times New Roman" w:hAnsi="Times New Roman" w:cs="Times New Roman"/>
          </w:rPr>
          <w:t>p</w:t>
        </w:r>
        <w:r>
          <w:rPr>
            <w:rFonts w:ascii="Times New Roman" w:hAnsi="Times New Roman" w:cs="Times New Roman"/>
          </w:rPr>
          <w:t xml:space="preserve">articipant </w:t>
        </w:r>
        <w:r w:rsidR="007E2B7B">
          <w:rPr>
            <w:rFonts w:ascii="Times New Roman" w:hAnsi="Times New Roman" w:cs="Times New Roman"/>
          </w:rPr>
          <w:t>s</w:t>
        </w:r>
        <w:r>
          <w:rPr>
            <w:rFonts w:ascii="Times New Roman" w:hAnsi="Times New Roman" w:cs="Times New Roman"/>
          </w:rPr>
          <w:t>upport costs</w:t>
        </w:r>
        <w:r w:rsidR="0040479C">
          <w:rPr>
            <w:rFonts w:ascii="Times New Roman" w:hAnsi="Times New Roman" w:cs="Times New Roman"/>
          </w:rPr>
          <w:t xml:space="preserve"> to other categories of expense</w:t>
        </w:r>
        <w:r>
          <w:rPr>
            <w:rFonts w:ascii="Times New Roman" w:hAnsi="Times New Roman" w:cs="Times New Roman"/>
          </w:rPr>
          <w:t>;</w:t>
        </w:r>
      </w:ins>
    </w:p>
    <w:p w14:paraId="6529F12B" w14:textId="77777777" w:rsidR="0040479C" w:rsidRPr="00D36300" w:rsidRDefault="0040479C" w:rsidP="00D36300">
      <w:pPr>
        <w:pStyle w:val="ListParagraph"/>
        <w:numPr>
          <w:ilvl w:val="2"/>
          <w:numId w:val="1"/>
        </w:numPr>
        <w:spacing w:after="0" w:line="240" w:lineRule="auto"/>
        <w:rPr>
          <w:ins w:id="63" w:author="Author"/>
          <w:rFonts w:ascii="Times New Roman" w:hAnsi="Times New Roman" w:cs="Times New Roman"/>
        </w:rPr>
      </w:pPr>
    </w:p>
    <w:p w14:paraId="588799F3" w14:textId="63EBA7CF" w:rsidR="0040479C" w:rsidDel="003A5F34" w:rsidRDefault="0040479C" w:rsidP="00A34372">
      <w:pPr>
        <w:pStyle w:val="ListParagraph"/>
        <w:numPr>
          <w:ilvl w:val="2"/>
          <w:numId w:val="1"/>
        </w:numPr>
        <w:spacing w:after="0" w:line="240" w:lineRule="auto"/>
        <w:rPr>
          <w:ins w:id="64" w:author="Author"/>
          <w:del w:id="65" w:author="Author"/>
          <w:rFonts w:ascii="Times New Roman" w:hAnsi="Times New Roman" w:cs="Times New Roman"/>
        </w:rPr>
      </w:pPr>
      <w:ins w:id="66" w:author="Author">
        <w:r>
          <w:rPr>
            <w:rFonts w:ascii="Times New Roman" w:hAnsi="Times New Roman" w:cs="Times New Roman"/>
          </w:rPr>
          <w:t>The adding or removing of capital equipment;</w:t>
        </w:r>
      </w:ins>
    </w:p>
    <w:p w14:paraId="7DBA18E2" w14:textId="77777777" w:rsidR="0040479C" w:rsidRPr="00D36300" w:rsidRDefault="0040479C" w:rsidP="00D36300">
      <w:pPr>
        <w:pStyle w:val="ListParagraph"/>
        <w:numPr>
          <w:ilvl w:val="2"/>
          <w:numId w:val="1"/>
        </w:numPr>
        <w:spacing w:after="0" w:line="240" w:lineRule="auto"/>
        <w:rPr>
          <w:ins w:id="67" w:author="Author"/>
          <w:rFonts w:ascii="Times New Roman" w:hAnsi="Times New Roman" w:cs="Times New Roman"/>
        </w:rPr>
      </w:pPr>
    </w:p>
    <w:p w14:paraId="26E6C256" w14:textId="51023330" w:rsidR="0040479C" w:rsidDel="003A5F34" w:rsidRDefault="0040479C" w:rsidP="00A34372">
      <w:pPr>
        <w:pStyle w:val="ListParagraph"/>
        <w:numPr>
          <w:ilvl w:val="2"/>
          <w:numId w:val="1"/>
        </w:numPr>
        <w:spacing w:after="0" w:line="240" w:lineRule="auto"/>
        <w:rPr>
          <w:ins w:id="68" w:author="Author"/>
          <w:del w:id="69" w:author="Author"/>
          <w:rFonts w:ascii="Times New Roman" w:hAnsi="Times New Roman" w:cs="Times New Roman"/>
        </w:rPr>
      </w:pPr>
      <w:ins w:id="70" w:author="Author">
        <w:r>
          <w:rPr>
            <w:rFonts w:ascii="Times New Roman" w:hAnsi="Times New Roman" w:cs="Times New Roman"/>
          </w:rPr>
          <w:t>The adding or removing of a subaward;</w:t>
        </w:r>
        <w:r w:rsidR="007933D7">
          <w:rPr>
            <w:rFonts w:ascii="Times New Roman" w:hAnsi="Times New Roman" w:cs="Times New Roman"/>
          </w:rPr>
          <w:t xml:space="preserve"> or</w:t>
        </w:r>
      </w:ins>
    </w:p>
    <w:p w14:paraId="3CDD4CAC" w14:textId="77777777" w:rsidR="00696EDD" w:rsidRPr="00D36300" w:rsidRDefault="00696EDD" w:rsidP="00D36300">
      <w:pPr>
        <w:pStyle w:val="ListParagraph"/>
        <w:numPr>
          <w:ilvl w:val="2"/>
          <w:numId w:val="1"/>
        </w:numPr>
        <w:spacing w:after="0" w:line="240" w:lineRule="auto"/>
        <w:rPr>
          <w:ins w:id="71" w:author="Author"/>
          <w:rFonts w:ascii="Times New Roman" w:hAnsi="Times New Roman" w:cs="Times New Roman"/>
        </w:rPr>
      </w:pPr>
    </w:p>
    <w:p w14:paraId="3E948298" w14:textId="676E56CD" w:rsidR="00A34372" w:rsidRPr="00695256" w:rsidRDefault="007933D7" w:rsidP="00A3437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ins w:id="72" w:author="Author">
        <w:r>
          <w:rPr>
            <w:rFonts w:ascii="Times New Roman" w:hAnsi="Times New Roman" w:cs="Times New Roman"/>
          </w:rPr>
          <w:t>O</w:t>
        </w:r>
      </w:ins>
      <w:r w:rsidR="00A34372" w:rsidRPr="00695256">
        <w:rPr>
          <w:rFonts w:ascii="Times New Roman" w:hAnsi="Times New Roman" w:cs="Times New Roman"/>
        </w:rPr>
        <w:t>ther changes</w:t>
      </w:r>
      <w:ins w:id="73" w:author="Author">
        <w:r w:rsidR="0040479C">
          <w:rPr>
            <w:rFonts w:ascii="Times New Roman" w:hAnsi="Times New Roman" w:cs="Times New Roman"/>
          </w:rPr>
          <w:t xml:space="preserve"> as required per the award.</w:t>
        </w:r>
      </w:ins>
      <w:del w:id="74" w:author="Author">
        <w:r w:rsidR="00A34372" w:rsidRPr="00695256" w:rsidDel="00696EDD">
          <w:rPr>
            <w:rFonts w:ascii="Times New Roman" w:hAnsi="Times New Roman" w:cs="Times New Roman"/>
          </w:rPr>
          <w:delText>.</w:delText>
        </w:r>
      </w:del>
    </w:p>
    <w:p w14:paraId="77C13D08" w14:textId="77777777" w:rsidR="00A34372" w:rsidRPr="00695256" w:rsidRDefault="00A34372" w:rsidP="0069525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A1D6F66" w14:textId="45E0A325" w:rsidR="00B14800" w:rsidRDefault="00554461" w:rsidP="00B14800">
      <w:pPr>
        <w:pStyle w:val="ListParagraph"/>
        <w:numPr>
          <w:ilvl w:val="1"/>
          <w:numId w:val="1"/>
        </w:numPr>
        <w:rPr>
          <w:ins w:id="75" w:author="Author"/>
          <w:rFonts w:ascii="Times New Roman" w:hAnsi="Times New Roman" w:cs="Times New Roman"/>
        </w:rPr>
      </w:pPr>
      <w:r w:rsidRPr="00B14800">
        <w:rPr>
          <w:rFonts w:ascii="Times New Roman" w:hAnsi="Times New Roman" w:cs="Times New Roman"/>
        </w:rPr>
        <w:t>I</w:t>
      </w:r>
      <w:r w:rsidR="00780549" w:rsidRPr="00B14800">
        <w:rPr>
          <w:rFonts w:ascii="Times New Roman" w:hAnsi="Times New Roman" w:cs="Times New Roman"/>
        </w:rPr>
        <w:t xml:space="preserve">f there are changes </w:t>
      </w:r>
      <w:r w:rsidR="00FD2E45" w:rsidRPr="00B14800">
        <w:rPr>
          <w:rFonts w:ascii="Times New Roman" w:hAnsi="Times New Roman" w:cs="Times New Roman"/>
        </w:rPr>
        <w:t xml:space="preserve">needed </w:t>
      </w:r>
      <w:r w:rsidR="00780549" w:rsidRPr="00B14800">
        <w:rPr>
          <w:rFonts w:ascii="Times New Roman" w:hAnsi="Times New Roman" w:cs="Times New Roman"/>
        </w:rPr>
        <w:t xml:space="preserve">to a </w:t>
      </w:r>
      <w:r w:rsidR="003468C4" w:rsidRPr="00B14800">
        <w:rPr>
          <w:rFonts w:ascii="Times New Roman" w:hAnsi="Times New Roman" w:cs="Times New Roman"/>
        </w:rPr>
        <w:t>S</w:t>
      </w:r>
      <w:r w:rsidR="00780549" w:rsidRPr="00B14800">
        <w:rPr>
          <w:rFonts w:ascii="Times New Roman" w:hAnsi="Times New Roman" w:cs="Times New Roman"/>
        </w:rPr>
        <w:t xml:space="preserve">ponsored </w:t>
      </w:r>
      <w:r w:rsidR="003468C4" w:rsidRPr="00B14800">
        <w:rPr>
          <w:rFonts w:ascii="Times New Roman" w:hAnsi="Times New Roman" w:cs="Times New Roman"/>
        </w:rPr>
        <w:t>P</w:t>
      </w:r>
      <w:r w:rsidR="00732F5F" w:rsidRPr="00B14800">
        <w:rPr>
          <w:rFonts w:ascii="Times New Roman" w:hAnsi="Times New Roman" w:cs="Times New Roman"/>
        </w:rPr>
        <w:t>roject</w:t>
      </w:r>
      <w:r w:rsidR="00FD2E45" w:rsidRPr="00B14800">
        <w:rPr>
          <w:rFonts w:ascii="Times New Roman" w:hAnsi="Times New Roman" w:cs="Times New Roman"/>
        </w:rPr>
        <w:t xml:space="preserve"> award </w:t>
      </w:r>
      <w:r w:rsidR="00377263" w:rsidRPr="00B14800">
        <w:rPr>
          <w:rFonts w:ascii="Times New Roman" w:hAnsi="Times New Roman" w:cs="Times New Roman"/>
        </w:rPr>
        <w:t xml:space="preserve">or </w:t>
      </w:r>
      <w:r w:rsidR="00422C6A" w:rsidRPr="00B14800">
        <w:rPr>
          <w:rFonts w:ascii="Times New Roman" w:hAnsi="Times New Roman" w:cs="Times New Roman"/>
        </w:rPr>
        <w:t>Budget</w:t>
      </w:r>
      <w:r w:rsidR="00FD2E45" w:rsidRPr="00B14800">
        <w:rPr>
          <w:rFonts w:ascii="Times New Roman" w:hAnsi="Times New Roman" w:cs="Times New Roman"/>
        </w:rPr>
        <w:t>, the</w:t>
      </w:r>
      <w:r w:rsidR="00377263" w:rsidRPr="00B14800">
        <w:rPr>
          <w:rFonts w:ascii="Times New Roman" w:hAnsi="Times New Roman" w:cs="Times New Roman"/>
        </w:rPr>
        <w:t xml:space="preserve"> PI/PD </w:t>
      </w:r>
      <w:r w:rsidR="00A34372" w:rsidRPr="00B14800">
        <w:rPr>
          <w:rFonts w:ascii="Times New Roman" w:hAnsi="Times New Roman" w:cs="Times New Roman"/>
        </w:rPr>
        <w:t xml:space="preserve">must </w:t>
      </w:r>
      <w:r w:rsidR="00377263" w:rsidRPr="00B14800">
        <w:rPr>
          <w:rFonts w:ascii="Times New Roman" w:hAnsi="Times New Roman" w:cs="Times New Roman"/>
        </w:rPr>
        <w:t xml:space="preserve">submit </w:t>
      </w:r>
      <w:r w:rsidR="00FD2E45" w:rsidRPr="00B14800">
        <w:rPr>
          <w:rFonts w:ascii="Times New Roman" w:hAnsi="Times New Roman" w:cs="Times New Roman"/>
        </w:rPr>
        <w:t xml:space="preserve">a </w:t>
      </w:r>
      <w:r w:rsidR="00377263" w:rsidRPr="00B14800">
        <w:rPr>
          <w:rFonts w:ascii="Times New Roman" w:hAnsi="Times New Roman" w:cs="Times New Roman"/>
        </w:rPr>
        <w:t xml:space="preserve">request to </w:t>
      </w:r>
      <w:ins w:id="76" w:author="Author">
        <w:r w:rsidR="00B14800">
          <w:rPr>
            <w:rFonts w:ascii="Times New Roman" w:hAnsi="Times New Roman" w:cs="Times New Roman"/>
          </w:rPr>
          <w:t xml:space="preserve">University </w:t>
        </w:r>
      </w:ins>
      <w:r w:rsidR="00732F5F" w:rsidRPr="00B14800">
        <w:rPr>
          <w:rFonts w:ascii="Times New Roman" w:hAnsi="Times New Roman" w:cs="Times New Roman"/>
        </w:rPr>
        <w:t>Grants and Contracts Administration (GCA)</w:t>
      </w:r>
      <w:r w:rsidR="00780549" w:rsidRPr="00B14800">
        <w:rPr>
          <w:rFonts w:ascii="Times New Roman" w:hAnsi="Times New Roman" w:cs="Times New Roman"/>
        </w:rPr>
        <w:t xml:space="preserve"> </w:t>
      </w:r>
      <w:r w:rsidR="00377263" w:rsidRPr="00B14800">
        <w:rPr>
          <w:rFonts w:ascii="Times New Roman" w:hAnsi="Times New Roman" w:cs="Times New Roman"/>
        </w:rPr>
        <w:t>for review</w:t>
      </w:r>
      <w:r w:rsidR="0070124E" w:rsidRPr="00B14800">
        <w:rPr>
          <w:rFonts w:ascii="Times New Roman" w:hAnsi="Times New Roman" w:cs="Times New Roman"/>
        </w:rPr>
        <w:t xml:space="preserve">. </w:t>
      </w:r>
    </w:p>
    <w:p w14:paraId="4FE05F88" w14:textId="77777777" w:rsidR="00B14800" w:rsidRDefault="00B14800" w:rsidP="003A5F34">
      <w:pPr>
        <w:pStyle w:val="ListParagraph"/>
        <w:ind w:left="1440"/>
        <w:rPr>
          <w:ins w:id="77" w:author="Author"/>
          <w:rFonts w:ascii="Times New Roman" w:hAnsi="Times New Roman" w:cs="Times New Roman"/>
        </w:rPr>
      </w:pPr>
    </w:p>
    <w:p w14:paraId="3A636F36" w14:textId="09BA76BC" w:rsidR="00B14800" w:rsidRPr="00B14800" w:rsidRDefault="0070124E" w:rsidP="003A5F34">
      <w:pPr>
        <w:pStyle w:val="ListParagraph"/>
        <w:numPr>
          <w:ilvl w:val="2"/>
          <w:numId w:val="1"/>
        </w:numPr>
        <w:rPr>
          <w:ins w:id="78" w:author="Author"/>
          <w:rFonts w:ascii="Times New Roman" w:hAnsi="Times New Roman" w:cs="Times New Roman"/>
        </w:rPr>
      </w:pPr>
      <w:del w:id="79" w:author="Author">
        <w:r w:rsidRPr="00B14800" w:rsidDel="00B14800">
          <w:rPr>
            <w:rFonts w:ascii="Times New Roman" w:hAnsi="Times New Roman" w:cs="Times New Roman"/>
          </w:rPr>
          <w:delText xml:space="preserve"> </w:delText>
        </w:r>
      </w:del>
      <w:ins w:id="80" w:author="Author">
        <w:r w:rsidR="00B14800" w:rsidRPr="00B14800">
          <w:rPr>
            <w:rFonts w:ascii="Times New Roman" w:hAnsi="Times New Roman" w:cs="Times New Roman"/>
          </w:rPr>
          <w:t xml:space="preserve">Prior federal agency approval may be </w:t>
        </w:r>
        <w:r w:rsidR="00B14800">
          <w:rPr>
            <w:rFonts w:ascii="Times New Roman" w:hAnsi="Times New Roman" w:cs="Times New Roman"/>
          </w:rPr>
          <w:t>required</w:t>
        </w:r>
        <w:r w:rsidR="00B14800" w:rsidRPr="00B14800">
          <w:rPr>
            <w:rFonts w:ascii="Times New Roman" w:hAnsi="Times New Roman" w:cs="Times New Roman"/>
          </w:rPr>
          <w:t xml:space="preserve"> </w:t>
        </w:r>
        <w:r w:rsidR="00B14800">
          <w:rPr>
            <w:rFonts w:ascii="Times New Roman" w:hAnsi="Times New Roman" w:cs="Times New Roman"/>
          </w:rPr>
          <w:t>prior to final Budget Revision for</w:t>
        </w:r>
        <w:r w:rsidR="00B14800" w:rsidRPr="00B14800">
          <w:rPr>
            <w:rFonts w:ascii="Times New Roman" w:hAnsi="Times New Roman" w:cs="Times New Roman"/>
          </w:rPr>
          <w:t xml:space="preserve"> certain changes</w:t>
        </w:r>
        <w:r w:rsidR="00B14800">
          <w:rPr>
            <w:rFonts w:ascii="Times New Roman" w:hAnsi="Times New Roman" w:cs="Times New Roman"/>
          </w:rPr>
          <w:t xml:space="preserve"> such as, but not limited to, </w:t>
        </w:r>
        <w:r w:rsidR="00B14800" w:rsidRPr="00B14800">
          <w:rPr>
            <w:rFonts w:ascii="Times New Roman" w:hAnsi="Times New Roman" w:cs="Times New Roman"/>
          </w:rPr>
          <w:t>award reduction/de-obligations, need for additional federal funds, carry-forward of funds, and cost share reductions</w:t>
        </w:r>
        <w:r w:rsidR="00B14800">
          <w:rPr>
            <w:rFonts w:ascii="Times New Roman" w:hAnsi="Times New Roman" w:cs="Times New Roman"/>
          </w:rPr>
          <w:t xml:space="preserve"> pursuant to </w:t>
        </w:r>
        <w:r w:rsidR="00B14800" w:rsidRPr="00B14800">
          <w:rPr>
            <w:rFonts w:ascii="Times New Roman" w:hAnsi="Times New Roman" w:cs="Times New Roman"/>
          </w:rPr>
          <w:t>2 CFR 200 subpart E – Cost Principals and 2 CFR § 200.308 – Revision of Budget and Program Plans.</w:t>
        </w:r>
      </w:ins>
    </w:p>
    <w:p w14:paraId="692A6423" w14:textId="39F3BE1D" w:rsidR="00A34372" w:rsidRPr="00695256" w:rsidDel="00B14800" w:rsidRDefault="00A34372" w:rsidP="003A5F34">
      <w:pPr>
        <w:pStyle w:val="ListParagraph"/>
        <w:spacing w:after="0" w:line="240" w:lineRule="auto"/>
        <w:ind w:left="1440"/>
        <w:rPr>
          <w:del w:id="81" w:author="Author"/>
          <w:rFonts w:ascii="Times New Roman" w:hAnsi="Times New Roman" w:cs="Times New Roman"/>
        </w:rPr>
      </w:pPr>
    </w:p>
    <w:p w14:paraId="6B647F67" w14:textId="77777777" w:rsidR="00A34372" w:rsidRPr="00695256" w:rsidRDefault="00A34372" w:rsidP="0069525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6A9DC0AA" w14:textId="253EC8A4" w:rsidR="00A34372" w:rsidRPr="007E2B7B" w:rsidRDefault="0070124E" w:rsidP="0078054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E2B7B">
        <w:rPr>
          <w:rFonts w:ascii="Times New Roman" w:hAnsi="Times New Roman" w:cs="Times New Roman"/>
        </w:rPr>
        <w:t xml:space="preserve">GCA </w:t>
      </w:r>
      <w:r w:rsidR="00A34372" w:rsidRPr="007E2B7B">
        <w:rPr>
          <w:rFonts w:ascii="Times New Roman" w:hAnsi="Times New Roman" w:cs="Times New Roman"/>
        </w:rPr>
        <w:t xml:space="preserve">is responsible for reviewing requests for revisions </w:t>
      </w:r>
      <w:r w:rsidRPr="007E2B7B">
        <w:rPr>
          <w:rFonts w:ascii="Times New Roman" w:hAnsi="Times New Roman" w:cs="Times New Roman"/>
        </w:rPr>
        <w:t>in accordance with</w:t>
      </w:r>
      <w:ins w:id="82" w:author="Author">
        <w:r w:rsidR="00B14800">
          <w:rPr>
            <w:rFonts w:ascii="Times New Roman" w:hAnsi="Times New Roman" w:cs="Times New Roman"/>
          </w:rPr>
          <w:t xml:space="preserve"> SDBOR</w:t>
        </w:r>
        <w:del w:id="83" w:author="Author">
          <w:r w:rsidR="00B14800" w:rsidDel="004C0E67">
            <w:rPr>
              <w:rFonts w:ascii="Times New Roman" w:hAnsi="Times New Roman" w:cs="Times New Roman"/>
            </w:rPr>
            <w:delText>.</w:delText>
          </w:r>
        </w:del>
        <w:r w:rsidR="004C0E67">
          <w:rPr>
            <w:rFonts w:ascii="Times New Roman" w:hAnsi="Times New Roman" w:cs="Times New Roman"/>
          </w:rPr>
          <w:t xml:space="preserve"> and</w:t>
        </w:r>
      </w:ins>
      <w:r w:rsidR="006200F7" w:rsidRPr="007E2B7B">
        <w:rPr>
          <w:rFonts w:ascii="Times New Roman" w:hAnsi="Times New Roman" w:cs="Times New Roman"/>
        </w:rPr>
        <w:t xml:space="preserve"> University policy, </w:t>
      </w:r>
      <w:ins w:id="84" w:author="Author">
        <w:r w:rsidR="00B14800">
          <w:rPr>
            <w:rFonts w:ascii="Times New Roman" w:hAnsi="Times New Roman" w:cs="Times New Roman"/>
          </w:rPr>
          <w:t xml:space="preserve">applicable law, </w:t>
        </w:r>
        <w:r w:rsidR="007933D7">
          <w:rPr>
            <w:rFonts w:ascii="Times New Roman" w:hAnsi="Times New Roman" w:cs="Times New Roman"/>
          </w:rPr>
          <w:t>f</w:t>
        </w:r>
        <w:r w:rsidR="00696EDD" w:rsidRPr="004C0E67">
          <w:rPr>
            <w:rFonts w:ascii="Times New Roman" w:hAnsi="Times New Roman" w:cs="Times New Roman"/>
          </w:rPr>
          <w:t xml:space="preserve">ederal </w:t>
        </w:r>
        <w:r w:rsidR="0059049D">
          <w:rPr>
            <w:rFonts w:ascii="Times New Roman" w:hAnsi="Times New Roman" w:cs="Times New Roman"/>
          </w:rPr>
          <w:t xml:space="preserve">or </w:t>
        </w:r>
        <w:r w:rsidR="007933D7">
          <w:rPr>
            <w:rFonts w:ascii="Times New Roman" w:hAnsi="Times New Roman" w:cs="Times New Roman"/>
          </w:rPr>
          <w:t>n</w:t>
        </w:r>
        <w:r w:rsidR="0059049D">
          <w:rPr>
            <w:rFonts w:ascii="Times New Roman" w:hAnsi="Times New Roman" w:cs="Times New Roman"/>
          </w:rPr>
          <w:t>on-</w:t>
        </w:r>
        <w:r w:rsidR="007933D7">
          <w:rPr>
            <w:rFonts w:ascii="Times New Roman" w:hAnsi="Times New Roman" w:cs="Times New Roman"/>
          </w:rPr>
          <w:t>f</w:t>
        </w:r>
        <w:r w:rsidR="0059049D">
          <w:rPr>
            <w:rFonts w:ascii="Times New Roman" w:hAnsi="Times New Roman" w:cs="Times New Roman"/>
          </w:rPr>
          <w:t xml:space="preserve">ederal </w:t>
        </w:r>
        <w:r w:rsidR="00696EDD" w:rsidRPr="007E2B7B">
          <w:rPr>
            <w:rFonts w:ascii="Times New Roman" w:hAnsi="Times New Roman" w:cs="Times New Roman"/>
          </w:rPr>
          <w:t>requirements</w:t>
        </w:r>
        <w:r w:rsidR="0059049D">
          <w:rPr>
            <w:rFonts w:ascii="Times New Roman" w:hAnsi="Times New Roman" w:cs="Times New Roman"/>
          </w:rPr>
          <w:t>,</w:t>
        </w:r>
        <w:r w:rsidR="00696EDD" w:rsidRPr="007E2B7B">
          <w:rPr>
            <w:rFonts w:ascii="Times New Roman" w:hAnsi="Times New Roman" w:cs="Times New Roman"/>
          </w:rPr>
          <w:t xml:space="preserve"> and </w:t>
        </w:r>
      </w:ins>
      <w:r w:rsidR="006200F7" w:rsidRPr="007E2B7B">
        <w:rPr>
          <w:rFonts w:ascii="Times New Roman" w:hAnsi="Times New Roman" w:cs="Times New Roman"/>
        </w:rPr>
        <w:t>sponsor</w:t>
      </w:r>
      <w:ins w:id="85" w:author="Author">
        <w:r w:rsidR="0059049D">
          <w:rPr>
            <w:rFonts w:ascii="Times New Roman" w:hAnsi="Times New Roman" w:cs="Times New Roman"/>
          </w:rPr>
          <w:t>’</w:t>
        </w:r>
      </w:ins>
      <w:r w:rsidR="006200F7" w:rsidRPr="007E2B7B">
        <w:rPr>
          <w:rFonts w:ascii="Times New Roman" w:hAnsi="Times New Roman" w:cs="Times New Roman"/>
        </w:rPr>
        <w:t>s terms and conditions</w:t>
      </w:r>
      <w:del w:id="86" w:author="Author">
        <w:r w:rsidR="006200F7" w:rsidRPr="007E2B7B" w:rsidDel="00696EDD">
          <w:rPr>
            <w:rFonts w:ascii="Times New Roman" w:hAnsi="Times New Roman" w:cs="Times New Roman"/>
          </w:rPr>
          <w:delText>, and</w:delText>
        </w:r>
        <w:r w:rsidR="00A34372" w:rsidRPr="007E2B7B" w:rsidDel="00696EDD">
          <w:rPr>
            <w:rFonts w:ascii="Times New Roman" w:hAnsi="Times New Roman" w:cs="Times New Roman"/>
          </w:rPr>
          <w:delText xml:space="preserve"> </w:delText>
        </w:r>
        <w:bookmarkStart w:id="87" w:name="_Hlk157090222"/>
        <w:r w:rsidR="00A34372" w:rsidRPr="007E2B7B" w:rsidDel="00696EDD">
          <w:rPr>
            <w:rFonts w:ascii="Times New Roman" w:hAnsi="Times New Roman" w:cs="Times New Roman"/>
          </w:rPr>
          <w:delText>federal requirements</w:delText>
        </w:r>
      </w:del>
      <w:ins w:id="88" w:author="Author">
        <w:r w:rsidR="00696EDD" w:rsidRPr="007E2B7B">
          <w:rPr>
            <w:rFonts w:ascii="Times New Roman" w:hAnsi="Times New Roman" w:cs="Times New Roman"/>
          </w:rPr>
          <w:t>;</w:t>
        </w:r>
        <w:r w:rsidR="007933D7">
          <w:rPr>
            <w:rFonts w:ascii="Times New Roman" w:hAnsi="Times New Roman" w:cs="Times New Roman"/>
          </w:rPr>
          <w:t xml:space="preserve"> </w:t>
        </w:r>
        <w:del w:id="89" w:author="Author">
          <w:r w:rsidR="00696EDD" w:rsidRPr="007E2B7B" w:rsidDel="007933D7">
            <w:rPr>
              <w:rFonts w:ascii="Times New Roman" w:hAnsi="Times New Roman" w:cs="Times New Roman"/>
            </w:rPr>
            <w:delText xml:space="preserve"> </w:delText>
          </w:r>
        </w:del>
      </w:ins>
      <w:del w:id="90" w:author="Author">
        <w:r w:rsidR="006200F7" w:rsidRPr="007E2B7B" w:rsidDel="007933D7">
          <w:rPr>
            <w:rFonts w:ascii="Times New Roman" w:hAnsi="Times New Roman" w:cs="Times New Roman"/>
          </w:rPr>
          <w:delText xml:space="preserve"> </w:delText>
        </w:r>
        <w:r w:rsidR="00A34372" w:rsidRPr="007E2B7B" w:rsidDel="0071168E">
          <w:rPr>
            <w:rFonts w:ascii="Times New Roman" w:hAnsi="Times New Roman" w:cs="Times New Roman"/>
          </w:rPr>
          <w:delText xml:space="preserve">and </w:delText>
        </w:r>
        <w:bookmarkEnd w:id="87"/>
        <w:r w:rsidR="006200F7" w:rsidRPr="007E2B7B" w:rsidDel="00696EDD">
          <w:rPr>
            <w:rFonts w:ascii="Times New Roman" w:hAnsi="Times New Roman" w:cs="Times New Roman"/>
          </w:rPr>
          <w:delText xml:space="preserve">and </w:delText>
        </w:r>
      </w:del>
      <w:r w:rsidR="006200F7" w:rsidRPr="007E2B7B">
        <w:rPr>
          <w:rFonts w:ascii="Times New Roman" w:hAnsi="Times New Roman" w:cs="Times New Roman"/>
        </w:rPr>
        <w:t>then</w:t>
      </w:r>
      <w:ins w:id="91" w:author="Author">
        <w:r w:rsidR="00422C6A">
          <w:rPr>
            <w:rFonts w:ascii="Times New Roman" w:hAnsi="Times New Roman" w:cs="Times New Roman"/>
          </w:rPr>
          <w:t>, GCA will</w:t>
        </w:r>
      </w:ins>
      <w:r w:rsidR="006200F7" w:rsidRPr="007E2B7B">
        <w:rPr>
          <w:rFonts w:ascii="Times New Roman" w:hAnsi="Times New Roman" w:cs="Times New Roman"/>
        </w:rPr>
        <w:t xml:space="preserve"> forward </w:t>
      </w:r>
      <w:ins w:id="92" w:author="Author">
        <w:r w:rsidR="00422C6A">
          <w:rPr>
            <w:rFonts w:ascii="Times New Roman" w:hAnsi="Times New Roman" w:cs="Times New Roman"/>
          </w:rPr>
          <w:t xml:space="preserve">requests </w:t>
        </w:r>
      </w:ins>
      <w:r w:rsidR="006200F7" w:rsidRPr="007E2B7B">
        <w:rPr>
          <w:rFonts w:ascii="Times New Roman" w:hAnsi="Times New Roman" w:cs="Times New Roman"/>
        </w:rPr>
        <w:t xml:space="preserve">to </w:t>
      </w:r>
      <w:del w:id="93" w:author="Author">
        <w:r w:rsidR="00A34372" w:rsidRPr="007E2B7B" w:rsidDel="0071168E">
          <w:rPr>
            <w:rFonts w:ascii="Times New Roman" w:hAnsi="Times New Roman" w:cs="Times New Roman"/>
          </w:rPr>
          <w:delText>ingthe</w:delText>
        </w:r>
      </w:del>
      <w:r w:rsidR="006200F7" w:rsidRPr="007E2B7B">
        <w:rPr>
          <w:rFonts w:ascii="Times New Roman" w:hAnsi="Times New Roman" w:cs="Times New Roman"/>
        </w:rPr>
        <w:t xml:space="preserve">the </w:t>
      </w:r>
      <w:del w:id="94" w:author="Author">
        <w:r w:rsidR="003A1F29" w:rsidRPr="007E2B7B" w:rsidDel="00174D62">
          <w:rPr>
            <w:rFonts w:ascii="Times New Roman" w:hAnsi="Times New Roman" w:cs="Times New Roman"/>
          </w:rPr>
          <w:delText xml:space="preserve">the </w:delText>
        </w:r>
        <w:r w:rsidR="00732F5F" w:rsidRPr="007E2B7B" w:rsidDel="00174D62">
          <w:rPr>
            <w:rFonts w:ascii="Times New Roman" w:hAnsi="Times New Roman" w:cs="Times New Roman"/>
          </w:rPr>
          <w:delText xml:space="preserve">Office of Research Assurance </w:delText>
        </w:r>
        <w:r w:rsidR="00A34372" w:rsidRPr="007E2B7B" w:rsidDel="00174D62">
          <w:rPr>
            <w:rFonts w:ascii="Times New Roman" w:hAnsi="Times New Roman" w:cs="Times New Roman"/>
          </w:rPr>
          <w:delText>and</w:delText>
        </w:r>
        <w:r w:rsidR="00732F5F" w:rsidRPr="007E2B7B" w:rsidDel="00174D62">
          <w:rPr>
            <w:rFonts w:ascii="Times New Roman" w:hAnsi="Times New Roman" w:cs="Times New Roman"/>
          </w:rPr>
          <w:delText xml:space="preserve"> Sponsored Programs (</w:delText>
        </w:r>
        <w:r w:rsidR="00780549" w:rsidRPr="007E2B7B" w:rsidDel="00174D62">
          <w:rPr>
            <w:rFonts w:ascii="Times New Roman" w:hAnsi="Times New Roman" w:cs="Times New Roman"/>
          </w:rPr>
          <w:delText>ORASP</w:delText>
        </w:r>
        <w:r w:rsidR="00732F5F" w:rsidRPr="007E2B7B" w:rsidDel="00174D62">
          <w:rPr>
            <w:rFonts w:ascii="Times New Roman" w:hAnsi="Times New Roman" w:cs="Times New Roman"/>
          </w:rPr>
          <w:delText>)</w:delText>
        </w:r>
        <w:r w:rsidRPr="007E2B7B" w:rsidDel="00174D62">
          <w:rPr>
            <w:rFonts w:ascii="Times New Roman" w:hAnsi="Times New Roman" w:cs="Times New Roman"/>
          </w:rPr>
          <w:delText xml:space="preserve"> </w:delText>
        </w:r>
        <w:r w:rsidR="006200F7" w:rsidRPr="007E2B7B" w:rsidDel="00422C6A">
          <w:rPr>
            <w:rFonts w:ascii="Times New Roman" w:hAnsi="Times New Roman" w:cs="Times New Roman"/>
          </w:rPr>
          <w:delText>A</w:delText>
        </w:r>
      </w:del>
      <w:ins w:id="95" w:author="Author">
        <w:del w:id="96" w:author="Author">
          <w:r w:rsidR="00422C6A" w:rsidDel="006B12F0">
            <w:rPr>
              <w:rFonts w:ascii="Times New Roman" w:hAnsi="Times New Roman" w:cs="Times New Roman"/>
            </w:rPr>
            <w:delText>a</w:delText>
          </w:r>
        </w:del>
        <w:r w:rsidR="006B12F0">
          <w:rPr>
            <w:rFonts w:ascii="Times New Roman" w:hAnsi="Times New Roman" w:cs="Times New Roman"/>
          </w:rPr>
          <w:t>A</w:t>
        </w:r>
        <w:r w:rsidR="00174D62" w:rsidRPr="007E2B7B">
          <w:rPr>
            <w:rFonts w:ascii="Times New Roman" w:hAnsi="Times New Roman" w:cs="Times New Roman"/>
          </w:rPr>
          <w:t xml:space="preserve">uthorized </w:t>
        </w:r>
        <w:del w:id="97" w:author="Author">
          <w:r w:rsidR="00174D62" w:rsidRPr="007E2B7B" w:rsidDel="00422C6A">
            <w:rPr>
              <w:rFonts w:ascii="Times New Roman" w:hAnsi="Times New Roman" w:cs="Times New Roman"/>
            </w:rPr>
            <w:delText>O</w:delText>
          </w:r>
          <w:r w:rsidR="00422C6A" w:rsidDel="006B12F0">
            <w:rPr>
              <w:rFonts w:ascii="Times New Roman" w:hAnsi="Times New Roman" w:cs="Times New Roman"/>
            </w:rPr>
            <w:delText>o</w:delText>
          </w:r>
        </w:del>
        <w:r w:rsidR="006B12F0">
          <w:rPr>
            <w:rFonts w:ascii="Times New Roman" w:hAnsi="Times New Roman" w:cs="Times New Roman"/>
          </w:rPr>
          <w:t>O</w:t>
        </w:r>
        <w:r w:rsidR="00174D62" w:rsidRPr="007E2B7B">
          <w:rPr>
            <w:rFonts w:ascii="Times New Roman" w:hAnsi="Times New Roman" w:cs="Times New Roman"/>
          </w:rPr>
          <w:t>fficial</w:t>
        </w:r>
        <w:r w:rsidR="00696EDD" w:rsidRPr="007E2B7B">
          <w:rPr>
            <w:rFonts w:ascii="Times New Roman" w:hAnsi="Times New Roman" w:cs="Times New Roman"/>
          </w:rPr>
          <w:t xml:space="preserve"> for approval</w:t>
        </w:r>
      </w:ins>
      <w:r w:rsidRPr="007E2B7B">
        <w:rPr>
          <w:rFonts w:ascii="Times New Roman" w:hAnsi="Times New Roman" w:cs="Times New Roman"/>
        </w:rPr>
        <w:t xml:space="preserve">.  </w:t>
      </w:r>
    </w:p>
    <w:p w14:paraId="17D700E0" w14:textId="77777777" w:rsidR="00A34372" w:rsidRPr="00695256" w:rsidRDefault="00A34372" w:rsidP="00695256">
      <w:pPr>
        <w:pStyle w:val="ListParagraph"/>
        <w:rPr>
          <w:rFonts w:ascii="Times New Roman" w:hAnsi="Times New Roman" w:cs="Times New Roman"/>
        </w:rPr>
      </w:pPr>
    </w:p>
    <w:p w14:paraId="10404C71" w14:textId="0CDFC500" w:rsidR="00AF4600" w:rsidRPr="00695256" w:rsidRDefault="0070124E" w:rsidP="0069525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If sponsor approval or notification is required, </w:t>
      </w:r>
      <w:ins w:id="98" w:author="Author">
        <w:r w:rsidR="0071168E">
          <w:rPr>
            <w:rFonts w:ascii="Times New Roman" w:hAnsi="Times New Roman" w:cs="Times New Roman"/>
          </w:rPr>
          <w:t xml:space="preserve">GCA or the </w:t>
        </w:r>
        <w:r w:rsidR="006B12F0">
          <w:rPr>
            <w:rFonts w:ascii="Times New Roman" w:hAnsi="Times New Roman" w:cs="Times New Roman"/>
          </w:rPr>
          <w:t>A</w:t>
        </w:r>
        <w:r w:rsidR="0071168E">
          <w:rPr>
            <w:rFonts w:ascii="Times New Roman" w:hAnsi="Times New Roman" w:cs="Times New Roman"/>
          </w:rPr>
          <w:t xml:space="preserve">uthorized </w:t>
        </w:r>
        <w:r w:rsidR="006B12F0">
          <w:rPr>
            <w:rFonts w:ascii="Times New Roman" w:hAnsi="Times New Roman" w:cs="Times New Roman"/>
          </w:rPr>
          <w:t>O</w:t>
        </w:r>
        <w:r w:rsidR="0071168E">
          <w:rPr>
            <w:rFonts w:ascii="Times New Roman" w:hAnsi="Times New Roman" w:cs="Times New Roman"/>
          </w:rPr>
          <w:t xml:space="preserve">fficial will </w:t>
        </w:r>
      </w:ins>
      <w:r w:rsidR="00A34372" w:rsidRPr="00695256">
        <w:rPr>
          <w:rFonts w:ascii="Times New Roman" w:hAnsi="Times New Roman" w:cs="Times New Roman"/>
        </w:rPr>
        <w:t>submit</w:t>
      </w:r>
      <w:del w:id="99" w:author="Author">
        <w:r w:rsidR="00A34372" w:rsidRPr="00695256" w:rsidDel="0071168E">
          <w:rPr>
            <w:rFonts w:ascii="Times New Roman" w:hAnsi="Times New Roman" w:cs="Times New Roman"/>
          </w:rPr>
          <w:delText xml:space="preserve">ting </w:delText>
        </w:r>
      </w:del>
      <w:ins w:id="100" w:author="Author">
        <w:r w:rsidR="0071168E">
          <w:rPr>
            <w:rFonts w:ascii="Times New Roman" w:hAnsi="Times New Roman" w:cs="Times New Roman"/>
          </w:rPr>
          <w:t xml:space="preserve"> </w:t>
        </w:r>
      </w:ins>
      <w:r w:rsidR="00FD2E45" w:rsidRPr="00695256">
        <w:rPr>
          <w:rFonts w:ascii="Times New Roman" w:hAnsi="Times New Roman" w:cs="Times New Roman"/>
        </w:rPr>
        <w:t xml:space="preserve">the official </w:t>
      </w:r>
      <w:r w:rsidRPr="00695256">
        <w:rPr>
          <w:rFonts w:ascii="Times New Roman" w:hAnsi="Times New Roman" w:cs="Times New Roman"/>
        </w:rPr>
        <w:t>request</w:t>
      </w:r>
      <w:r w:rsidR="00AF4600" w:rsidRPr="00695256">
        <w:rPr>
          <w:rFonts w:ascii="Times New Roman" w:hAnsi="Times New Roman" w:cs="Times New Roman"/>
        </w:rPr>
        <w:t xml:space="preserve"> or notification</w:t>
      </w:r>
      <w:r w:rsidRPr="00695256">
        <w:rPr>
          <w:rFonts w:ascii="Times New Roman" w:hAnsi="Times New Roman" w:cs="Times New Roman"/>
        </w:rPr>
        <w:t xml:space="preserve"> to the sponsor</w:t>
      </w:r>
      <w:r w:rsidR="00780549" w:rsidRPr="00695256">
        <w:rPr>
          <w:rFonts w:ascii="Times New Roman" w:hAnsi="Times New Roman" w:cs="Times New Roman"/>
        </w:rPr>
        <w:t xml:space="preserve">. </w:t>
      </w:r>
    </w:p>
    <w:p w14:paraId="0DC14353" w14:textId="77777777" w:rsidR="00FD2E45" w:rsidRPr="00695256" w:rsidRDefault="00FD2E45" w:rsidP="00FD2E45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0842FB27" w14:textId="69DB12B7" w:rsidR="00CB62AE" w:rsidRDefault="00AF4600" w:rsidP="0069525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del w:id="101" w:author="Author">
        <w:r w:rsidRPr="00695256" w:rsidDel="00B14800">
          <w:rPr>
            <w:rFonts w:ascii="Times New Roman" w:hAnsi="Times New Roman" w:cs="Times New Roman"/>
          </w:rPr>
          <w:delText>In addition to the above, there may be sponsor-specific program</w:delText>
        </w:r>
      </w:del>
      <w:ins w:id="102" w:author="Author">
        <w:del w:id="103" w:author="Author">
          <w:r w:rsidR="0071168E" w:rsidRPr="00695256" w:rsidDel="00B14800">
            <w:rPr>
              <w:rFonts w:ascii="Times New Roman" w:hAnsi="Times New Roman" w:cs="Times New Roman"/>
            </w:rPr>
            <w:delText>programs</w:delText>
          </w:r>
        </w:del>
      </w:ins>
      <w:del w:id="104" w:author="Author">
        <w:r w:rsidRPr="00695256" w:rsidDel="00B14800">
          <w:rPr>
            <w:rFonts w:ascii="Times New Roman" w:hAnsi="Times New Roman" w:cs="Times New Roman"/>
          </w:rPr>
          <w:delText xml:space="preserve"> or budget</w:delText>
        </w:r>
        <w:r w:rsidR="003468C4" w:rsidDel="00B14800">
          <w:rPr>
            <w:rFonts w:ascii="Times New Roman" w:hAnsi="Times New Roman" w:cs="Times New Roman"/>
          </w:rPr>
          <w:delText>-</w:delText>
        </w:r>
        <w:r w:rsidRPr="00695256" w:rsidDel="00B14800">
          <w:rPr>
            <w:rFonts w:ascii="Times New Roman" w:hAnsi="Times New Roman" w:cs="Times New Roman"/>
          </w:rPr>
          <w:delText>related requirements.</w:delText>
        </w:r>
        <w:r w:rsidR="00A34372" w:rsidRPr="00695256" w:rsidDel="00B14800">
          <w:rPr>
            <w:rFonts w:ascii="Times New Roman" w:hAnsi="Times New Roman" w:cs="Times New Roman"/>
          </w:rPr>
          <w:delText xml:space="preserve"> </w:delText>
        </w:r>
      </w:del>
      <w:r w:rsidRPr="00695256">
        <w:rPr>
          <w:rFonts w:ascii="Times New Roman" w:hAnsi="Times New Roman" w:cs="Times New Roman"/>
        </w:rPr>
        <w:t xml:space="preserve">Requests and approvals </w:t>
      </w:r>
      <w:r w:rsidR="00A34372" w:rsidRPr="00695256">
        <w:rPr>
          <w:rFonts w:ascii="Times New Roman" w:hAnsi="Times New Roman" w:cs="Times New Roman"/>
        </w:rPr>
        <w:t xml:space="preserve">must </w:t>
      </w:r>
      <w:ins w:id="105" w:author="Author">
        <w:r w:rsidR="00B14800">
          <w:rPr>
            <w:rFonts w:ascii="Times New Roman" w:hAnsi="Times New Roman" w:cs="Times New Roman"/>
          </w:rPr>
          <w:t xml:space="preserve">also </w:t>
        </w:r>
      </w:ins>
      <w:r w:rsidR="00A34372" w:rsidRPr="00695256">
        <w:rPr>
          <w:rFonts w:ascii="Times New Roman" w:hAnsi="Times New Roman" w:cs="Times New Roman"/>
        </w:rPr>
        <w:t>c</w:t>
      </w:r>
      <w:r w:rsidRPr="00695256">
        <w:rPr>
          <w:rFonts w:ascii="Times New Roman" w:hAnsi="Times New Roman" w:cs="Times New Roman"/>
        </w:rPr>
        <w:t>onform to sponsor-specific requirements</w:t>
      </w:r>
      <w:r w:rsidR="0099052F">
        <w:rPr>
          <w:rFonts w:ascii="Times New Roman" w:hAnsi="Times New Roman" w:cs="Times New Roman"/>
        </w:rPr>
        <w:t>, such as</w:t>
      </w:r>
      <w:r w:rsidR="00F421EA">
        <w:rPr>
          <w:rFonts w:ascii="Times New Roman" w:hAnsi="Times New Roman" w:cs="Times New Roman"/>
        </w:rPr>
        <w:t xml:space="preserve"> specific forms or format, </w:t>
      </w:r>
      <w:r w:rsidR="0099052F">
        <w:rPr>
          <w:rFonts w:ascii="Times New Roman" w:hAnsi="Times New Roman" w:cs="Times New Roman"/>
        </w:rPr>
        <w:t xml:space="preserve">or the use of a particular </w:t>
      </w:r>
      <w:r w:rsidR="00F421EA">
        <w:rPr>
          <w:rFonts w:ascii="Times New Roman" w:hAnsi="Times New Roman" w:cs="Times New Roman"/>
        </w:rPr>
        <w:t>submission portal</w:t>
      </w:r>
      <w:r w:rsidR="0099052F">
        <w:rPr>
          <w:rFonts w:ascii="Times New Roman" w:hAnsi="Times New Roman" w:cs="Times New Roman"/>
        </w:rPr>
        <w:t>.</w:t>
      </w:r>
    </w:p>
    <w:p w14:paraId="00557A44" w14:textId="77777777" w:rsidR="00CB62AE" w:rsidRPr="00635E68" w:rsidRDefault="00CB62AE" w:rsidP="00635E68">
      <w:pPr>
        <w:pStyle w:val="ListParagraph"/>
        <w:rPr>
          <w:rFonts w:ascii="Times New Roman" w:hAnsi="Times New Roman" w:cs="Times New Roman"/>
        </w:rPr>
      </w:pPr>
    </w:p>
    <w:p w14:paraId="31B18707" w14:textId="703B46EE" w:rsidR="00BB3146" w:rsidRDefault="00CB62AE" w:rsidP="0069525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sponsor approval is not required, </w:t>
      </w:r>
      <w:del w:id="106" w:author="Author">
        <w:r w:rsidDel="00174D62">
          <w:rPr>
            <w:rFonts w:ascii="Times New Roman" w:hAnsi="Times New Roman" w:cs="Times New Roman"/>
          </w:rPr>
          <w:delText xml:space="preserve">ORASP </w:delText>
        </w:r>
      </w:del>
      <w:ins w:id="107" w:author="Author">
        <w:del w:id="108" w:author="Author">
          <w:r w:rsidR="00174D62" w:rsidDel="0071168E">
            <w:rPr>
              <w:rFonts w:ascii="Times New Roman" w:hAnsi="Times New Roman" w:cs="Times New Roman"/>
            </w:rPr>
            <w:delText xml:space="preserve">Authorized Official </w:delText>
          </w:r>
        </w:del>
      </w:ins>
      <w:del w:id="109" w:author="Author">
        <w:r w:rsidDel="0071168E">
          <w:rPr>
            <w:rFonts w:ascii="Times New Roman" w:hAnsi="Times New Roman" w:cs="Times New Roman"/>
          </w:rPr>
          <w:delText xml:space="preserve">will </w:delText>
        </w:r>
        <w:r w:rsidR="00F421EA" w:rsidDel="0071168E">
          <w:rPr>
            <w:rFonts w:ascii="Times New Roman" w:hAnsi="Times New Roman" w:cs="Times New Roman"/>
          </w:rPr>
          <w:delText>institutionally</w:delText>
        </w:r>
        <w:r w:rsidDel="0071168E">
          <w:rPr>
            <w:rFonts w:ascii="Times New Roman" w:hAnsi="Times New Roman" w:cs="Times New Roman"/>
          </w:rPr>
          <w:delText xml:space="preserve"> approve </w:delText>
        </w:r>
        <w:r w:rsidR="0099052F" w:rsidDel="0071168E">
          <w:rPr>
            <w:rFonts w:ascii="Times New Roman" w:hAnsi="Times New Roman" w:cs="Times New Roman"/>
          </w:rPr>
          <w:delText>and</w:delText>
        </w:r>
        <w:r w:rsidDel="0071168E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GCA will process changes and notify</w:t>
      </w:r>
      <w:r w:rsidR="0099052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PI/PD.</w:t>
      </w:r>
    </w:p>
    <w:p w14:paraId="6A800456" w14:textId="67E88A14" w:rsidR="005F452C" w:rsidRPr="00695256" w:rsidRDefault="005F452C" w:rsidP="00AF4600">
      <w:pPr>
        <w:spacing w:after="0" w:line="240" w:lineRule="auto"/>
        <w:ind w:left="1980"/>
        <w:rPr>
          <w:rFonts w:ascii="Times New Roman" w:hAnsi="Times New Roman" w:cs="Times New Roman"/>
        </w:rPr>
      </w:pPr>
    </w:p>
    <w:p w14:paraId="355D1427" w14:textId="7ACF5393" w:rsidR="007E62BA" w:rsidRDefault="00336277" w:rsidP="007E62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Changes </w:t>
      </w:r>
      <w:del w:id="110" w:author="Author">
        <w:r w:rsidR="00056624" w:rsidRPr="00695256" w:rsidDel="00B14800">
          <w:rPr>
            <w:rFonts w:ascii="Times New Roman" w:hAnsi="Times New Roman" w:cs="Times New Roman"/>
          </w:rPr>
          <w:delText>must</w:delText>
        </w:r>
        <w:r w:rsidR="005F452C" w:rsidRPr="00695256" w:rsidDel="00B14800">
          <w:rPr>
            <w:rFonts w:ascii="Times New Roman" w:hAnsi="Times New Roman" w:cs="Times New Roman"/>
          </w:rPr>
          <w:delText xml:space="preserve"> </w:delText>
        </w:r>
      </w:del>
      <w:ins w:id="111" w:author="Author">
        <w:r w:rsidR="00B14800">
          <w:rPr>
            <w:rFonts w:ascii="Times New Roman" w:hAnsi="Times New Roman" w:cs="Times New Roman"/>
          </w:rPr>
          <w:t>may</w:t>
        </w:r>
        <w:r w:rsidR="00B14800" w:rsidRPr="00695256">
          <w:rPr>
            <w:rFonts w:ascii="Times New Roman" w:hAnsi="Times New Roman" w:cs="Times New Roman"/>
          </w:rPr>
          <w:t xml:space="preserve"> </w:t>
        </w:r>
      </w:ins>
      <w:r w:rsidR="005F452C" w:rsidRPr="00695256">
        <w:rPr>
          <w:rFonts w:ascii="Times New Roman" w:hAnsi="Times New Roman" w:cs="Times New Roman"/>
        </w:rPr>
        <w:t xml:space="preserve">not be </w:t>
      </w:r>
      <w:r w:rsidR="00F93E0A" w:rsidRPr="00695256">
        <w:rPr>
          <w:rFonts w:ascii="Times New Roman" w:hAnsi="Times New Roman" w:cs="Times New Roman"/>
        </w:rPr>
        <w:t xml:space="preserve">implemented </w:t>
      </w:r>
      <w:del w:id="112" w:author="Author">
        <w:r w:rsidR="00B67A2C" w:rsidRPr="00695256" w:rsidDel="00B14800">
          <w:rPr>
            <w:rFonts w:ascii="Times New Roman" w:hAnsi="Times New Roman" w:cs="Times New Roman"/>
          </w:rPr>
          <w:delText>on</w:delText>
        </w:r>
      </w:del>
      <w:ins w:id="113" w:author="Author">
        <w:r w:rsidR="00B14800" w:rsidRPr="00695256">
          <w:rPr>
            <w:rFonts w:ascii="Times New Roman" w:hAnsi="Times New Roman" w:cs="Times New Roman"/>
          </w:rPr>
          <w:t>to</w:t>
        </w:r>
      </w:ins>
      <w:r w:rsidR="00B67A2C" w:rsidRPr="00695256">
        <w:rPr>
          <w:rFonts w:ascii="Times New Roman" w:hAnsi="Times New Roman" w:cs="Times New Roman"/>
        </w:rPr>
        <w:t xml:space="preserve"> </w:t>
      </w:r>
      <w:r w:rsidR="005F452C" w:rsidRPr="00695256">
        <w:rPr>
          <w:rFonts w:ascii="Times New Roman" w:hAnsi="Times New Roman" w:cs="Times New Roman"/>
        </w:rPr>
        <w:t xml:space="preserve">a </w:t>
      </w:r>
      <w:r w:rsidR="003468C4">
        <w:rPr>
          <w:rFonts w:ascii="Times New Roman" w:hAnsi="Times New Roman" w:cs="Times New Roman"/>
        </w:rPr>
        <w:t>S</w:t>
      </w:r>
      <w:r w:rsidR="005F452C" w:rsidRPr="00695256">
        <w:rPr>
          <w:rFonts w:ascii="Times New Roman" w:hAnsi="Times New Roman" w:cs="Times New Roman"/>
        </w:rPr>
        <w:t xml:space="preserve">ponsored </w:t>
      </w:r>
      <w:r w:rsidR="003468C4">
        <w:rPr>
          <w:rFonts w:ascii="Times New Roman" w:hAnsi="Times New Roman" w:cs="Times New Roman"/>
        </w:rPr>
        <w:t>P</w:t>
      </w:r>
      <w:r w:rsidR="005F452C" w:rsidRPr="00695256">
        <w:rPr>
          <w:rFonts w:ascii="Times New Roman" w:hAnsi="Times New Roman" w:cs="Times New Roman"/>
        </w:rPr>
        <w:t xml:space="preserve">roject until </w:t>
      </w:r>
      <w:r w:rsidR="00A34372" w:rsidRPr="00695256">
        <w:rPr>
          <w:rFonts w:ascii="Times New Roman" w:hAnsi="Times New Roman" w:cs="Times New Roman"/>
        </w:rPr>
        <w:t>they</w:t>
      </w:r>
      <w:r w:rsidR="00F93E0A" w:rsidRPr="00695256">
        <w:rPr>
          <w:rFonts w:ascii="Times New Roman" w:hAnsi="Times New Roman" w:cs="Times New Roman"/>
        </w:rPr>
        <w:t xml:space="preserve"> </w:t>
      </w:r>
      <w:r w:rsidR="00A34372" w:rsidRPr="00695256">
        <w:rPr>
          <w:rFonts w:ascii="Times New Roman" w:hAnsi="Times New Roman" w:cs="Times New Roman"/>
        </w:rPr>
        <w:t xml:space="preserve">have </w:t>
      </w:r>
      <w:r w:rsidR="008A60CF" w:rsidRPr="00695256">
        <w:rPr>
          <w:rFonts w:ascii="Times New Roman" w:hAnsi="Times New Roman" w:cs="Times New Roman"/>
        </w:rPr>
        <w:t xml:space="preserve">been reviewed and </w:t>
      </w:r>
      <w:r w:rsidR="005F452C" w:rsidRPr="00695256">
        <w:rPr>
          <w:rFonts w:ascii="Times New Roman" w:hAnsi="Times New Roman" w:cs="Times New Roman"/>
        </w:rPr>
        <w:t>approved</w:t>
      </w:r>
      <w:r w:rsidR="00A34372" w:rsidRPr="00695256">
        <w:rPr>
          <w:rFonts w:ascii="Times New Roman" w:hAnsi="Times New Roman" w:cs="Times New Roman"/>
        </w:rPr>
        <w:t xml:space="preserve"> in accordance with this </w:t>
      </w:r>
      <w:r w:rsidR="004C0E67">
        <w:rPr>
          <w:rFonts w:ascii="Times New Roman" w:hAnsi="Times New Roman" w:cs="Times New Roman"/>
        </w:rPr>
        <w:t>p</w:t>
      </w:r>
      <w:r w:rsidR="00A34372" w:rsidRPr="00695256">
        <w:rPr>
          <w:rFonts w:ascii="Times New Roman" w:hAnsi="Times New Roman" w:cs="Times New Roman"/>
        </w:rPr>
        <w:t>olicy.</w:t>
      </w:r>
      <w:r w:rsidR="007E62BA" w:rsidRPr="007E62BA">
        <w:rPr>
          <w:rFonts w:ascii="Times New Roman" w:hAnsi="Times New Roman" w:cs="Times New Roman"/>
        </w:rPr>
        <w:t xml:space="preserve"> </w:t>
      </w:r>
    </w:p>
    <w:p w14:paraId="443FFB4F" w14:textId="77777777" w:rsidR="007E62BA" w:rsidRDefault="007E62BA" w:rsidP="00635E6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03799B3" w14:textId="5709FDDE" w:rsidR="007E62BA" w:rsidRPr="00695256" w:rsidRDefault="007E62BA" w:rsidP="007E62B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Failure to obtain </w:t>
      </w:r>
      <w:r>
        <w:rPr>
          <w:rFonts w:ascii="Times New Roman" w:hAnsi="Times New Roman" w:cs="Times New Roman"/>
        </w:rPr>
        <w:t>P</w:t>
      </w:r>
      <w:r w:rsidRPr="00695256">
        <w:rPr>
          <w:rFonts w:ascii="Times New Roman" w:hAnsi="Times New Roman" w:cs="Times New Roman"/>
        </w:rPr>
        <w:t xml:space="preserve">rior </w:t>
      </w:r>
      <w:r>
        <w:rPr>
          <w:rFonts w:ascii="Times New Roman" w:hAnsi="Times New Roman" w:cs="Times New Roman"/>
        </w:rPr>
        <w:t>A</w:t>
      </w:r>
      <w:r w:rsidRPr="00695256">
        <w:rPr>
          <w:rFonts w:ascii="Times New Roman" w:hAnsi="Times New Roman" w:cs="Times New Roman"/>
        </w:rPr>
        <w:t>pproval, where applicable, may result in the disallowance of costs</w:t>
      </w:r>
      <w:r>
        <w:rPr>
          <w:rFonts w:ascii="Times New Roman" w:hAnsi="Times New Roman" w:cs="Times New Roman"/>
        </w:rPr>
        <w:t xml:space="preserve"> on this basis alone</w:t>
      </w:r>
      <w:r w:rsidRPr="00695256">
        <w:rPr>
          <w:rFonts w:ascii="Times New Roman" w:hAnsi="Times New Roman" w:cs="Times New Roman"/>
        </w:rPr>
        <w:t>.</w:t>
      </w:r>
    </w:p>
    <w:p w14:paraId="66F6B5DF" w14:textId="77777777" w:rsidR="005F452C" w:rsidRPr="00695256" w:rsidRDefault="005F452C" w:rsidP="00635E68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1AC161D" w14:textId="1F5AF773" w:rsidR="005F452C" w:rsidRPr="00695256" w:rsidRDefault="005F452C" w:rsidP="005F45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All proposed costs in the revised </w:t>
      </w:r>
      <w:r w:rsidR="00422C6A">
        <w:rPr>
          <w:rFonts w:ascii="Times New Roman" w:hAnsi="Times New Roman" w:cs="Times New Roman"/>
        </w:rPr>
        <w:t>B</w:t>
      </w:r>
      <w:r w:rsidR="00422C6A" w:rsidRPr="00695256">
        <w:rPr>
          <w:rFonts w:ascii="Times New Roman" w:hAnsi="Times New Roman" w:cs="Times New Roman"/>
        </w:rPr>
        <w:t xml:space="preserve">udget </w:t>
      </w:r>
      <w:r w:rsidRPr="00695256">
        <w:rPr>
          <w:rFonts w:ascii="Times New Roman" w:hAnsi="Times New Roman" w:cs="Times New Roman"/>
        </w:rPr>
        <w:t>must be allowable, allocable, and reasonable</w:t>
      </w:r>
      <w:r w:rsidR="007E62BA">
        <w:rPr>
          <w:rFonts w:ascii="Times New Roman" w:hAnsi="Times New Roman" w:cs="Times New Roman"/>
        </w:rPr>
        <w:t xml:space="preserve">, </w:t>
      </w:r>
      <w:ins w:id="114" w:author="Author">
        <w:r w:rsidR="00422C6A">
          <w:rPr>
            <w:rFonts w:ascii="Times New Roman" w:hAnsi="Times New Roman" w:cs="Times New Roman"/>
          </w:rPr>
          <w:t xml:space="preserve">and </w:t>
        </w:r>
      </w:ins>
      <w:r w:rsidR="007E62BA">
        <w:rPr>
          <w:rFonts w:ascii="Times New Roman" w:hAnsi="Times New Roman" w:cs="Times New Roman"/>
        </w:rPr>
        <w:t>in accordance with University Policy 5:32</w:t>
      </w:r>
      <w:ins w:id="115" w:author="Author">
        <w:r w:rsidR="00696EDD">
          <w:rPr>
            <w:rFonts w:ascii="Times New Roman" w:hAnsi="Times New Roman" w:cs="Times New Roman"/>
          </w:rPr>
          <w:t xml:space="preserve"> and sponsor guidelines</w:t>
        </w:r>
      </w:ins>
      <w:r w:rsidRPr="00695256">
        <w:rPr>
          <w:rFonts w:ascii="Times New Roman" w:hAnsi="Times New Roman" w:cs="Times New Roman"/>
        </w:rPr>
        <w:t>.</w:t>
      </w:r>
      <w:del w:id="116" w:author="Author">
        <w:r w:rsidR="0075477F" w:rsidRPr="00695256" w:rsidDel="00B14800">
          <w:rPr>
            <w:rFonts w:ascii="Times New Roman" w:hAnsi="Times New Roman" w:cs="Times New Roman"/>
          </w:rPr>
          <w:delText xml:space="preserve"> </w:delText>
        </w:r>
      </w:del>
      <w:r w:rsidR="0075477F" w:rsidRPr="00695256">
        <w:rPr>
          <w:rFonts w:ascii="Times New Roman" w:hAnsi="Times New Roman" w:cs="Times New Roman"/>
        </w:rPr>
        <w:t xml:space="preserve"> Request</w:t>
      </w:r>
      <w:r w:rsidR="00A34372" w:rsidRPr="00695256">
        <w:rPr>
          <w:rFonts w:ascii="Times New Roman" w:hAnsi="Times New Roman" w:cs="Times New Roman"/>
        </w:rPr>
        <w:t>s</w:t>
      </w:r>
      <w:r w:rsidR="0075477F" w:rsidRPr="00695256">
        <w:rPr>
          <w:rFonts w:ascii="Times New Roman" w:hAnsi="Times New Roman" w:cs="Times New Roman"/>
        </w:rPr>
        <w:t xml:space="preserve"> that do not comply</w:t>
      </w:r>
      <w:r w:rsidR="00FD2E45" w:rsidRPr="00695256">
        <w:rPr>
          <w:rFonts w:ascii="Times New Roman" w:hAnsi="Times New Roman" w:cs="Times New Roman"/>
        </w:rPr>
        <w:t xml:space="preserve"> with th</w:t>
      </w:r>
      <w:del w:id="117" w:author="Author">
        <w:r w:rsidR="00FD2E45" w:rsidRPr="00695256" w:rsidDel="00E23397">
          <w:rPr>
            <w:rFonts w:ascii="Times New Roman" w:hAnsi="Times New Roman" w:cs="Times New Roman"/>
          </w:rPr>
          <w:delText>i</w:delText>
        </w:r>
      </w:del>
      <w:ins w:id="118" w:author="Author">
        <w:r w:rsidR="00E23397">
          <w:rPr>
            <w:rFonts w:ascii="Times New Roman" w:hAnsi="Times New Roman" w:cs="Times New Roman"/>
          </w:rPr>
          <w:t>e</w:t>
        </w:r>
      </w:ins>
      <w:r w:rsidR="00FD2E45" w:rsidRPr="00695256">
        <w:rPr>
          <w:rFonts w:ascii="Times New Roman" w:hAnsi="Times New Roman" w:cs="Times New Roman"/>
        </w:rPr>
        <w:t>s</w:t>
      </w:r>
      <w:ins w:id="119" w:author="Author">
        <w:r w:rsidR="00E23397">
          <w:rPr>
            <w:rFonts w:ascii="Times New Roman" w:hAnsi="Times New Roman" w:cs="Times New Roman"/>
          </w:rPr>
          <w:t>e</w:t>
        </w:r>
      </w:ins>
      <w:r w:rsidR="00FD2E45" w:rsidRPr="00695256">
        <w:rPr>
          <w:rFonts w:ascii="Times New Roman" w:hAnsi="Times New Roman" w:cs="Times New Roman"/>
        </w:rPr>
        <w:t xml:space="preserve"> </w:t>
      </w:r>
      <w:r w:rsidR="007E62BA">
        <w:rPr>
          <w:rFonts w:ascii="Times New Roman" w:hAnsi="Times New Roman" w:cs="Times New Roman"/>
        </w:rPr>
        <w:t>requirement</w:t>
      </w:r>
      <w:ins w:id="120" w:author="Author">
        <w:r w:rsidR="00E23397">
          <w:rPr>
            <w:rFonts w:ascii="Times New Roman" w:hAnsi="Times New Roman" w:cs="Times New Roman"/>
          </w:rPr>
          <w:t>s</w:t>
        </w:r>
      </w:ins>
      <w:r w:rsidR="007E62BA">
        <w:rPr>
          <w:rFonts w:ascii="Times New Roman" w:hAnsi="Times New Roman" w:cs="Times New Roman"/>
        </w:rPr>
        <w:t xml:space="preserve"> </w:t>
      </w:r>
      <w:r w:rsidR="0075477F" w:rsidRPr="00695256">
        <w:rPr>
          <w:rFonts w:ascii="Times New Roman" w:hAnsi="Times New Roman" w:cs="Times New Roman"/>
        </w:rPr>
        <w:t>will be denied.</w:t>
      </w:r>
      <w:r w:rsidRPr="00695256">
        <w:rPr>
          <w:rFonts w:ascii="Times New Roman" w:hAnsi="Times New Roman" w:cs="Times New Roman"/>
        </w:rPr>
        <w:t xml:space="preserve"> </w:t>
      </w:r>
      <w:r w:rsidR="00B14800">
        <w:rPr>
          <w:rFonts w:ascii="Times New Roman" w:hAnsi="Times New Roman" w:cs="Times New Roman"/>
        </w:rPr>
        <w:t>T</w:t>
      </w:r>
      <w:r w:rsidRPr="00695256">
        <w:rPr>
          <w:rFonts w:ascii="Times New Roman" w:hAnsi="Times New Roman" w:cs="Times New Roman"/>
        </w:rPr>
        <w:t xml:space="preserve">he revised </w:t>
      </w:r>
      <w:r w:rsidR="00170ED9">
        <w:rPr>
          <w:rFonts w:ascii="Times New Roman" w:hAnsi="Times New Roman" w:cs="Times New Roman"/>
        </w:rPr>
        <w:t>B</w:t>
      </w:r>
      <w:r w:rsidR="00170ED9" w:rsidRPr="00695256">
        <w:rPr>
          <w:rFonts w:ascii="Times New Roman" w:hAnsi="Times New Roman" w:cs="Times New Roman"/>
        </w:rPr>
        <w:t xml:space="preserve">udget </w:t>
      </w:r>
      <w:r w:rsidRPr="00695256">
        <w:rPr>
          <w:rFonts w:ascii="Times New Roman" w:hAnsi="Times New Roman" w:cs="Times New Roman"/>
        </w:rPr>
        <w:t xml:space="preserve">must also </w:t>
      </w:r>
      <w:del w:id="121" w:author="Author">
        <w:r w:rsidRPr="00695256" w:rsidDel="008A13DB">
          <w:rPr>
            <w:rFonts w:ascii="Times New Roman" w:hAnsi="Times New Roman" w:cs="Times New Roman"/>
          </w:rPr>
          <w:delText>take into account</w:delText>
        </w:r>
      </w:del>
      <w:ins w:id="122" w:author="Author">
        <w:del w:id="123" w:author="Author">
          <w:r w:rsidR="008A13DB" w:rsidDel="00B14800">
            <w:rPr>
              <w:rFonts w:ascii="Times New Roman" w:hAnsi="Times New Roman" w:cs="Times New Roman"/>
            </w:rPr>
            <w:delText>consider</w:delText>
          </w:r>
        </w:del>
        <w:r w:rsidR="00B14800">
          <w:rPr>
            <w:rFonts w:ascii="Times New Roman" w:hAnsi="Times New Roman" w:cs="Times New Roman"/>
          </w:rPr>
          <w:t>include</w:t>
        </w:r>
      </w:ins>
      <w:r w:rsidRPr="00695256">
        <w:rPr>
          <w:rFonts w:ascii="Times New Roman" w:hAnsi="Times New Roman" w:cs="Times New Roman"/>
        </w:rPr>
        <w:t xml:space="preserve"> any changes in F&amp;A </w:t>
      </w:r>
      <w:ins w:id="124" w:author="Author">
        <w:r w:rsidR="003A5F34">
          <w:rPr>
            <w:rFonts w:ascii="Times New Roman" w:hAnsi="Times New Roman" w:cs="Times New Roman"/>
          </w:rPr>
          <w:t>C</w:t>
        </w:r>
        <w:r w:rsidR="003A5F34" w:rsidRPr="00695256">
          <w:rPr>
            <w:rFonts w:ascii="Times New Roman" w:hAnsi="Times New Roman" w:cs="Times New Roman"/>
          </w:rPr>
          <w:t>osts</w:t>
        </w:r>
        <w:r w:rsidR="003A5F34">
          <w:rPr>
            <w:rFonts w:ascii="Times New Roman" w:hAnsi="Times New Roman" w:cs="Times New Roman"/>
          </w:rPr>
          <w:t>, as defined in University Policy 5:32,</w:t>
        </w:r>
        <w:r w:rsidR="003A5F34" w:rsidRPr="00695256">
          <w:rPr>
            <w:rFonts w:ascii="Times New Roman" w:hAnsi="Times New Roman" w:cs="Times New Roman"/>
          </w:rPr>
          <w:t xml:space="preserve"> </w:t>
        </w:r>
      </w:ins>
      <w:r w:rsidRPr="00695256">
        <w:rPr>
          <w:rFonts w:ascii="Times New Roman" w:hAnsi="Times New Roman" w:cs="Times New Roman"/>
        </w:rPr>
        <w:t xml:space="preserve">that may occur </w:t>
      </w:r>
      <w:proofErr w:type="gramStart"/>
      <w:r w:rsidR="00A34372" w:rsidRPr="00695256">
        <w:rPr>
          <w:rFonts w:ascii="Times New Roman" w:hAnsi="Times New Roman" w:cs="Times New Roman"/>
        </w:rPr>
        <w:t>as a result of</w:t>
      </w:r>
      <w:proofErr w:type="gramEnd"/>
      <w:r w:rsidRPr="00695256">
        <w:rPr>
          <w:rFonts w:ascii="Times New Roman" w:hAnsi="Times New Roman" w:cs="Times New Roman"/>
        </w:rPr>
        <w:t xml:space="preserve"> the revision.</w:t>
      </w:r>
    </w:p>
    <w:p w14:paraId="61D911CD" w14:textId="77777777" w:rsidR="00BF3793" w:rsidRPr="00695256" w:rsidRDefault="00BF3793" w:rsidP="00BF3793">
      <w:pPr>
        <w:pStyle w:val="ListParagraph"/>
        <w:rPr>
          <w:rFonts w:ascii="Times New Roman" w:hAnsi="Times New Roman" w:cs="Times New Roman"/>
        </w:rPr>
      </w:pPr>
    </w:p>
    <w:p w14:paraId="5F8CD94F" w14:textId="5A3D4BBC" w:rsidR="00C60417" w:rsidDel="00422C6A" w:rsidRDefault="0070124E" w:rsidP="00170ED9">
      <w:pPr>
        <w:pStyle w:val="ListParagraph"/>
        <w:numPr>
          <w:ilvl w:val="1"/>
          <w:numId w:val="1"/>
        </w:numPr>
        <w:rPr>
          <w:del w:id="125" w:author="Author"/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Budget </w:t>
      </w:r>
      <w:r w:rsidR="00BE7EDA">
        <w:rPr>
          <w:rFonts w:ascii="Times New Roman" w:hAnsi="Times New Roman" w:cs="Times New Roman"/>
        </w:rPr>
        <w:t>R</w:t>
      </w:r>
      <w:r w:rsidR="00BE7EDA" w:rsidRPr="00695256">
        <w:rPr>
          <w:rFonts w:ascii="Times New Roman" w:hAnsi="Times New Roman" w:cs="Times New Roman"/>
        </w:rPr>
        <w:t>evisions for</w:t>
      </w:r>
      <w:r w:rsidR="00C60417" w:rsidRPr="00695256">
        <w:rPr>
          <w:rFonts w:ascii="Times New Roman" w:hAnsi="Times New Roman" w:cs="Times New Roman"/>
        </w:rPr>
        <w:t xml:space="preserve"> less than 10% of the total award are</w:t>
      </w:r>
      <w:r w:rsidR="0075477F" w:rsidRPr="00695256">
        <w:rPr>
          <w:rFonts w:ascii="Times New Roman" w:hAnsi="Times New Roman" w:cs="Times New Roman"/>
        </w:rPr>
        <w:t xml:space="preserve"> exempt from this policy</w:t>
      </w:r>
      <w:r w:rsidR="00C60417" w:rsidRPr="00695256">
        <w:rPr>
          <w:rFonts w:ascii="Times New Roman" w:hAnsi="Times New Roman" w:cs="Times New Roman"/>
        </w:rPr>
        <w:t xml:space="preserve">, unless required by </w:t>
      </w:r>
      <w:r w:rsidR="00A34372" w:rsidRPr="00695256">
        <w:rPr>
          <w:rFonts w:ascii="Times New Roman" w:hAnsi="Times New Roman" w:cs="Times New Roman"/>
        </w:rPr>
        <w:t xml:space="preserve">the </w:t>
      </w:r>
      <w:r w:rsidR="00C60417" w:rsidRPr="00695256">
        <w:rPr>
          <w:rFonts w:ascii="Times New Roman" w:hAnsi="Times New Roman" w:cs="Times New Roman"/>
        </w:rPr>
        <w:t>sponsor</w:t>
      </w:r>
      <w:ins w:id="126" w:author="Author">
        <w:r w:rsidR="00B14800">
          <w:rPr>
            <w:rFonts w:ascii="Times New Roman" w:hAnsi="Times New Roman" w:cs="Times New Roman"/>
          </w:rPr>
          <w:t xml:space="preserve"> or controlling policies and laws</w:t>
        </w:r>
      </w:ins>
      <w:r w:rsidR="00C60417" w:rsidRPr="00695256">
        <w:rPr>
          <w:rFonts w:ascii="Times New Roman" w:hAnsi="Times New Roman" w:cs="Times New Roman"/>
        </w:rPr>
        <w:t>.</w:t>
      </w:r>
    </w:p>
    <w:p w14:paraId="4613A271" w14:textId="77777777" w:rsidR="00422C6A" w:rsidRPr="00695256" w:rsidRDefault="00422C6A" w:rsidP="00170ED9">
      <w:pPr>
        <w:pStyle w:val="ListParagraph"/>
        <w:numPr>
          <w:ilvl w:val="1"/>
          <w:numId w:val="1"/>
        </w:numPr>
        <w:rPr>
          <w:ins w:id="127" w:author="Author"/>
          <w:rFonts w:ascii="Times New Roman" w:hAnsi="Times New Roman" w:cs="Times New Roman"/>
        </w:rPr>
      </w:pPr>
    </w:p>
    <w:p w14:paraId="3979A4DC" w14:textId="491DF215" w:rsidR="00C60417" w:rsidRPr="00860FD8" w:rsidRDefault="00C60417" w:rsidP="00860FD8">
      <w:pPr>
        <w:pStyle w:val="ListParagraph"/>
        <w:ind w:left="1440"/>
        <w:rPr>
          <w:ins w:id="128" w:author="Author"/>
          <w:rFonts w:ascii="Times New Roman" w:hAnsi="Times New Roman" w:cs="Times New Roman"/>
        </w:rPr>
      </w:pPr>
    </w:p>
    <w:p w14:paraId="06BC4E70" w14:textId="0FD23E06" w:rsidR="00BE7EDA" w:rsidDel="00422C6A" w:rsidRDefault="00BE7EDA" w:rsidP="00C60417">
      <w:pPr>
        <w:pStyle w:val="ListParagraph"/>
        <w:rPr>
          <w:del w:id="129" w:author="Author"/>
          <w:rFonts w:ascii="Times New Roman" w:hAnsi="Times New Roman" w:cs="Times New Roman"/>
        </w:rPr>
      </w:pPr>
    </w:p>
    <w:p w14:paraId="1CDCED97" w14:textId="200EA7A5" w:rsidR="002A2DC7" w:rsidDel="00422C6A" w:rsidRDefault="002A2DC7" w:rsidP="00C60417">
      <w:pPr>
        <w:pStyle w:val="ListParagraph"/>
        <w:rPr>
          <w:del w:id="130" w:author="Author"/>
          <w:rFonts w:ascii="Times New Roman" w:hAnsi="Times New Roman" w:cs="Times New Roman"/>
        </w:rPr>
      </w:pPr>
    </w:p>
    <w:p w14:paraId="4EB71D1E" w14:textId="67EE7666" w:rsidR="002A2DC7" w:rsidRPr="00695256" w:rsidDel="00422C6A" w:rsidRDefault="002A2DC7" w:rsidP="00C60417">
      <w:pPr>
        <w:pStyle w:val="ListParagraph"/>
        <w:rPr>
          <w:del w:id="131" w:author="Author"/>
          <w:rFonts w:ascii="Times New Roman" w:hAnsi="Times New Roman" w:cs="Times New Roman"/>
        </w:rPr>
      </w:pPr>
    </w:p>
    <w:p w14:paraId="0AB65AC0" w14:textId="77777777" w:rsidR="005F452C" w:rsidRPr="00695256" w:rsidRDefault="005F452C" w:rsidP="005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Procedures</w:t>
      </w:r>
    </w:p>
    <w:p w14:paraId="10C42E87" w14:textId="77777777" w:rsidR="005F452C" w:rsidRPr="00695256" w:rsidRDefault="005F452C" w:rsidP="005F452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6B196A6" w14:textId="221B4F9D" w:rsidR="002A2DC7" w:rsidRDefault="00056624" w:rsidP="006952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 xml:space="preserve">The </w:t>
      </w:r>
      <w:r w:rsidR="005F452C" w:rsidRPr="00695256">
        <w:rPr>
          <w:rFonts w:ascii="Times New Roman" w:hAnsi="Times New Roman" w:cs="Times New Roman"/>
        </w:rPr>
        <w:t xml:space="preserve">PI/PD </w:t>
      </w:r>
      <w:r w:rsidRPr="00695256">
        <w:rPr>
          <w:rFonts w:ascii="Times New Roman" w:hAnsi="Times New Roman" w:cs="Times New Roman"/>
        </w:rPr>
        <w:t>will identify the</w:t>
      </w:r>
      <w:r w:rsidR="005F452C" w:rsidRPr="00695256">
        <w:rPr>
          <w:rFonts w:ascii="Times New Roman" w:hAnsi="Times New Roman" w:cs="Times New Roman"/>
        </w:rPr>
        <w:t xml:space="preserve"> need </w:t>
      </w:r>
      <w:ins w:id="132" w:author="Author">
        <w:r w:rsidR="000B3378">
          <w:rPr>
            <w:rFonts w:ascii="Times New Roman" w:hAnsi="Times New Roman" w:cs="Times New Roman"/>
          </w:rPr>
          <w:t xml:space="preserve">and justification </w:t>
        </w:r>
      </w:ins>
      <w:r w:rsidR="005F452C" w:rsidRPr="00695256">
        <w:rPr>
          <w:rFonts w:ascii="Times New Roman" w:hAnsi="Times New Roman" w:cs="Times New Roman"/>
        </w:rPr>
        <w:t xml:space="preserve">to revise </w:t>
      </w:r>
      <w:r w:rsidRPr="00695256">
        <w:rPr>
          <w:rFonts w:ascii="Times New Roman" w:hAnsi="Times New Roman" w:cs="Times New Roman"/>
        </w:rPr>
        <w:t xml:space="preserve">the </w:t>
      </w:r>
      <w:r w:rsidR="00422C6A">
        <w:rPr>
          <w:rFonts w:ascii="Times New Roman" w:hAnsi="Times New Roman" w:cs="Times New Roman"/>
        </w:rPr>
        <w:t>S</w:t>
      </w:r>
      <w:r w:rsidR="00422C6A" w:rsidRPr="00695256">
        <w:rPr>
          <w:rFonts w:ascii="Times New Roman" w:hAnsi="Times New Roman" w:cs="Times New Roman"/>
        </w:rPr>
        <w:t xml:space="preserve">ponsored </w:t>
      </w:r>
      <w:r w:rsidR="00422C6A">
        <w:rPr>
          <w:rFonts w:ascii="Times New Roman" w:hAnsi="Times New Roman" w:cs="Times New Roman"/>
        </w:rPr>
        <w:t>P</w:t>
      </w:r>
      <w:r w:rsidR="00422C6A" w:rsidRPr="00695256">
        <w:rPr>
          <w:rFonts w:ascii="Times New Roman" w:hAnsi="Times New Roman" w:cs="Times New Roman"/>
        </w:rPr>
        <w:t xml:space="preserve">roject </w:t>
      </w:r>
      <w:r w:rsidR="005F452C" w:rsidRPr="00695256">
        <w:rPr>
          <w:rFonts w:ascii="Times New Roman" w:hAnsi="Times New Roman" w:cs="Times New Roman"/>
        </w:rPr>
        <w:t xml:space="preserve">award or </w:t>
      </w:r>
      <w:r w:rsidR="00422C6A">
        <w:rPr>
          <w:rFonts w:ascii="Times New Roman" w:hAnsi="Times New Roman" w:cs="Times New Roman"/>
        </w:rPr>
        <w:t>B</w:t>
      </w:r>
      <w:r w:rsidR="00422C6A" w:rsidRPr="00695256">
        <w:rPr>
          <w:rFonts w:ascii="Times New Roman" w:hAnsi="Times New Roman" w:cs="Times New Roman"/>
        </w:rPr>
        <w:t>udget</w:t>
      </w:r>
      <w:r w:rsidR="00422C6A">
        <w:rPr>
          <w:rFonts w:ascii="Times New Roman" w:hAnsi="Times New Roman" w:cs="Times New Roman"/>
        </w:rPr>
        <w:t xml:space="preserve"> </w:t>
      </w:r>
      <w:r w:rsidR="000B3378">
        <w:rPr>
          <w:rFonts w:ascii="Times New Roman" w:hAnsi="Times New Roman" w:cs="Times New Roman"/>
        </w:rPr>
        <w:t xml:space="preserve">and </w:t>
      </w:r>
      <w:del w:id="133" w:author="Author">
        <w:r w:rsidRPr="00695256" w:rsidDel="000B3378">
          <w:rPr>
            <w:rFonts w:ascii="Times New Roman" w:hAnsi="Times New Roman" w:cs="Times New Roman"/>
          </w:rPr>
          <w:delText>,</w:delText>
        </w:r>
      </w:del>
      <w:ins w:id="134" w:author="Author">
        <w:del w:id="135" w:author="Author">
          <w:r w:rsidR="00A730B4" w:rsidDel="000B3378">
            <w:rPr>
              <w:rFonts w:ascii="Times New Roman" w:hAnsi="Times New Roman" w:cs="Times New Roman"/>
            </w:rPr>
            <w:delText xml:space="preserve"> </w:delText>
          </w:r>
        </w:del>
        <w:r w:rsidR="00A730B4">
          <w:rPr>
            <w:rFonts w:ascii="Times New Roman" w:hAnsi="Times New Roman" w:cs="Times New Roman"/>
          </w:rPr>
          <w:t xml:space="preserve">will </w:t>
        </w:r>
      </w:ins>
      <w:del w:id="136" w:author="Author">
        <w:r w:rsidRPr="00695256" w:rsidDel="00A730B4">
          <w:rPr>
            <w:rFonts w:ascii="Times New Roman" w:hAnsi="Times New Roman" w:cs="Times New Roman"/>
          </w:rPr>
          <w:delText xml:space="preserve"> </w:delText>
        </w:r>
      </w:del>
      <w:r w:rsidRPr="00695256">
        <w:rPr>
          <w:rFonts w:ascii="Times New Roman" w:hAnsi="Times New Roman" w:cs="Times New Roman"/>
        </w:rPr>
        <w:t xml:space="preserve">communicate </w:t>
      </w:r>
      <w:del w:id="137" w:author="Author">
        <w:r w:rsidRPr="00695256" w:rsidDel="000B3378">
          <w:rPr>
            <w:rFonts w:ascii="Times New Roman" w:hAnsi="Times New Roman" w:cs="Times New Roman"/>
          </w:rPr>
          <w:delText xml:space="preserve">the need </w:delText>
        </w:r>
      </w:del>
      <w:ins w:id="138" w:author="Author">
        <w:del w:id="139" w:author="Author">
          <w:r w:rsidR="00A730B4" w:rsidDel="000B3378">
            <w:rPr>
              <w:rFonts w:ascii="Times New Roman" w:hAnsi="Times New Roman" w:cs="Times New Roman"/>
            </w:rPr>
            <w:delText xml:space="preserve">and justification </w:delText>
          </w:r>
        </w:del>
        <w:r w:rsidR="00A730B4">
          <w:rPr>
            <w:rFonts w:ascii="Times New Roman" w:hAnsi="Times New Roman" w:cs="Times New Roman"/>
          </w:rPr>
          <w:t xml:space="preserve">to </w:t>
        </w:r>
      </w:ins>
      <w:del w:id="140" w:author="Author">
        <w:r w:rsidRPr="00695256" w:rsidDel="00A730B4">
          <w:rPr>
            <w:rFonts w:ascii="Times New Roman" w:hAnsi="Times New Roman" w:cs="Times New Roman"/>
          </w:rPr>
          <w:delText xml:space="preserve">with </w:delText>
        </w:r>
      </w:del>
      <w:r w:rsidRPr="00695256">
        <w:rPr>
          <w:rFonts w:ascii="Times New Roman" w:hAnsi="Times New Roman" w:cs="Times New Roman"/>
        </w:rPr>
        <w:t>GCA</w:t>
      </w:r>
      <w:ins w:id="141" w:author="Author">
        <w:r w:rsidR="00A730B4">
          <w:rPr>
            <w:rFonts w:ascii="Times New Roman" w:hAnsi="Times New Roman" w:cs="Times New Roman"/>
          </w:rPr>
          <w:t xml:space="preserve">. The PI/PD will </w:t>
        </w:r>
      </w:ins>
      <w:del w:id="142" w:author="Author">
        <w:r w:rsidRPr="00695256" w:rsidDel="00A730B4">
          <w:rPr>
            <w:rFonts w:ascii="Times New Roman" w:hAnsi="Times New Roman" w:cs="Times New Roman"/>
          </w:rPr>
          <w:delText xml:space="preserve">, and </w:delText>
        </w:r>
      </w:del>
      <w:r w:rsidRPr="00695256">
        <w:rPr>
          <w:rFonts w:ascii="Times New Roman" w:hAnsi="Times New Roman" w:cs="Times New Roman"/>
        </w:rPr>
        <w:t>provide supporting documents</w:t>
      </w:r>
      <w:del w:id="143" w:author="Author">
        <w:r w:rsidRPr="00695256" w:rsidDel="00A730B4">
          <w:rPr>
            <w:rFonts w:ascii="Times New Roman" w:hAnsi="Times New Roman" w:cs="Times New Roman"/>
          </w:rPr>
          <w:delText xml:space="preserve"> and justification </w:delText>
        </w:r>
      </w:del>
      <w:ins w:id="144" w:author="Author">
        <w:r w:rsidR="00A730B4">
          <w:rPr>
            <w:rFonts w:ascii="Times New Roman" w:hAnsi="Times New Roman" w:cs="Times New Roman"/>
          </w:rPr>
          <w:t xml:space="preserve"> </w:t>
        </w:r>
      </w:ins>
      <w:r w:rsidRPr="00695256">
        <w:rPr>
          <w:rFonts w:ascii="Times New Roman" w:hAnsi="Times New Roman" w:cs="Times New Roman"/>
        </w:rPr>
        <w:t>to GCA</w:t>
      </w:r>
      <w:del w:id="145" w:author="Author">
        <w:r w:rsidRPr="00695256" w:rsidDel="00B14800">
          <w:rPr>
            <w:rFonts w:ascii="Times New Roman" w:hAnsi="Times New Roman" w:cs="Times New Roman"/>
          </w:rPr>
          <w:delText>, as necessary</w:delText>
        </w:r>
      </w:del>
      <w:r w:rsidR="005F452C" w:rsidRPr="00695256">
        <w:rPr>
          <w:rFonts w:ascii="Times New Roman" w:hAnsi="Times New Roman" w:cs="Times New Roman"/>
        </w:rPr>
        <w:t>.</w:t>
      </w:r>
    </w:p>
    <w:p w14:paraId="7C4F00C6" w14:textId="77777777" w:rsidR="002A2DC7" w:rsidRPr="00695256" w:rsidRDefault="002A2DC7" w:rsidP="002A2DC7">
      <w:pPr>
        <w:pStyle w:val="ListParagraph"/>
        <w:ind w:left="1440"/>
        <w:rPr>
          <w:rFonts w:ascii="Times New Roman" w:hAnsi="Times New Roman" w:cs="Times New Roman"/>
        </w:rPr>
      </w:pPr>
    </w:p>
    <w:p w14:paraId="4C3AFCEF" w14:textId="042938DB" w:rsidR="0003414F" w:rsidRPr="00695256" w:rsidRDefault="005F452C" w:rsidP="00B218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95256">
        <w:rPr>
          <w:rFonts w:ascii="Times New Roman" w:hAnsi="Times New Roman" w:cs="Times New Roman"/>
        </w:rPr>
        <w:t>GCA</w:t>
      </w:r>
      <w:r w:rsidR="00B21829" w:rsidRPr="00695256">
        <w:rPr>
          <w:rFonts w:ascii="Times New Roman" w:hAnsi="Times New Roman" w:cs="Times New Roman"/>
        </w:rPr>
        <w:t xml:space="preserve"> </w:t>
      </w:r>
      <w:r w:rsidR="00056624" w:rsidRPr="00695256">
        <w:rPr>
          <w:rFonts w:ascii="Times New Roman" w:hAnsi="Times New Roman" w:cs="Times New Roman"/>
        </w:rPr>
        <w:t xml:space="preserve">will </w:t>
      </w:r>
      <w:proofErr w:type="gramStart"/>
      <w:r w:rsidR="00056624" w:rsidRPr="00695256">
        <w:rPr>
          <w:rFonts w:ascii="Times New Roman" w:hAnsi="Times New Roman" w:cs="Times New Roman"/>
        </w:rPr>
        <w:t>provide assistance to</w:t>
      </w:r>
      <w:proofErr w:type="gramEnd"/>
      <w:r w:rsidR="00056624" w:rsidRPr="00695256">
        <w:rPr>
          <w:rFonts w:ascii="Times New Roman" w:hAnsi="Times New Roman" w:cs="Times New Roman"/>
        </w:rPr>
        <w:t xml:space="preserve"> the PI/PD</w:t>
      </w:r>
      <w:del w:id="146" w:author="Author">
        <w:r w:rsidR="00056624" w:rsidRPr="00695256" w:rsidDel="00A730B4">
          <w:rPr>
            <w:rFonts w:ascii="Times New Roman" w:hAnsi="Times New Roman" w:cs="Times New Roman"/>
          </w:rPr>
          <w:delText xml:space="preserve"> on sponsor </w:delText>
        </w:r>
      </w:del>
      <w:ins w:id="147" w:author="Author">
        <w:r w:rsidR="00A730B4">
          <w:rPr>
            <w:rFonts w:ascii="Times New Roman" w:hAnsi="Times New Roman" w:cs="Times New Roman"/>
          </w:rPr>
          <w:t xml:space="preserve"> </w:t>
        </w:r>
      </w:ins>
      <w:del w:id="148" w:author="Author">
        <w:r w:rsidR="00056624" w:rsidRPr="00695256" w:rsidDel="00A730B4">
          <w:rPr>
            <w:rFonts w:ascii="Times New Roman" w:hAnsi="Times New Roman" w:cs="Times New Roman"/>
          </w:rPr>
          <w:delText xml:space="preserve">specific terms and conditions </w:delText>
        </w:r>
      </w:del>
      <w:r w:rsidR="00056624" w:rsidRPr="00695256">
        <w:rPr>
          <w:rFonts w:ascii="Times New Roman" w:hAnsi="Times New Roman" w:cs="Times New Roman"/>
        </w:rPr>
        <w:t xml:space="preserve">and will review </w:t>
      </w:r>
      <w:r w:rsidR="00DA4637">
        <w:rPr>
          <w:rFonts w:ascii="Times New Roman" w:hAnsi="Times New Roman" w:cs="Times New Roman"/>
        </w:rPr>
        <w:t xml:space="preserve">the request for compliance with </w:t>
      </w:r>
      <w:ins w:id="149" w:author="Author">
        <w:r w:rsidR="00B14800">
          <w:rPr>
            <w:rFonts w:ascii="Times New Roman" w:hAnsi="Times New Roman" w:cs="Times New Roman"/>
          </w:rPr>
          <w:t>SDBOR</w:t>
        </w:r>
        <w:r w:rsidR="00684C1A">
          <w:rPr>
            <w:rFonts w:ascii="Times New Roman" w:hAnsi="Times New Roman" w:cs="Times New Roman"/>
          </w:rPr>
          <w:t xml:space="preserve"> and </w:t>
        </w:r>
        <w:r w:rsidR="00163E30" w:rsidRPr="00695256">
          <w:rPr>
            <w:rFonts w:ascii="Times New Roman" w:hAnsi="Times New Roman" w:cs="Times New Roman"/>
          </w:rPr>
          <w:t>University policies</w:t>
        </w:r>
        <w:r w:rsidR="00163E30">
          <w:rPr>
            <w:rFonts w:ascii="Times New Roman" w:hAnsi="Times New Roman" w:cs="Times New Roman"/>
          </w:rPr>
          <w:t>,</w:t>
        </w:r>
        <w:r w:rsidR="00B14800">
          <w:rPr>
            <w:rFonts w:ascii="Times New Roman" w:hAnsi="Times New Roman" w:cs="Times New Roman"/>
          </w:rPr>
          <w:t xml:space="preserve"> applicable laws,</w:t>
        </w:r>
        <w:r w:rsidR="00163E30">
          <w:rPr>
            <w:rFonts w:ascii="Times New Roman" w:hAnsi="Times New Roman" w:cs="Times New Roman"/>
          </w:rPr>
          <w:t xml:space="preserve"> </w:t>
        </w:r>
        <w:r w:rsidR="00422C6A">
          <w:rPr>
            <w:rFonts w:ascii="Times New Roman" w:hAnsi="Times New Roman" w:cs="Times New Roman"/>
          </w:rPr>
          <w:t>f</w:t>
        </w:r>
        <w:r w:rsidR="00163E30">
          <w:rPr>
            <w:rFonts w:ascii="Times New Roman" w:hAnsi="Times New Roman" w:cs="Times New Roman"/>
          </w:rPr>
          <w:t xml:space="preserve">ederal </w:t>
        </w:r>
        <w:r w:rsidR="00DD7C02">
          <w:rPr>
            <w:rFonts w:ascii="Times New Roman" w:hAnsi="Times New Roman" w:cs="Times New Roman"/>
          </w:rPr>
          <w:t xml:space="preserve">or </w:t>
        </w:r>
        <w:r w:rsidR="00422C6A">
          <w:rPr>
            <w:rFonts w:ascii="Times New Roman" w:hAnsi="Times New Roman" w:cs="Times New Roman"/>
          </w:rPr>
          <w:t>n</w:t>
        </w:r>
        <w:r w:rsidR="00DD7C02">
          <w:rPr>
            <w:rFonts w:ascii="Times New Roman" w:hAnsi="Times New Roman" w:cs="Times New Roman"/>
          </w:rPr>
          <w:t>on-</w:t>
        </w:r>
        <w:r w:rsidR="00422C6A">
          <w:rPr>
            <w:rFonts w:ascii="Times New Roman" w:hAnsi="Times New Roman" w:cs="Times New Roman"/>
          </w:rPr>
          <w:t>f</w:t>
        </w:r>
        <w:r w:rsidR="00DD7C02">
          <w:rPr>
            <w:rFonts w:ascii="Times New Roman" w:hAnsi="Times New Roman" w:cs="Times New Roman"/>
          </w:rPr>
          <w:t xml:space="preserve">ederal </w:t>
        </w:r>
        <w:r w:rsidR="00163E30">
          <w:rPr>
            <w:rFonts w:ascii="Times New Roman" w:hAnsi="Times New Roman" w:cs="Times New Roman"/>
          </w:rPr>
          <w:t xml:space="preserve">requirements, and </w:t>
        </w:r>
      </w:ins>
      <w:r w:rsidR="00056624" w:rsidRPr="00695256">
        <w:rPr>
          <w:rFonts w:ascii="Times New Roman" w:hAnsi="Times New Roman" w:cs="Times New Roman"/>
        </w:rPr>
        <w:t>sponsor</w:t>
      </w:r>
      <w:ins w:id="150" w:author="Author">
        <w:del w:id="151" w:author="Author">
          <w:r w:rsidR="00163E30" w:rsidDel="00696EDD">
            <w:rPr>
              <w:rFonts w:ascii="Times New Roman" w:hAnsi="Times New Roman" w:cs="Times New Roman"/>
            </w:rPr>
            <w:delText xml:space="preserve">’s </w:delText>
          </w:r>
        </w:del>
        <w:r w:rsidR="00696EDD">
          <w:rPr>
            <w:rFonts w:ascii="Times New Roman" w:hAnsi="Times New Roman" w:cs="Times New Roman"/>
          </w:rPr>
          <w:t xml:space="preserve"> </w:t>
        </w:r>
        <w:r w:rsidR="00163E30">
          <w:rPr>
            <w:rFonts w:ascii="Times New Roman" w:hAnsi="Times New Roman" w:cs="Times New Roman"/>
          </w:rPr>
          <w:t xml:space="preserve">terms and conditions. </w:t>
        </w:r>
        <w:del w:id="152" w:author="Author">
          <w:r w:rsidR="00A730B4" w:rsidDel="00163E30">
            <w:rPr>
              <w:rFonts w:ascii="Times New Roman" w:hAnsi="Times New Roman" w:cs="Times New Roman"/>
            </w:rPr>
            <w:delText>s</w:delText>
          </w:r>
        </w:del>
      </w:ins>
      <w:del w:id="153" w:author="Author">
        <w:r w:rsidR="00056624" w:rsidRPr="00695256" w:rsidDel="00163E30">
          <w:rPr>
            <w:rFonts w:ascii="Times New Roman" w:hAnsi="Times New Roman" w:cs="Times New Roman"/>
          </w:rPr>
          <w:delText xml:space="preserve"> terms and conditions, federal requirements, University policies</w:delText>
        </w:r>
      </w:del>
      <w:ins w:id="154" w:author="Author">
        <w:del w:id="155" w:author="Author">
          <w:r w:rsidR="00A730B4" w:rsidDel="00163E30">
            <w:rPr>
              <w:rFonts w:ascii="Times New Roman" w:hAnsi="Times New Roman" w:cs="Times New Roman"/>
            </w:rPr>
            <w:delText>, and the sponsor’s terms and conditions.</w:delText>
          </w:r>
        </w:del>
      </w:ins>
      <w:del w:id="156" w:author="Author">
        <w:r w:rsidR="00056624" w:rsidRPr="00695256" w:rsidDel="00163E30">
          <w:rPr>
            <w:rFonts w:ascii="Times New Roman" w:hAnsi="Times New Roman" w:cs="Times New Roman"/>
          </w:rPr>
          <w:delText>.</w:delText>
        </w:r>
      </w:del>
    </w:p>
    <w:p w14:paraId="7F809444" w14:textId="77777777" w:rsidR="0099052F" w:rsidRDefault="0099052F" w:rsidP="00635E68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4F58C0D5" w14:textId="7691CB86" w:rsidR="005F452C" w:rsidRDefault="0003414F" w:rsidP="00B21829">
      <w:pPr>
        <w:pStyle w:val="ListParagraph"/>
        <w:numPr>
          <w:ilvl w:val="2"/>
          <w:numId w:val="1"/>
        </w:numPr>
        <w:spacing w:after="0" w:line="240" w:lineRule="auto"/>
        <w:rPr>
          <w:ins w:id="157" w:author="Autho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GCA will </w:t>
      </w:r>
      <w:ins w:id="158" w:author="Author">
        <w:r w:rsidR="002936AB">
          <w:rPr>
            <w:rFonts w:ascii="Times New Roman" w:hAnsi="Times New Roman" w:cs="Times New Roman"/>
          </w:rPr>
          <w:t xml:space="preserve">prepare and </w:t>
        </w:r>
      </w:ins>
      <w:r>
        <w:rPr>
          <w:rFonts w:ascii="Times New Roman" w:hAnsi="Times New Roman" w:cs="Times New Roman"/>
        </w:rPr>
        <w:t>s</w:t>
      </w:r>
      <w:r w:rsidR="00B21829" w:rsidRPr="00732F5F">
        <w:rPr>
          <w:rFonts w:ascii="Times New Roman" w:hAnsi="Times New Roman" w:cs="Times New Roman"/>
        </w:rPr>
        <w:t xml:space="preserve">ubmit </w:t>
      </w:r>
      <w:ins w:id="159" w:author="Author">
        <w:r w:rsidR="002936AB">
          <w:rPr>
            <w:rFonts w:ascii="Times New Roman" w:hAnsi="Times New Roman" w:cs="Times New Roman"/>
          </w:rPr>
          <w:t xml:space="preserve">a </w:t>
        </w:r>
      </w:ins>
      <w:r w:rsidR="00540B80">
        <w:rPr>
          <w:rFonts w:ascii="Times New Roman" w:hAnsi="Times New Roman" w:cs="Times New Roman"/>
        </w:rPr>
        <w:t>request</w:t>
      </w:r>
      <w:del w:id="160" w:author="Author">
        <w:r w:rsidDel="00AB5C6F">
          <w:rPr>
            <w:rFonts w:ascii="Times New Roman" w:hAnsi="Times New Roman" w:cs="Times New Roman"/>
          </w:rPr>
          <w:delText>s</w:delText>
        </w:r>
      </w:del>
      <w:r w:rsidR="00540B80">
        <w:rPr>
          <w:rFonts w:ascii="Times New Roman" w:hAnsi="Times New Roman" w:cs="Times New Roman"/>
        </w:rPr>
        <w:t xml:space="preserve"> </w:t>
      </w:r>
      <w:r w:rsidR="00B21829" w:rsidRPr="00732F5F">
        <w:rPr>
          <w:rFonts w:ascii="Times New Roman" w:hAnsi="Times New Roman" w:cs="Times New Roman"/>
        </w:rPr>
        <w:t xml:space="preserve">to </w:t>
      </w:r>
      <w:ins w:id="161" w:author="Author">
        <w:r w:rsidR="002936AB">
          <w:rPr>
            <w:rFonts w:ascii="Times New Roman" w:hAnsi="Times New Roman" w:cs="Times New Roman"/>
          </w:rPr>
          <w:t xml:space="preserve">the </w:t>
        </w:r>
      </w:ins>
      <w:del w:id="162" w:author="Author">
        <w:r w:rsidR="00B21829" w:rsidRPr="003A5F34" w:rsidDel="00174D62">
          <w:rPr>
            <w:rFonts w:ascii="Times New Roman" w:hAnsi="Times New Roman" w:cs="Times New Roman"/>
          </w:rPr>
          <w:delText xml:space="preserve">ORASP </w:delText>
        </w:r>
      </w:del>
      <w:ins w:id="163" w:author="Author">
        <w:del w:id="164" w:author="Author">
          <w:r w:rsidR="00174D62" w:rsidRPr="003A5F34" w:rsidDel="00170ED9">
            <w:rPr>
              <w:rFonts w:ascii="Times New Roman" w:hAnsi="Times New Roman" w:cs="Times New Roman"/>
            </w:rPr>
            <w:delText>A</w:delText>
          </w:r>
        </w:del>
        <w:r w:rsidR="00170ED9" w:rsidRPr="003A5F34">
          <w:rPr>
            <w:rFonts w:ascii="Times New Roman" w:hAnsi="Times New Roman" w:cs="Times New Roman"/>
          </w:rPr>
          <w:t>a</w:t>
        </w:r>
        <w:r w:rsidR="00174D62" w:rsidRPr="003A5F34">
          <w:rPr>
            <w:rFonts w:ascii="Times New Roman" w:hAnsi="Times New Roman" w:cs="Times New Roman"/>
          </w:rPr>
          <w:t xml:space="preserve">uthorized </w:t>
        </w:r>
        <w:del w:id="165" w:author="Author">
          <w:r w:rsidR="00174D62" w:rsidRPr="003A5F34" w:rsidDel="00170ED9">
            <w:rPr>
              <w:rFonts w:ascii="Times New Roman" w:hAnsi="Times New Roman" w:cs="Times New Roman"/>
            </w:rPr>
            <w:delText>O</w:delText>
          </w:r>
        </w:del>
        <w:r w:rsidR="00170ED9" w:rsidRPr="003A5F34">
          <w:rPr>
            <w:rFonts w:ascii="Times New Roman" w:hAnsi="Times New Roman" w:cs="Times New Roman"/>
          </w:rPr>
          <w:t>o</w:t>
        </w:r>
        <w:r w:rsidR="00174D62" w:rsidRPr="003A5F34">
          <w:rPr>
            <w:rFonts w:ascii="Times New Roman" w:hAnsi="Times New Roman" w:cs="Times New Roman"/>
          </w:rPr>
          <w:t>fficial</w:t>
        </w:r>
        <w:r w:rsidR="00174D62" w:rsidRPr="00732F5F">
          <w:rPr>
            <w:rFonts w:ascii="Times New Roman" w:hAnsi="Times New Roman" w:cs="Times New Roman"/>
          </w:rPr>
          <w:t xml:space="preserve"> </w:t>
        </w:r>
      </w:ins>
      <w:r w:rsidR="00B21829" w:rsidRPr="00732F5F">
        <w:rPr>
          <w:rFonts w:ascii="Times New Roman" w:hAnsi="Times New Roman" w:cs="Times New Roman"/>
        </w:rPr>
        <w:t>for</w:t>
      </w:r>
      <w:ins w:id="166" w:author="Author">
        <w:r w:rsidR="00BB0125">
          <w:rPr>
            <w:rFonts w:ascii="Times New Roman" w:hAnsi="Times New Roman" w:cs="Times New Roman"/>
          </w:rPr>
          <w:t xml:space="preserve"> </w:t>
        </w:r>
      </w:ins>
      <w:del w:id="167" w:author="Author">
        <w:r w:rsidR="00B21829" w:rsidRPr="00732F5F" w:rsidDel="005952D2">
          <w:rPr>
            <w:rFonts w:ascii="Times New Roman" w:hAnsi="Times New Roman" w:cs="Times New Roman"/>
          </w:rPr>
          <w:delText xml:space="preserve"> </w:delText>
        </w:r>
      </w:del>
      <w:r w:rsidR="00CA47C6">
        <w:rPr>
          <w:rFonts w:ascii="Times New Roman" w:hAnsi="Times New Roman" w:cs="Times New Roman"/>
        </w:rPr>
        <w:t>I</w:t>
      </w:r>
      <w:r w:rsidR="007E79EB">
        <w:rPr>
          <w:rFonts w:ascii="Times New Roman" w:hAnsi="Times New Roman" w:cs="Times New Roman"/>
        </w:rPr>
        <w:t xml:space="preserve">nstitutional </w:t>
      </w:r>
      <w:r w:rsidR="00CA47C6">
        <w:rPr>
          <w:rFonts w:ascii="Times New Roman" w:hAnsi="Times New Roman" w:cs="Times New Roman"/>
        </w:rPr>
        <w:t>A</w:t>
      </w:r>
      <w:r w:rsidR="00B21829" w:rsidRPr="00732F5F">
        <w:rPr>
          <w:rFonts w:ascii="Times New Roman" w:hAnsi="Times New Roman" w:cs="Times New Roman"/>
        </w:rPr>
        <w:t xml:space="preserve">pproval and </w:t>
      </w:r>
      <w:r w:rsidR="00732F5F" w:rsidRPr="00732F5F">
        <w:rPr>
          <w:rFonts w:ascii="Times New Roman" w:hAnsi="Times New Roman" w:cs="Times New Roman"/>
        </w:rPr>
        <w:t xml:space="preserve">provide </w:t>
      </w:r>
      <w:ins w:id="168" w:author="Author">
        <w:r w:rsidR="002936AB">
          <w:rPr>
            <w:rFonts w:ascii="Times New Roman" w:hAnsi="Times New Roman" w:cs="Times New Roman"/>
          </w:rPr>
          <w:t xml:space="preserve">additional </w:t>
        </w:r>
      </w:ins>
      <w:r w:rsidR="00540B80">
        <w:rPr>
          <w:rFonts w:ascii="Times New Roman" w:hAnsi="Times New Roman" w:cs="Times New Roman"/>
        </w:rPr>
        <w:t xml:space="preserve">instructions for </w:t>
      </w:r>
      <w:del w:id="169" w:author="Author">
        <w:r w:rsidR="007E79EB" w:rsidDel="002936AB">
          <w:rPr>
            <w:rFonts w:ascii="Times New Roman" w:hAnsi="Times New Roman" w:cs="Times New Roman"/>
          </w:rPr>
          <w:delText>additional</w:delText>
        </w:r>
      </w:del>
      <w:ins w:id="170" w:author="Author">
        <w:r w:rsidR="002936AB">
          <w:rPr>
            <w:rFonts w:ascii="Times New Roman" w:hAnsi="Times New Roman" w:cs="Times New Roman"/>
          </w:rPr>
          <w:t>the</w:t>
        </w:r>
        <w:del w:id="171" w:author="Author">
          <w:r w:rsidR="002936AB" w:rsidDel="00BE7EDA">
            <w:rPr>
              <w:rFonts w:ascii="Times New Roman" w:hAnsi="Times New Roman" w:cs="Times New Roman"/>
            </w:rPr>
            <w:delText xml:space="preserve"> </w:delText>
          </w:r>
        </w:del>
      </w:ins>
      <w:r w:rsidR="007E79EB">
        <w:rPr>
          <w:rFonts w:ascii="Times New Roman" w:hAnsi="Times New Roman" w:cs="Times New Roman"/>
        </w:rPr>
        <w:t xml:space="preserve"> sponsor</w:t>
      </w:r>
      <w:r w:rsidR="00EB1744">
        <w:rPr>
          <w:rFonts w:ascii="Times New Roman" w:hAnsi="Times New Roman" w:cs="Times New Roman"/>
        </w:rPr>
        <w:t xml:space="preserve"> as needed</w:t>
      </w:r>
      <w:ins w:id="172" w:author="Author">
        <w:r w:rsidR="002936AB">
          <w:rPr>
            <w:rFonts w:ascii="Times New Roman" w:hAnsi="Times New Roman" w:cs="Times New Roman"/>
          </w:rPr>
          <w:t>.</w:t>
        </w:r>
      </w:ins>
      <w:del w:id="173" w:author="Author">
        <w:r w:rsidR="007E79EB" w:rsidDel="002936AB">
          <w:rPr>
            <w:rFonts w:ascii="Times New Roman" w:hAnsi="Times New Roman" w:cs="Times New Roman"/>
          </w:rPr>
          <w:delText xml:space="preserve"> requirements, as </w:delText>
        </w:r>
        <w:r w:rsidR="00732F5F" w:rsidRPr="00732F5F" w:rsidDel="002936AB">
          <w:rPr>
            <w:rFonts w:ascii="Times New Roman" w:hAnsi="Times New Roman" w:cs="Times New Roman"/>
          </w:rPr>
          <w:delText>needed</w:delText>
        </w:r>
        <w:r w:rsidR="007E79EB" w:rsidDel="002936AB">
          <w:rPr>
            <w:rFonts w:ascii="Times New Roman" w:hAnsi="Times New Roman" w:cs="Times New Roman"/>
          </w:rPr>
          <w:delText>.</w:delText>
        </w:r>
      </w:del>
    </w:p>
    <w:p w14:paraId="2D9AAB39" w14:textId="6251FB42" w:rsidR="002936AB" w:rsidDel="00422C6A" w:rsidRDefault="002936AB" w:rsidP="007E2B7B">
      <w:pPr>
        <w:pStyle w:val="ListParagraph"/>
        <w:spacing w:after="0" w:line="240" w:lineRule="auto"/>
        <w:ind w:left="2160"/>
        <w:rPr>
          <w:ins w:id="174" w:author="Author"/>
          <w:del w:id="175" w:author="Author"/>
          <w:rFonts w:ascii="Times New Roman" w:hAnsi="Times New Roman" w:cs="Times New Roman"/>
        </w:rPr>
      </w:pPr>
    </w:p>
    <w:p w14:paraId="553333E2" w14:textId="45119A07" w:rsidR="00E571C7" w:rsidRDefault="002936AB" w:rsidP="007E2B7B">
      <w:pPr>
        <w:pStyle w:val="ListParagraph"/>
        <w:numPr>
          <w:ilvl w:val="3"/>
          <w:numId w:val="1"/>
        </w:numPr>
        <w:spacing w:after="0" w:line="240" w:lineRule="auto"/>
        <w:rPr>
          <w:ins w:id="176" w:author="Author"/>
          <w:rFonts w:ascii="Times New Roman" w:hAnsi="Times New Roman" w:cs="Times New Roman"/>
        </w:rPr>
      </w:pPr>
      <w:ins w:id="177" w:author="Author">
        <w:r>
          <w:rPr>
            <w:rFonts w:ascii="Times New Roman" w:hAnsi="Times New Roman" w:cs="Times New Roman"/>
          </w:rPr>
          <w:t xml:space="preserve">The </w:t>
        </w:r>
        <w:del w:id="178" w:author="Author">
          <w:r w:rsidDel="00170ED9">
            <w:rPr>
              <w:rFonts w:ascii="Times New Roman" w:hAnsi="Times New Roman" w:cs="Times New Roman"/>
            </w:rPr>
            <w:delText>A</w:delText>
          </w:r>
        </w:del>
        <w:r w:rsidR="00170ED9">
          <w:rPr>
            <w:rFonts w:ascii="Times New Roman" w:hAnsi="Times New Roman" w:cs="Times New Roman"/>
          </w:rPr>
          <w:t>a</w:t>
        </w:r>
        <w:r>
          <w:rPr>
            <w:rFonts w:ascii="Times New Roman" w:hAnsi="Times New Roman" w:cs="Times New Roman"/>
          </w:rPr>
          <w:t xml:space="preserve">uthorized </w:t>
        </w:r>
        <w:del w:id="179" w:author="Author">
          <w:r w:rsidDel="00170ED9">
            <w:rPr>
              <w:rFonts w:ascii="Times New Roman" w:hAnsi="Times New Roman" w:cs="Times New Roman"/>
            </w:rPr>
            <w:delText>O</w:delText>
          </w:r>
        </w:del>
        <w:r w:rsidR="00170ED9">
          <w:rPr>
            <w:rFonts w:ascii="Times New Roman" w:hAnsi="Times New Roman" w:cs="Times New Roman"/>
          </w:rPr>
          <w:t>o</w:t>
        </w:r>
        <w:r>
          <w:rPr>
            <w:rFonts w:ascii="Times New Roman" w:hAnsi="Times New Roman" w:cs="Times New Roman"/>
          </w:rPr>
          <w:t xml:space="preserve">fficial </w:t>
        </w:r>
        <w:r w:rsidRPr="0003414F">
          <w:rPr>
            <w:rFonts w:ascii="Times New Roman" w:hAnsi="Times New Roman" w:cs="Times New Roman"/>
          </w:rPr>
          <w:t xml:space="preserve">will review </w:t>
        </w:r>
        <w:r>
          <w:rPr>
            <w:rFonts w:ascii="Times New Roman" w:hAnsi="Times New Roman" w:cs="Times New Roman"/>
          </w:rPr>
          <w:t xml:space="preserve">the request </w:t>
        </w:r>
        <w:r w:rsidRPr="0003414F">
          <w:rPr>
            <w:rFonts w:ascii="Times New Roman" w:hAnsi="Times New Roman" w:cs="Times New Roman"/>
          </w:rPr>
          <w:t xml:space="preserve">for </w:t>
        </w:r>
        <w:r>
          <w:rPr>
            <w:rFonts w:ascii="Times New Roman" w:hAnsi="Times New Roman" w:cs="Times New Roman"/>
          </w:rPr>
          <w:t>I</w:t>
        </w:r>
        <w:r w:rsidRPr="0003414F">
          <w:rPr>
            <w:rFonts w:ascii="Times New Roman" w:hAnsi="Times New Roman" w:cs="Times New Roman"/>
          </w:rPr>
          <w:t xml:space="preserve">nstitutional </w:t>
        </w:r>
        <w:r>
          <w:rPr>
            <w:rFonts w:ascii="Times New Roman" w:hAnsi="Times New Roman" w:cs="Times New Roman"/>
          </w:rPr>
          <w:t>A</w:t>
        </w:r>
        <w:r w:rsidRPr="0003414F">
          <w:rPr>
            <w:rFonts w:ascii="Times New Roman" w:hAnsi="Times New Roman" w:cs="Times New Roman"/>
          </w:rPr>
          <w:t xml:space="preserve">pproval. </w:t>
        </w:r>
      </w:ins>
    </w:p>
    <w:p w14:paraId="285A59D7" w14:textId="55FB4FAF" w:rsidR="00E571C7" w:rsidRPr="00860FD8" w:rsidDel="00422C6A" w:rsidRDefault="00E571C7" w:rsidP="007E2B7B">
      <w:pPr>
        <w:pStyle w:val="ListParagraph"/>
        <w:rPr>
          <w:ins w:id="180" w:author="Author"/>
          <w:del w:id="181" w:author="Author"/>
          <w:rFonts w:ascii="Times New Roman" w:hAnsi="Times New Roman" w:cs="Times New Roman"/>
        </w:rPr>
      </w:pPr>
    </w:p>
    <w:p w14:paraId="6FCCC749" w14:textId="1829DBE1" w:rsidR="002936AB" w:rsidRPr="00860FD8" w:rsidRDefault="002936AB" w:rsidP="007E2B7B">
      <w:pPr>
        <w:pStyle w:val="ListParagraph"/>
        <w:numPr>
          <w:ilvl w:val="4"/>
          <w:numId w:val="1"/>
        </w:numPr>
        <w:spacing w:after="0" w:line="240" w:lineRule="auto"/>
        <w:rPr>
          <w:ins w:id="182" w:author="Author"/>
          <w:rFonts w:ascii="Times New Roman" w:hAnsi="Times New Roman" w:cs="Times New Roman"/>
        </w:rPr>
      </w:pPr>
      <w:ins w:id="183" w:author="Author">
        <w:r w:rsidRPr="00860FD8">
          <w:rPr>
            <w:rFonts w:ascii="Times New Roman" w:hAnsi="Times New Roman" w:cs="Times New Roman"/>
          </w:rPr>
          <w:lastRenderedPageBreak/>
          <w:t xml:space="preserve">If </w:t>
        </w:r>
        <w:del w:id="184" w:author="Author">
          <w:r w:rsidRPr="00860FD8" w:rsidDel="00B14800">
            <w:rPr>
              <w:rFonts w:ascii="Times New Roman" w:hAnsi="Times New Roman" w:cs="Times New Roman"/>
            </w:rPr>
            <w:delText xml:space="preserve">the </w:delText>
          </w:r>
        </w:del>
        <w:r w:rsidRPr="00860FD8">
          <w:rPr>
            <w:rFonts w:ascii="Times New Roman" w:hAnsi="Times New Roman" w:cs="Times New Roman"/>
          </w:rPr>
          <w:t>sponsor</w:t>
        </w:r>
        <w:del w:id="185" w:author="Author">
          <w:r w:rsidRPr="00860FD8" w:rsidDel="00B14800">
            <w:rPr>
              <w:rFonts w:ascii="Times New Roman" w:hAnsi="Times New Roman" w:cs="Times New Roman"/>
            </w:rPr>
            <w:delText xml:space="preserve"> requires</w:delText>
          </w:r>
        </w:del>
        <w:r w:rsidRPr="00860FD8">
          <w:rPr>
            <w:rFonts w:ascii="Times New Roman" w:hAnsi="Times New Roman" w:cs="Times New Roman"/>
          </w:rPr>
          <w:t xml:space="preserve"> </w:t>
        </w:r>
        <w:r w:rsidR="009A4BB3" w:rsidRPr="00860FD8">
          <w:rPr>
            <w:rFonts w:ascii="Times New Roman" w:hAnsi="Times New Roman" w:cs="Times New Roman"/>
          </w:rPr>
          <w:t>P</w:t>
        </w:r>
        <w:del w:id="186" w:author="Author">
          <w:r w:rsidRPr="00860FD8" w:rsidDel="009A4BB3">
            <w:rPr>
              <w:rFonts w:ascii="Times New Roman" w:hAnsi="Times New Roman" w:cs="Times New Roman"/>
            </w:rPr>
            <w:delText>p</w:delText>
          </w:r>
        </w:del>
        <w:r w:rsidRPr="00860FD8">
          <w:rPr>
            <w:rFonts w:ascii="Times New Roman" w:hAnsi="Times New Roman" w:cs="Times New Roman"/>
          </w:rPr>
          <w:t xml:space="preserve">rior </w:t>
        </w:r>
        <w:r w:rsidR="009A4BB3" w:rsidRPr="00860FD8">
          <w:rPr>
            <w:rFonts w:ascii="Times New Roman" w:hAnsi="Times New Roman" w:cs="Times New Roman"/>
          </w:rPr>
          <w:t>A</w:t>
        </w:r>
        <w:del w:id="187" w:author="Author">
          <w:r w:rsidRPr="00860FD8" w:rsidDel="009A4BB3">
            <w:rPr>
              <w:rFonts w:ascii="Times New Roman" w:hAnsi="Times New Roman" w:cs="Times New Roman"/>
            </w:rPr>
            <w:delText>a</w:delText>
          </w:r>
        </w:del>
        <w:r w:rsidRPr="00860FD8">
          <w:rPr>
            <w:rFonts w:ascii="Times New Roman" w:hAnsi="Times New Roman" w:cs="Times New Roman"/>
          </w:rPr>
          <w:t>pproval</w:t>
        </w:r>
        <w:r w:rsidR="00B14800">
          <w:rPr>
            <w:rFonts w:ascii="Times New Roman" w:hAnsi="Times New Roman" w:cs="Times New Roman"/>
          </w:rPr>
          <w:t xml:space="preserve"> is required</w:t>
        </w:r>
        <w:r w:rsidRPr="00860FD8">
          <w:rPr>
            <w:rFonts w:ascii="Times New Roman" w:hAnsi="Times New Roman" w:cs="Times New Roman"/>
          </w:rPr>
          <w:t xml:space="preserve">, the request will be forwarded to the sponsor for approval using the sponsor’s </w:t>
        </w:r>
        <w:r w:rsidR="00E571C7" w:rsidRPr="00860FD8">
          <w:rPr>
            <w:rFonts w:ascii="Times New Roman" w:hAnsi="Times New Roman" w:cs="Times New Roman"/>
          </w:rPr>
          <w:t>a</w:t>
        </w:r>
        <w:r w:rsidRPr="00860FD8">
          <w:rPr>
            <w:rFonts w:ascii="Times New Roman" w:hAnsi="Times New Roman" w:cs="Times New Roman"/>
          </w:rPr>
          <w:t>pproval procedures</w:t>
        </w:r>
        <w:r w:rsidR="00600A2B">
          <w:rPr>
            <w:rFonts w:ascii="Times New Roman" w:hAnsi="Times New Roman" w:cs="Times New Roman"/>
          </w:rPr>
          <w:t xml:space="preserve"> by GCA or the </w:t>
        </w:r>
        <w:del w:id="188" w:author="Author">
          <w:r w:rsidR="00600A2B" w:rsidDel="006B12F0">
            <w:rPr>
              <w:rFonts w:ascii="Times New Roman" w:hAnsi="Times New Roman" w:cs="Times New Roman"/>
            </w:rPr>
            <w:delText>a</w:delText>
          </w:r>
        </w:del>
        <w:r w:rsidR="006B12F0">
          <w:rPr>
            <w:rFonts w:ascii="Times New Roman" w:hAnsi="Times New Roman" w:cs="Times New Roman"/>
          </w:rPr>
          <w:t>A</w:t>
        </w:r>
        <w:r w:rsidR="00600A2B">
          <w:rPr>
            <w:rFonts w:ascii="Times New Roman" w:hAnsi="Times New Roman" w:cs="Times New Roman"/>
          </w:rPr>
          <w:t xml:space="preserve">uthorized </w:t>
        </w:r>
        <w:del w:id="189" w:author="Author">
          <w:r w:rsidR="00600A2B" w:rsidDel="006B12F0">
            <w:rPr>
              <w:rFonts w:ascii="Times New Roman" w:hAnsi="Times New Roman" w:cs="Times New Roman"/>
            </w:rPr>
            <w:delText>o</w:delText>
          </w:r>
        </w:del>
        <w:r w:rsidR="006B12F0">
          <w:rPr>
            <w:rFonts w:ascii="Times New Roman" w:hAnsi="Times New Roman" w:cs="Times New Roman"/>
          </w:rPr>
          <w:t>O</w:t>
        </w:r>
        <w:r w:rsidR="00600A2B">
          <w:rPr>
            <w:rFonts w:ascii="Times New Roman" w:hAnsi="Times New Roman" w:cs="Times New Roman"/>
          </w:rPr>
          <w:t>fficial</w:t>
        </w:r>
        <w:r w:rsidR="00E571C7" w:rsidRPr="00860FD8">
          <w:rPr>
            <w:rFonts w:ascii="Times New Roman" w:hAnsi="Times New Roman" w:cs="Times New Roman"/>
          </w:rPr>
          <w:t>.</w:t>
        </w:r>
      </w:ins>
    </w:p>
    <w:p w14:paraId="0D5496FB" w14:textId="77777777" w:rsidR="00860FD8" w:rsidRPr="00860FD8" w:rsidDel="00860FD8" w:rsidRDefault="00860FD8" w:rsidP="00860FD8">
      <w:pPr>
        <w:pStyle w:val="ListParagraph"/>
        <w:numPr>
          <w:ilvl w:val="4"/>
          <w:numId w:val="1"/>
        </w:numPr>
        <w:spacing w:after="0" w:line="240" w:lineRule="auto"/>
        <w:rPr>
          <w:ins w:id="190" w:author="Author"/>
          <w:del w:id="191" w:author="Author"/>
          <w:rFonts w:ascii="Times New Roman" w:hAnsi="Times New Roman" w:cs="Times New Roman"/>
        </w:rPr>
      </w:pPr>
    </w:p>
    <w:p w14:paraId="5CFBD073" w14:textId="2D44EB68" w:rsidR="00E571C7" w:rsidRPr="00860FD8" w:rsidDel="00422C6A" w:rsidRDefault="00E571C7" w:rsidP="00860FD8">
      <w:pPr>
        <w:pStyle w:val="ListParagraph"/>
        <w:numPr>
          <w:ilvl w:val="4"/>
          <w:numId w:val="1"/>
        </w:numPr>
        <w:spacing w:after="0" w:line="240" w:lineRule="auto"/>
        <w:rPr>
          <w:ins w:id="192" w:author="Author"/>
          <w:del w:id="193" w:author="Author"/>
          <w:rFonts w:ascii="Times New Roman" w:hAnsi="Times New Roman" w:cs="Times New Roman"/>
        </w:rPr>
      </w:pPr>
    </w:p>
    <w:p w14:paraId="7286F23E" w14:textId="28E20129" w:rsidR="00860FD8" w:rsidRPr="00860FD8" w:rsidRDefault="00E571C7" w:rsidP="00860FD8">
      <w:pPr>
        <w:pStyle w:val="ListParagraph"/>
        <w:numPr>
          <w:ilvl w:val="4"/>
          <w:numId w:val="1"/>
        </w:numPr>
        <w:spacing w:after="0" w:line="240" w:lineRule="auto"/>
        <w:rPr>
          <w:ins w:id="194" w:author="Author"/>
          <w:rFonts w:ascii="Times New Roman" w:hAnsi="Times New Roman" w:cs="Times New Roman"/>
        </w:rPr>
      </w:pPr>
      <w:ins w:id="195" w:author="Author">
        <w:r w:rsidRPr="00860FD8">
          <w:rPr>
            <w:rFonts w:ascii="Times New Roman" w:hAnsi="Times New Roman" w:cs="Times New Roman"/>
          </w:rPr>
          <w:t xml:space="preserve">If </w:t>
        </w:r>
        <w:r w:rsidR="009A4BB3" w:rsidRPr="00860FD8">
          <w:rPr>
            <w:rFonts w:ascii="Times New Roman" w:hAnsi="Times New Roman" w:cs="Times New Roman"/>
          </w:rPr>
          <w:t xml:space="preserve"> </w:t>
        </w:r>
        <w:del w:id="196" w:author="Author">
          <w:r w:rsidR="008D22AE" w:rsidRPr="00860FD8" w:rsidDel="009A4BB3">
            <w:rPr>
              <w:rFonts w:ascii="Times New Roman" w:hAnsi="Times New Roman" w:cs="Times New Roman"/>
            </w:rPr>
            <w:delText>No</w:delText>
          </w:r>
          <w:r w:rsidRPr="00860FD8" w:rsidDel="008D22AE">
            <w:rPr>
              <w:rFonts w:ascii="Times New Roman" w:hAnsi="Times New Roman" w:cs="Times New Roman"/>
            </w:rPr>
            <w:delText xml:space="preserve">sponsor </w:delText>
          </w:r>
          <w:r w:rsidR="008D22AE" w:rsidRPr="00860FD8" w:rsidDel="009A4BB3">
            <w:rPr>
              <w:rFonts w:ascii="Times New Roman" w:hAnsi="Times New Roman" w:cs="Times New Roman"/>
            </w:rPr>
            <w:delText>-</w:delText>
          </w:r>
          <w:r w:rsidRPr="00860FD8" w:rsidDel="008D22AE">
            <w:rPr>
              <w:rFonts w:ascii="Times New Roman" w:hAnsi="Times New Roman" w:cs="Times New Roman"/>
            </w:rPr>
            <w:delText>prior approval is not required</w:delText>
          </w:r>
        </w:del>
        <w:r w:rsidR="008D22AE" w:rsidRPr="00860FD8">
          <w:rPr>
            <w:rFonts w:ascii="Times New Roman" w:hAnsi="Times New Roman" w:cs="Times New Roman"/>
          </w:rPr>
          <w:t xml:space="preserve">Prior </w:t>
        </w:r>
        <w:r w:rsidR="009A4BB3" w:rsidRPr="00860FD8">
          <w:rPr>
            <w:rFonts w:ascii="Times New Roman" w:hAnsi="Times New Roman" w:cs="Times New Roman"/>
          </w:rPr>
          <w:t>A</w:t>
        </w:r>
        <w:del w:id="197" w:author="Author">
          <w:r w:rsidR="008D22AE" w:rsidRPr="00860FD8" w:rsidDel="009A4BB3">
            <w:rPr>
              <w:rFonts w:ascii="Times New Roman" w:hAnsi="Times New Roman" w:cs="Times New Roman"/>
            </w:rPr>
            <w:delText>a</w:delText>
          </w:r>
        </w:del>
        <w:r w:rsidR="008D22AE" w:rsidRPr="00860FD8">
          <w:rPr>
            <w:rFonts w:ascii="Times New Roman" w:hAnsi="Times New Roman" w:cs="Times New Roman"/>
          </w:rPr>
          <w:t xml:space="preserve">pproval is </w:t>
        </w:r>
        <w:r w:rsidR="00422C6A" w:rsidRPr="00860FD8">
          <w:rPr>
            <w:rFonts w:ascii="Times New Roman" w:hAnsi="Times New Roman" w:cs="Times New Roman"/>
          </w:rPr>
          <w:t>n</w:t>
        </w:r>
        <w:r w:rsidR="009A4BB3" w:rsidRPr="00860FD8">
          <w:rPr>
            <w:rFonts w:ascii="Times New Roman" w:hAnsi="Times New Roman" w:cs="Times New Roman"/>
          </w:rPr>
          <w:t xml:space="preserve">ot </w:t>
        </w:r>
        <w:r w:rsidR="00422C6A" w:rsidRPr="00860FD8">
          <w:rPr>
            <w:rFonts w:ascii="Times New Roman" w:hAnsi="Times New Roman" w:cs="Times New Roman"/>
          </w:rPr>
          <w:t>r</w:t>
        </w:r>
        <w:r w:rsidR="008D22AE" w:rsidRPr="00860FD8">
          <w:rPr>
            <w:rFonts w:ascii="Times New Roman" w:hAnsi="Times New Roman" w:cs="Times New Roman"/>
          </w:rPr>
          <w:t xml:space="preserve">equired </w:t>
        </w:r>
        <w:del w:id="198" w:author="Author">
          <w:r w:rsidRPr="00860FD8" w:rsidDel="008D22AE">
            <w:rPr>
              <w:rFonts w:ascii="Times New Roman" w:hAnsi="Times New Roman" w:cs="Times New Roman"/>
            </w:rPr>
            <w:delText xml:space="preserve"> </w:delText>
          </w:r>
        </w:del>
        <w:r w:rsidRPr="00860FD8">
          <w:rPr>
            <w:rFonts w:ascii="Times New Roman" w:hAnsi="Times New Roman" w:cs="Times New Roman"/>
          </w:rPr>
          <w:t xml:space="preserve">and </w:t>
        </w:r>
        <w:r w:rsidR="00422C6A" w:rsidRPr="00860FD8">
          <w:rPr>
            <w:rFonts w:ascii="Times New Roman" w:hAnsi="Times New Roman" w:cs="Times New Roman"/>
          </w:rPr>
          <w:t>I</w:t>
        </w:r>
        <w:r w:rsidRPr="00860FD8">
          <w:rPr>
            <w:rFonts w:ascii="Times New Roman" w:hAnsi="Times New Roman" w:cs="Times New Roman"/>
          </w:rPr>
          <w:t xml:space="preserve">nstitutional </w:t>
        </w:r>
        <w:r w:rsidR="00422C6A" w:rsidRPr="00860FD8">
          <w:rPr>
            <w:rFonts w:ascii="Times New Roman" w:hAnsi="Times New Roman" w:cs="Times New Roman"/>
          </w:rPr>
          <w:t>A</w:t>
        </w:r>
        <w:r w:rsidRPr="00860FD8">
          <w:rPr>
            <w:rFonts w:ascii="Times New Roman" w:hAnsi="Times New Roman" w:cs="Times New Roman"/>
          </w:rPr>
          <w:t>pproval is granted</w:t>
        </w:r>
        <w:del w:id="199" w:author="Author">
          <w:r w:rsidR="0059049D" w:rsidRPr="00860FD8" w:rsidDel="00422C6A">
            <w:rPr>
              <w:rFonts w:ascii="Times New Roman" w:hAnsi="Times New Roman" w:cs="Times New Roman"/>
            </w:rPr>
            <w:delText>.</w:delText>
          </w:r>
        </w:del>
        <w:r w:rsidR="00422C6A" w:rsidRPr="00860FD8">
          <w:rPr>
            <w:rFonts w:ascii="Times New Roman" w:hAnsi="Times New Roman" w:cs="Times New Roman"/>
          </w:rPr>
          <w:t>,</w:t>
        </w:r>
        <w:r w:rsidRPr="00860FD8">
          <w:rPr>
            <w:rFonts w:ascii="Times New Roman" w:hAnsi="Times New Roman" w:cs="Times New Roman"/>
          </w:rPr>
          <w:t xml:space="preserve"> </w:t>
        </w:r>
        <w:r w:rsidR="008D22AE" w:rsidRPr="00860FD8">
          <w:rPr>
            <w:rFonts w:ascii="Times New Roman" w:hAnsi="Times New Roman" w:cs="Times New Roman"/>
          </w:rPr>
          <w:t xml:space="preserve">the </w:t>
        </w:r>
        <w:r w:rsidRPr="00860FD8">
          <w:rPr>
            <w:rFonts w:ascii="Times New Roman" w:hAnsi="Times New Roman" w:cs="Times New Roman"/>
          </w:rPr>
          <w:t xml:space="preserve">request will </w:t>
        </w:r>
        <w:r w:rsidR="008D22AE" w:rsidRPr="00860FD8">
          <w:rPr>
            <w:rFonts w:ascii="Times New Roman" w:hAnsi="Times New Roman" w:cs="Times New Roman"/>
          </w:rPr>
          <w:t xml:space="preserve">be forwarded to </w:t>
        </w:r>
        <w:del w:id="200" w:author="Author">
          <w:r w:rsidRPr="00860FD8" w:rsidDel="00BE7EDA">
            <w:rPr>
              <w:rFonts w:ascii="Times New Roman" w:hAnsi="Times New Roman" w:cs="Times New Roman"/>
            </w:rPr>
            <w:delText>be returned to</w:delText>
          </w:r>
          <w:r w:rsidRPr="00860FD8" w:rsidDel="008D22AE">
            <w:rPr>
              <w:rFonts w:ascii="Times New Roman" w:hAnsi="Times New Roman" w:cs="Times New Roman"/>
            </w:rPr>
            <w:delText xml:space="preserve"> </w:delText>
          </w:r>
        </w:del>
        <w:r w:rsidRPr="00860FD8">
          <w:rPr>
            <w:rFonts w:ascii="Times New Roman" w:hAnsi="Times New Roman" w:cs="Times New Roman"/>
          </w:rPr>
          <w:t>GCA</w:t>
        </w:r>
        <w:r w:rsidR="008D22AE" w:rsidRPr="00860FD8">
          <w:rPr>
            <w:rFonts w:ascii="Times New Roman" w:hAnsi="Times New Roman" w:cs="Times New Roman"/>
          </w:rPr>
          <w:t xml:space="preserve"> to process</w:t>
        </w:r>
        <w:r w:rsidR="00696EDD" w:rsidRPr="00860FD8">
          <w:rPr>
            <w:rFonts w:ascii="Times New Roman" w:hAnsi="Times New Roman" w:cs="Times New Roman"/>
          </w:rPr>
          <w:t xml:space="preserve"> and notify the PI/PD</w:t>
        </w:r>
        <w:del w:id="201" w:author="Author">
          <w:r w:rsidRPr="00860FD8" w:rsidDel="00BE7EDA">
            <w:rPr>
              <w:rFonts w:ascii="Times New Roman" w:hAnsi="Times New Roman" w:cs="Times New Roman"/>
            </w:rPr>
            <w:delText xml:space="preserve"> for</w:delText>
          </w:r>
        </w:del>
        <w:r w:rsidR="00BE7EDA" w:rsidRPr="00860FD8">
          <w:rPr>
            <w:rFonts w:ascii="Times New Roman" w:hAnsi="Times New Roman" w:cs="Times New Roman"/>
          </w:rPr>
          <w:t>.</w:t>
        </w:r>
        <w:r w:rsidR="00670651" w:rsidRPr="00860FD8">
          <w:rPr>
            <w:rFonts w:ascii="Times New Roman" w:hAnsi="Times New Roman" w:cs="Times New Roman"/>
          </w:rPr>
          <w:t xml:space="preserve"> </w:t>
        </w:r>
      </w:ins>
    </w:p>
    <w:p w14:paraId="19877DA6" w14:textId="61B3B00D" w:rsidR="00860FD8" w:rsidRPr="00860FD8" w:rsidRDefault="00860FD8" w:rsidP="00860FD8">
      <w:pPr>
        <w:pStyle w:val="ListParagraph"/>
        <w:numPr>
          <w:ilvl w:val="4"/>
          <w:numId w:val="1"/>
        </w:numPr>
        <w:spacing w:after="0" w:line="240" w:lineRule="auto"/>
        <w:rPr>
          <w:ins w:id="202" w:author="Author"/>
          <w:rFonts w:ascii="Times New Roman" w:hAnsi="Times New Roman" w:cs="Times New Roman"/>
        </w:rPr>
      </w:pPr>
      <w:ins w:id="203" w:author="Author">
        <w:r w:rsidRPr="00860FD8">
          <w:rPr>
            <w:rFonts w:ascii="Times New Roman" w:hAnsi="Times New Roman" w:cs="Times New Roman"/>
          </w:rPr>
          <w:t xml:space="preserve">If the </w:t>
        </w:r>
        <w:del w:id="204" w:author="Author">
          <w:r w:rsidRPr="00860FD8" w:rsidDel="006B12F0">
            <w:rPr>
              <w:rFonts w:ascii="Times New Roman" w:hAnsi="Times New Roman" w:cs="Times New Roman"/>
            </w:rPr>
            <w:delText>a</w:delText>
          </w:r>
        </w:del>
        <w:r w:rsidR="006B12F0">
          <w:rPr>
            <w:rFonts w:ascii="Times New Roman" w:hAnsi="Times New Roman" w:cs="Times New Roman"/>
          </w:rPr>
          <w:t>A</w:t>
        </w:r>
        <w:r w:rsidRPr="00860FD8">
          <w:rPr>
            <w:rFonts w:ascii="Times New Roman" w:hAnsi="Times New Roman" w:cs="Times New Roman"/>
          </w:rPr>
          <w:t xml:space="preserve">uthorized </w:t>
        </w:r>
        <w:del w:id="205" w:author="Author">
          <w:r w:rsidRPr="00860FD8" w:rsidDel="006B12F0">
            <w:rPr>
              <w:rFonts w:ascii="Times New Roman" w:hAnsi="Times New Roman" w:cs="Times New Roman"/>
            </w:rPr>
            <w:delText>o</w:delText>
          </w:r>
        </w:del>
        <w:r w:rsidR="006B12F0">
          <w:rPr>
            <w:rFonts w:ascii="Times New Roman" w:hAnsi="Times New Roman" w:cs="Times New Roman"/>
          </w:rPr>
          <w:t>O</w:t>
        </w:r>
        <w:r w:rsidRPr="00860FD8">
          <w:rPr>
            <w:rFonts w:ascii="Times New Roman" w:hAnsi="Times New Roman" w:cs="Times New Roman"/>
          </w:rPr>
          <w:t>fficial processes or receives a notification of a change, they will forward the notification to GCA to process and notify the PI/PD.</w:t>
        </w:r>
      </w:ins>
    </w:p>
    <w:p w14:paraId="2B022858" w14:textId="06E2C672" w:rsidR="008D22AE" w:rsidRPr="00860FD8" w:rsidDel="00170ED9" w:rsidRDefault="00732F5F" w:rsidP="00170ED9">
      <w:pPr>
        <w:pStyle w:val="ListParagraph"/>
        <w:numPr>
          <w:ilvl w:val="4"/>
          <w:numId w:val="1"/>
        </w:numPr>
        <w:rPr>
          <w:ins w:id="206" w:author="Author"/>
          <w:del w:id="207" w:author="Author"/>
          <w:rFonts w:ascii="Times New Roman" w:hAnsi="Times New Roman" w:cs="Times New Roman"/>
        </w:rPr>
      </w:pPr>
      <w:r w:rsidRPr="00860FD8">
        <w:rPr>
          <w:rFonts w:ascii="Times New Roman" w:hAnsi="Times New Roman" w:cs="Times New Roman"/>
        </w:rPr>
        <w:t xml:space="preserve">Upon approval, GCA will </w:t>
      </w:r>
      <w:r w:rsidR="00540B80" w:rsidRPr="00860FD8">
        <w:rPr>
          <w:rFonts w:ascii="Times New Roman" w:hAnsi="Times New Roman" w:cs="Times New Roman"/>
        </w:rPr>
        <w:t xml:space="preserve">notify the PI/PD of applicable changes. </w:t>
      </w:r>
      <w:del w:id="208" w:author="Author">
        <w:r w:rsidR="00540B80" w:rsidRPr="00860FD8" w:rsidDel="00940033">
          <w:rPr>
            <w:rFonts w:ascii="Times New Roman" w:hAnsi="Times New Roman" w:cs="Times New Roman"/>
          </w:rPr>
          <w:delText xml:space="preserve"> </w:delText>
        </w:r>
      </w:del>
      <w:r w:rsidR="00540B80" w:rsidRPr="00860FD8">
        <w:rPr>
          <w:rFonts w:ascii="Times New Roman" w:hAnsi="Times New Roman" w:cs="Times New Roman"/>
        </w:rPr>
        <w:t xml:space="preserve">For </w:t>
      </w:r>
      <w:ins w:id="209" w:author="Author">
        <w:r w:rsidR="00940033">
          <w:rPr>
            <w:rFonts w:ascii="Times New Roman" w:hAnsi="Times New Roman" w:cs="Times New Roman"/>
          </w:rPr>
          <w:t xml:space="preserve">authorized </w:t>
        </w:r>
        <w:r w:rsidR="00B768F3" w:rsidRPr="00860FD8">
          <w:rPr>
            <w:rFonts w:ascii="Times New Roman" w:hAnsi="Times New Roman" w:cs="Times New Roman"/>
          </w:rPr>
          <w:t xml:space="preserve">Budget </w:t>
        </w:r>
        <w:del w:id="210" w:author="Author">
          <w:r w:rsidR="00B768F3" w:rsidRPr="00860FD8" w:rsidDel="00860FD8">
            <w:rPr>
              <w:rFonts w:ascii="Times New Roman" w:hAnsi="Times New Roman" w:cs="Times New Roman"/>
            </w:rPr>
            <w:delText>C</w:delText>
          </w:r>
        </w:del>
        <w:r w:rsidR="00860FD8">
          <w:rPr>
            <w:rFonts w:ascii="Times New Roman" w:hAnsi="Times New Roman" w:cs="Times New Roman"/>
          </w:rPr>
          <w:t>c</w:t>
        </w:r>
        <w:r w:rsidR="00B768F3" w:rsidRPr="00860FD8">
          <w:rPr>
            <w:rFonts w:ascii="Times New Roman" w:hAnsi="Times New Roman" w:cs="Times New Roman"/>
          </w:rPr>
          <w:t>hanges</w:t>
        </w:r>
      </w:ins>
      <w:r w:rsidR="00540B80" w:rsidRPr="00860FD8">
        <w:rPr>
          <w:rFonts w:ascii="Times New Roman" w:hAnsi="Times New Roman" w:cs="Times New Roman"/>
        </w:rPr>
        <w:t xml:space="preserve">, GCA </w:t>
      </w:r>
      <w:r w:rsidR="0003414F" w:rsidRPr="00860FD8">
        <w:rPr>
          <w:rFonts w:ascii="Times New Roman" w:hAnsi="Times New Roman" w:cs="Times New Roman"/>
        </w:rPr>
        <w:t xml:space="preserve">will </w:t>
      </w:r>
      <w:r w:rsidRPr="00860FD8">
        <w:rPr>
          <w:rFonts w:ascii="Times New Roman" w:hAnsi="Times New Roman" w:cs="Times New Roman"/>
        </w:rPr>
        <w:t xml:space="preserve">input the revised categorical </w:t>
      </w:r>
      <w:r w:rsidR="00860FD8">
        <w:rPr>
          <w:rFonts w:ascii="Times New Roman" w:hAnsi="Times New Roman" w:cs="Times New Roman"/>
        </w:rPr>
        <w:t>B</w:t>
      </w:r>
      <w:r w:rsidR="00860FD8" w:rsidRPr="00860FD8">
        <w:rPr>
          <w:rFonts w:ascii="Times New Roman" w:hAnsi="Times New Roman" w:cs="Times New Roman"/>
        </w:rPr>
        <w:t xml:space="preserve">udget </w:t>
      </w:r>
      <w:r w:rsidRPr="00860FD8">
        <w:rPr>
          <w:rFonts w:ascii="Times New Roman" w:hAnsi="Times New Roman" w:cs="Times New Roman"/>
        </w:rPr>
        <w:t xml:space="preserve">into the financial </w:t>
      </w:r>
      <w:r w:rsidR="00037B97" w:rsidRPr="00860FD8">
        <w:rPr>
          <w:rFonts w:ascii="Times New Roman" w:hAnsi="Times New Roman" w:cs="Times New Roman"/>
        </w:rPr>
        <w:t>system.</w:t>
      </w:r>
      <w:r w:rsidRPr="00860FD8">
        <w:rPr>
          <w:rFonts w:ascii="Times New Roman" w:hAnsi="Times New Roman" w:cs="Times New Roman"/>
        </w:rPr>
        <w:t xml:space="preserve"> </w:t>
      </w:r>
      <w:del w:id="211" w:author="Author">
        <w:r w:rsidRPr="00860FD8" w:rsidDel="00940033">
          <w:rPr>
            <w:rFonts w:ascii="Times New Roman" w:hAnsi="Times New Roman" w:cs="Times New Roman"/>
          </w:rPr>
          <w:delText xml:space="preserve"> </w:delText>
        </w:r>
      </w:del>
      <w:r w:rsidRPr="00860FD8">
        <w:rPr>
          <w:rFonts w:ascii="Times New Roman" w:hAnsi="Times New Roman" w:cs="Times New Roman"/>
        </w:rPr>
        <w:t xml:space="preserve">The revised </w:t>
      </w:r>
      <w:r w:rsidR="00860FD8">
        <w:rPr>
          <w:rFonts w:ascii="Times New Roman" w:hAnsi="Times New Roman" w:cs="Times New Roman"/>
        </w:rPr>
        <w:t>B</w:t>
      </w:r>
      <w:r w:rsidR="00860FD8" w:rsidRPr="00860FD8">
        <w:rPr>
          <w:rFonts w:ascii="Times New Roman" w:hAnsi="Times New Roman" w:cs="Times New Roman"/>
        </w:rPr>
        <w:t xml:space="preserve">udget </w:t>
      </w:r>
      <w:r w:rsidRPr="00860FD8">
        <w:rPr>
          <w:rFonts w:ascii="Times New Roman" w:hAnsi="Times New Roman" w:cs="Times New Roman"/>
        </w:rPr>
        <w:t xml:space="preserve">will be reflected on internal financial reports and applicable reimbursement requests sent to the sponsor. </w:t>
      </w:r>
    </w:p>
    <w:p w14:paraId="0DB2A077" w14:textId="77777777" w:rsidR="008B475A" w:rsidRPr="00860FD8" w:rsidRDefault="008B475A" w:rsidP="00860FD8">
      <w:pPr>
        <w:pStyle w:val="ListParagraph"/>
        <w:numPr>
          <w:ilvl w:val="4"/>
          <w:numId w:val="1"/>
        </w:numPr>
        <w:rPr>
          <w:ins w:id="212" w:author="Author"/>
          <w:rFonts w:ascii="Times New Roman" w:hAnsi="Times New Roman" w:cs="Times New Roman"/>
        </w:rPr>
      </w:pPr>
    </w:p>
    <w:p w14:paraId="5A8982F1" w14:textId="769814D5" w:rsidR="008B475A" w:rsidRPr="003A5F34" w:rsidRDefault="008D22AE" w:rsidP="00D36300">
      <w:pPr>
        <w:pStyle w:val="ListParagraph"/>
        <w:numPr>
          <w:ilvl w:val="4"/>
          <w:numId w:val="1"/>
        </w:numPr>
        <w:spacing w:after="0" w:line="240" w:lineRule="auto"/>
        <w:rPr>
          <w:ins w:id="213" w:author="Author"/>
        </w:rPr>
      </w:pPr>
      <w:ins w:id="214" w:author="Author">
        <w:r w:rsidRPr="00860FD8">
          <w:rPr>
            <w:rFonts w:ascii="Times New Roman" w:hAnsi="Times New Roman" w:cs="Times New Roman"/>
          </w:rPr>
          <w:t xml:space="preserve">If the request is denied, GCA will notify the PI/PD and will work toward further resolution, if </w:t>
        </w:r>
        <w:del w:id="215" w:author="Author">
          <w:r w:rsidRPr="00860FD8" w:rsidDel="00940033">
            <w:rPr>
              <w:rFonts w:ascii="Times New Roman" w:hAnsi="Times New Roman" w:cs="Times New Roman"/>
            </w:rPr>
            <w:delText>needed</w:delText>
          </w:r>
        </w:del>
        <w:r w:rsidR="00940033">
          <w:rPr>
            <w:rFonts w:ascii="Times New Roman" w:hAnsi="Times New Roman" w:cs="Times New Roman"/>
          </w:rPr>
          <w:t>appropriate</w:t>
        </w:r>
        <w:r w:rsidRPr="00860FD8">
          <w:rPr>
            <w:rFonts w:ascii="Times New Roman" w:hAnsi="Times New Roman" w:cs="Times New Roman"/>
          </w:rPr>
          <w:t>.</w:t>
        </w:r>
      </w:ins>
    </w:p>
    <w:p w14:paraId="46BF1D39" w14:textId="77777777" w:rsidR="008B475A" w:rsidRDefault="008B475A" w:rsidP="007E2B7B">
      <w:pPr>
        <w:pStyle w:val="ListParagraph"/>
        <w:spacing w:after="0" w:line="240" w:lineRule="auto"/>
        <w:ind w:left="2160"/>
        <w:rPr>
          <w:ins w:id="216" w:author="Author"/>
          <w:rFonts w:ascii="Times New Roman" w:hAnsi="Times New Roman" w:cs="Times New Roman"/>
        </w:rPr>
      </w:pPr>
    </w:p>
    <w:p w14:paraId="47089ED2" w14:textId="49AEE1D8" w:rsidR="008B475A" w:rsidRPr="008B475A" w:rsidDel="00170ED9" w:rsidRDefault="008B475A" w:rsidP="007E2B7B">
      <w:pPr>
        <w:pStyle w:val="ListParagraph"/>
        <w:numPr>
          <w:ilvl w:val="2"/>
          <w:numId w:val="1"/>
        </w:numPr>
        <w:spacing w:after="0" w:line="240" w:lineRule="auto"/>
        <w:rPr>
          <w:ins w:id="217" w:author="Author"/>
          <w:del w:id="218" w:author="Author"/>
          <w:rFonts w:ascii="Times New Roman" w:hAnsi="Times New Roman" w:cs="Times New Roman"/>
        </w:rPr>
      </w:pPr>
      <w:ins w:id="219" w:author="Author">
        <w:r>
          <w:rPr>
            <w:rFonts w:ascii="Times New Roman" w:hAnsi="Times New Roman" w:cs="Times New Roman"/>
          </w:rPr>
          <w:t>For all non-</w:t>
        </w:r>
        <w:del w:id="220" w:author="Author">
          <w:r w:rsidDel="00170ED9">
            <w:rPr>
              <w:rFonts w:ascii="Times New Roman" w:hAnsi="Times New Roman" w:cs="Times New Roman"/>
            </w:rPr>
            <w:delText>b</w:delText>
          </w:r>
        </w:del>
        <w:r w:rsidR="00170ED9">
          <w:rPr>
            <w:rFonts w:ascii="Times New Roman" w:hAnsi="Times New Roman" w:cs="Times New Roman"/>
          </w:rPr>
          <w:t>B</w:t>
        </w:r>
        <w:r>
          <w:rPr>
            <w:rFonts w:ascii="Times New Roman" w:hAnsi="Times New Roman" w:cs="Times New Roman"/>
          </w:rPr>
          <w:t>udget changes, GCA will process the changes and provide notification to the PI/PD and the respective departments affecting the project.</w:t>
        </w:r>
      </w:ins>
    </w:p>
    <w:p w14:paraId="6ADECEC9" w14:textId="77777777" w:rsidR="008B475A" w:rsidRPr="00860FD8" w:rsidRDefault="008B475A" w:rsidP="00860FD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14:paraId="0B6BEA14" w14:textId="77777777" w:rsidR="000E5999" w:rsidRPr="0003414F" w:rsidRDefault="000E5999" w:rsidP="000E5999">
      <w:pPr>
        <w:pStyle w:val="ListParagraph"/>
        <w:rPr>
          <w:rFonts w:ascii="Times New Roman" w:hAnsi="Times New Roman" w:cs="Times New Roman"/>
        </w:rPr>
      </w:pPr>
    </w:p>
    <w:p w14:paraId="4FD6C575" w14:textId="77777777" w:rsidR="005F452C" w:rsidRPr="0003414F" w:rsidRDefault="005F452C" w:rsidP="005F45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414F">
        <w:rPr>
          <w:rFonts w:ascii="Times New Roman" w:hAnsi="Times New Roman" w:cs="Times New Roman"/>
        </w:rPr>
        <w:t>Responsible Administrator</w:t>
      </w:r>
    </w:p>
    <w:p w14:paraId="7D61FCEE" w14:textId="77777777" w:rsidR="005F452C" w:rsidRPr="0003414F" w:rsidRDefault="005F452C" w:rsidP="005F452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3313817" w14:textId="4919292A" w:rsidR="00D03EE6" w:rsidRPr="0003414F" w:rsidRDefault="00D03EE6" w:rsidP="00D03EE6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3414F">
        <w:rPr>
          <w:rFonts w:ascii="Times New Roman" w:hAnsi="Times New Roman" w:cs="Times New Roman"/>
        </w:rPr>
        <w:t xml:space="preserve">The Vice President for Finance and </w:t>
      </w:r>
      <w:del w:id="221" w:author="Author">
        <w:r w:rsidRPr="0003414F" w:rsidDel="00170ED9">
          <w:rPr>
            <w:rFonts w:ascii="Times New Roman" w:hAnsi="Times New Roman" w:cs="Times New Roman"/>
          </w:rPr>
          <w:delText>Administration</w:delText>
        </w:r>
      </w:del>
      <w:ins w:id="222" w:author="Author">
        <w:r w:rsidR="00170ED9">
          <w:rPr>
            <w:rFonts w:ascii="Times New Roman" w:hAnsi="Times New Roman" w:cs="Times New Roman"/>
          </w:rPr>
          <w:t>Budget</w:t>
        </w:r>
      </w:ins>
      <w:r w:rsidRPr="0003414F">
        <w:rPr>
          <w:rFonts w:ascii="Times New Roman" w:hAnsi="Times New Roman" w:cs="Times New Roman"/>
        </w:rPr>
        <w:t>, successor, or designee</w:t>
      </w:r>
      <w:r w:rsidR="002A2DC7">
        <w:rPr>
          <w:rFonts w:ascii="Times New Roman" w:hAnsi="Times New Roman" w:cs="Times New Roman"/>
        </w:rPr>
        <w:t>,</w:t>
      </w:r>
      <w:r w:rsidRPr="0003414F">
        <w:rPr>
          <w:rFonts w:ascii="Times New Roman" w:hAnsi="Times New Roman" w:cs="Times New Roman"/>
        </w:rPr>
        <w:t xml:space="preserve"> is responsible for annual and ad hoc review of this policy and annual review of procedures. The University President is responsible for approval of this policy.</w:t>
      </w:r>
    </w:p>
    <w:p w14:paraId="02418720" w14:textId="77777777" w:rsidR="005F452C" w:rsidRPr="00732F5F" w:rsidRDefault="005F452C" w:rsidP="005F452C">
      <w:pPr>
        <w:spacing w:after="0" w:line="240" w:lineRule="auto"/>
        <w:rPr>
          <w:rFonts w:ascii="Times New Roman" w:hAnsi="Times New Roman" w:cs="Times New Roman"/>
        </w:rPr>
      </w:pPr>
    </w:p>
    <w:p w14:paraId="768BBCDB" w14:textId="0FC03DFE" w:rsidR="003F7106" w:rsidRPr="00D36300" w:rsidRDefault="005F452C" w:rsidP="00BE063A">
      <w:pPr>
        <w:spacing w:after="0" w:line="240" w:lineRule="auto"/>
        <w:rPr>
          <w:rFonts w:ascii="Times New Roman" w:hAnsi="Times New Roman" w:cs="Times New Roman"/>
        </w:rPr>
      </w:pPr>
      <w:r w:rsidRPr="00732F5F">
        <w:rPr>
          <w:rFonts w:ascii="Times New Roman" w:hAnsi="Times New Roman" w:cs="Times New Roman"/>
        </w:rPr>
        <w:t xml:space="preserve">SOURCE: Approved by President on </w:t>
      </w:r>
      <w:r w:rsidR="00BE063A">
        <w:rPr>
          <w:rFonts w:ascii="Times New Roman" w:hAnsi="Times New Roman" w:cs="Times New Roman"/>
        </w:rPr>
        <w:t>01/03/2020.</w:t>
      </w:r>
      <w:ins w:id="223" w:author="Author">
        <w:r w:rsidR="00D36300">
          <w:rPr>
            <w:rFonts w:ascii="Times New Roman" w:hAnsi="Times New Roman" w:cs="Times New Roman"/>
          </w:rPr>
          <w:t xml:space="preserve"> Revised; Approved by President on </w:t>
        </w:r>
        <w:r w:rsidR="00D36300">
          <w:rPr>
            <w:rFonts w:ascii="Times New Roman" w:hAnsi="Times New Roman" w:cs="Times New Roman"/>
            <w:u w:val="single"/>
          </w:rPr>
          <w:tab/>
        </w:r>
        <w:r w:rsidR="00D36300">
          <w:rPr>
            <w:rFonts w:ascii="Times New Roman" w:hAnsi="Times New Roman" w:cs="Times New Roman"/>
            <w:u w:val="single"/>
          </w:rPr>
          <w:tab/>
        </w:r>
        <w:r w:rsidR="00D36300">
          <w:rPr>
            <w:rFonts w:ascii="Times New Roman" w:hAnsi="Times New Roman" w:cs="Times New Roman"/>
          </w:rPr>
          <w:t>.</w:t>
        </w:r>
      </w:ins>
    </w:p>
    <w:sectPr w:rsidR="003F7106" w:rsidRPr="00D363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3568" w14:textId="77777777" w:rsidR="002E494E" w:rsidRDefault="002E494E">
      <w:pPr>
        <w:spacing w:after="0" w:line="240" w:lineRule="auto"/>
      </w:pPr>
      <w:r>
        <w:separator/>
      </w:r>
    </w:p>
  </w:endnote>
  <w:endnote w:type="continuationSeparator" w:id="0">
    <w:p w14:paraId="106564B2" w14:textId="77777777" w:rsidR="002E494E" w:rsidRDefault="002E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58B6" w14:textId="6B3B69B6" w:rsidR="00EA256E" w:rsidRPr="009F6793" w:rsidRDefault="007E7FCA">
    <w:pPr>
      <w:pStyle w:val="Footer"/>
      <w:rPr>
        <w:rFonts w:ascii="Times New Roman" w:hAnsi="Times New Roman" w:cs="Times New Roman"/>
      </w:rPr>
    </w:pPr>
    <w:r w:rsidRPr="00695256">
      <w:rPr>
        <w:rStyle w:val="Heading2Char"/>
      </w:rPr>
      <w:t>Award and Budget Revision to Sponsored Projects</w:t>
    </w:r>
    <w:r w:rsidR="00AE316B" w:rsidRPr="009F6793">
      <w:rPr>
        <w:rFonts w:ascii="Times New Roman" w:hAnsi="Times New Roman" w:cs="Times New Roman"/>
      </w:rPr>
      <w:tab/>
    </w:r>
    <w:r w:rsidR="00AE316B" w:rsidRPr="009F6793">
      <w:rPr>
        <w:rFonts w:ascii="Times New Roman" w:hAnsi="Times New Roman" w:cs="Times New Roman"/>
      </w:rPr>
      <w:tab/>
      <w:t xml:space="preserve">Page </w:t>
    </w:r>
    <w:r w:rsidR="00AE316B" w:rsidRPr="009F6793">
      <w:rPr>
        <w:rFonts w:ascii="Times New Roman" w:hAnsi="Times New Roman" w:cs="Times New Roman"/>
      </w:rPr>
      <w:fldChar w:fldCharType="begin"/>
    </w:r>
    <w:r w:rsidR="00AE316B" w:rsidRPr="009F6793">
      <w:rPr>
        <w:rFonts w:ascii="Times New Roman" w:hAnsi="Times New Roman" w:cs="Times New Roman"/>
      </w:rPr>
      <w:instrText xml:space="preserve"> PAGE   \* MERGEFORMAT </w:instrText>
    </w:r>
    <w:r w:rsidR="00AE316B" w:rsidRPr="009F6793">
      <w:rPr>
        <w:rFonts w:ascii="Times New Roman" w:hAnsi="Times New Roman" w:cs="Times New Roman"/>
      </w:rPr>
      <w:fldChar w:fldCharType="separate"/>
    </w:r>
    <w:r w:rsidR="00EB1744">
      <w:rPr>
        <w:rFonts w:ascii="Times New Roman" w:hAnsi="Times New Roman" w:cs="Times New Roman"/>
        <w:noProof/>
      </w:rPr>
      <w:t>2</w:t>
    </w:r>
    <w:r w:rsidR="00AE316B" w:rsidRPr="009F6793">
      <w:rPr>
        <w:rFonts w:ascii="Times New Roman" w:hAnsi="Times New Roman" w:cs="Times New Roman"/>
      </w:rPr>
      <w:fldChar w:fldCharType="end"/>
    </w:r>
    <w:r w:rsidR="00AE316B" w:rsidRPr="009F6793">
      <w:rPr>
        <w:rFonts w:ascii="Times New Roman" w:hAnsi="Times New Roman" w:cs="Times New Roman"/>
      </w:rPr>
      <w:t xml:space="preserve"> of </w:t>
    </w:r>
    <w:r w:rsidR="00AE316B" w:rsidRPr="009F6793">
      <w:rPr>
        <w:rFonts w:ascii="Times New Roman" w:hAnsi="Times New Roman" w:cs="Times New Roman"/>
      </w:rPr>
      <w:fldChar w:fldCharType="begin"/>
    </w:r>
    <w:r w:rsidR="00AE316B" w:rsidRPr="009F6793">
      <w:rPr>
        <w:rFonts w:ascii="Times New Roman" w:hAnsi="Times New Roman" w:cs="Times New Roman"/>
      </w:rPr>
      <w:instrText xml:space="preserve"> NUMPAGES   \* MERGEFORMAT </w:instrText>
    </w:r>
    <w:r w:rsidR="00AE316B" w:rsidRPr="009F6793">
      <w:rPr>
        <w:rFonts w:ascii="Times New Roman" w:hAnsi="Times New Roman" w:cs="Times New Roman"/>
      </w:rPr>
      <w:fldChar w:fldCharType="separate"/>
    </w:r>
    <w:r w:rsidR="00EB1744">
      <w:rPr>
        <w:rFonts w:ascii="Times New Roman" w:hAnsi="Times New Roman" w:cs="Times New Roman"/>
        <w:noProof/>
      </w:rPr>
      <w:t>3</w:t>
    </w:r>
    <w:r w:rsidR="00AE316B" w:rsidRPr="009F679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ED70" w14:textId="77777777" w:rsidR="002E494E" w:rsidRDefault="002E494E">
      <w:pPr>
        <w:spacing w:after="0" w:line="240" w:lineRule="auto"/>
      </w:pPr>
      <w:r>
        <w:separator/>
      </w:r>
    </w:p>
  </w:footnote>
  <w:footnote w:type="continuationSeparator" w:id="0">
    <w:p w14:paraId="1EBE7A5F" w14:textId="77777777" w:rsidR="002E494E" w:rsidRDefault="002E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24" w:author="Author"/>
  <w:sdt>
    <w:sdtPr>
      <w:id w:val="1866949060"/>
      <w:docPartObj>
        <w:docPartGallery w:val="Watermarks"/>
        <w:docPartUnique/>
      </w:docPartObj>
    </w:sdtPr>
    <w:sdtEndPr/>
    <w:sdtContent>
      <w:customXmlInsRangeEnd w:id="224"/>
      <w:p w14:paraId="041F6C05" w14:textId="0BB63142" w:rsidR="00D941F2" w:rsidRDefault="00684C1A">
        <w:pPr>
          <w:pStyle w:val="Header"/>
        </w:pPr>
        <w:ins w:id="225" w:author="Author">
          <w:r>
            <w:rPr>
              <w:noProof/>
            </w:rPr>
            <w:pict w14:anchorId="3717B03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26" w:author="Author"/>
    </w:sdtContent>
  </w:sdt>
  <w:customXmlInsRangeEnd w:id="2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E5479"/>
    <w:multiLevelType w:val="hybridMultilevel"/>
    <w:tmpl w:val="D912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6F1B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5205BD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42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2C"/>
    <w:rsid w:val="00003CCA"/>
    <w:rsid w:val="0002030D"/>
    <w:rsid w:val="0003380E"/>
    <w:rsid w:val="0003414F"/>
    <w:rsid w:val="00037B97"/>
    <w:rsid w:val="00037DB6"/>
    <w:rsid w:val="00056624"/>
    <w:rsid w:val="00082771"/>
    <w:rsid w:val="000B3378"/>
    <w:rsid w:val="000C1490"/>
    <w:rsid w:val="000C4D63"/>
    <w:rsid w:val="000C6461"/>
    <w:rsid w:val="000E5999"/>
    <w:rsid w:val="000E7029"/>
    <w:rsid w:val="00137B34"/>
    <w:rsid w:val="001550C6"/>
    <w:rsid w:val="00163E30"/>
    <w:rsid w:val="00166E4F"/>
    <w:rsid w:val="00170ED9"/>
    <w:rsid w:val="00174D62"/>
    <w:rsid w:val="00177FF2"/>
    <w:rsid w:val="001B69EE"/>
    <w:rsid w:val="001E4943"/>
    <w:rsid w:val="0028299A"/>
    <w:rsid w:val="002936AB"/>
    <w:rsid w:val="002A2DC7"/>
    <w:rsid w:val="002E494E"/>
    <w:rsid w:val="00336277"/>
    <w:rsid w:val="003468C4"/>
    <w:rsid w:val="0035086D"/>
    <w:rsid w:val="0036084A"/>
    <w:rsid w:val="003643E4"/>
    <w:rsid w:val="00377263"/>
    <w:rsid w:val="00381921"/>
    <w:rsid w:val="003A1F29"/>
    <w:rsid w:val="003A5F34"/>
    <w:rsid w:val="003B546E"/>
    <w:rsid w:val="003F7106"/>
    <w:rsid w:val="0040479C"/>
    <w:rsid w:val="00422C6A"/>
    <w:rsid w:val="004575A8"/>
    <w:rsid w:val="0049092A"/>
    <w:rsid w:val="004C0E67"/>
    <w:rsid w:val="004C7173"/>
    <w:rsid w:val="00530A6D"/>
    <w:rsid w:val="00540B80"/>
    <w:rsid w:val="00554461"/>
    <w:rsid w:val="005809EA"/>
    <w:rsid w:val="0059049D"/>
    <w:rsid w:val="005952D2"/>
    <w:rsid w:val="005F452C"/>
    <w:rsid w:val="00600A2B"/>
    <w:rsid w:val="006115B3"/>
    <w:rsid w:val="006200F7"/>
    <w:rsid w:val="00631C9B"/>
    <w:rsid w:val="00635E68"/>
    <w:rsid w:val="00642C45"/>
    <w:rsid w:val="0065041F"/>
    <w:rsid w:val="006525FF"/>
    <w:rsid w:val="00666F72"/>
    <w:rsid w:val="00670651"/>
    <w:rsid w:val="00684C1A"/>
    <w:rsid w:val="00695256"/>
    <w:rsid w:val="00696EDD"/>
    <w:rsid w:val="006B12F0"/>
    <w:rsid w:val="006B2D3B"/>
    <w:rsid w:val="006F7A63"/>
    <w:rsid w:val="0070124E"/>
    <w:rsid w:val="0071168E"/>
    <w:rsid w:val="00732F5F"/>
    <w:rsid w:val="007443C9"/>
    <w:rsid w:val="0075477F"/>
    <w:rsid w:val="007760CA"/>
    <w:rsid w:val="00780549"/>
    <w:rsid w:val="00780CE2"/>
    <w:rsid w:val="007933D7"/>
    <w:rsid w:val="007E2B7B"/>
    <w:rsid w:val="007E62BA"/>
    <w:rsid w:val="007E79EB"/>
    <w:rsid w:val="007E7FCA"/>
    <w:rsid w:val="007F55FF"/>
    <w:rsid w:val="00841CF0"/>
    <w:rsid w:val="00860FD8"/>
    <w:rsid w:val="008657BB"/>
    <w:rsid w:val="0088607B"/>
    <w:rsid w:val="008A13DB"/>
    <w:rsid w:val="008A60CF"/>
    <w:rsid w:val="008B475A"/>
    <w:rsid w:val="008B66F8"/>
    <w:rsid w:val="008D0B66"/>
    <w:rsid w:val="008D22AE"/>
    <w:rsid w:val="008D6203"/>
    <w:rsid w:val="008D675F"/>
    <w:rsid w:val="008E6A28"/>
    <w:rsid w:val="00940033"/>
    <w:rsid w:val="0099052F"/>
    <w:rsid w:val="009A4BB3"/>
    <w:rsid w:val="009D1093"/>
    <w:rsid w:val="009F12D6"/>
    <w:rsid w:val="00A070B6"/>
    <w:rsid w:val="00A34372"/>
    <w:rsid w:val="00A730B4"/>
    <w:rsid w:val="00A87DF0"/>
    <w:rsid w:val="00AB5C6F"/>
    <w:rsid w:val="00AE316B"/>
    <w:rsid w:val="00AF4600"/>
    <w:rsid w:val="00B14800"/>
    <w:rsid w:val="00B152F4"/>
    <w:rsid w:val="00B21829"/>
    <w:rsid w:val="00B67A2C"/>
    <w:rsid w:val="00B768F3"/>
    <w:rsid w:val="00B97BE6"/>
    <w:rsid w:val="00BB0125"/>
    <w:rsid w:val="00BB3146"/>
    <w:rsid w:val="00BE063A"/>
    <w:rsid w:val="00BE7ED1"/>
    <w:rsid w:val="00BE7EDA"/>
    <w:rsid w:val="00BF3793"/>
    <w:rsid w:val="00C11532"/>
    <w:rsid w:val="00C60417"/>
    <w:rsid w:val="00C670BF"/>
    <w:rsid w:val="00C82D52"/>
    <w:rsid w:val="00C91F9E"/>
    <w:rsid w:val="00C95696"/>
    <w:rsid w:val="00CA3162"/>
    <w:rsid w:val="00CA47C6"/>
    <w:rsid w:val="00CB05E5"/>
    <w:rsid w:val="00CB62AE"/>
    <w:rsid w:val="00CC5F7B"/>
    <w:rsid w:val="00D007C1"/>
    <w:rsid w:val="00D03EE6"/>
    <w:rsid w:val="00D24895"/>
    <w:rsid w:val="00D36300"/>
    <w:rsid w:val="00D50B09"/>
    <w:rsid w:val="00D941F2"/>
    <w:rsid w:val="00DA4637"/>
    <w:rsid w:val="00DB5B41"/>
    <w:rsid w:val="00DD7C02"/>
    <w:rsid w:val="00DF1CE5"/>
    <w:rsid w:val="00E012CD"/>
    <w:rsid w:val="00E23397"/>
    <w:rsid w:val="00E571C7"/>
    <w:rsid w:val="00E804F1"/>
    <w:rsid w:val="00EA256E"/>
    <w:rsid w:val="00EA33AD"/>
    <w:rsid w:val="00EB1744"/>
    <w:rsid w:val="00F421EA"/>
    <w:rsid w:val="00F747FF"/>
    <w:rsid w:val="00F93E0A"/>
    <w:rsid w:val="00FC4574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BBB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0B09"/>
    <w:pPr>
      <w:spacing w:after="0"/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09"/>
    <w:pPr>
      <w:spacing w:after="0"/>
      <w:outlineLvl w:val="1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2C"/>
  </w:style>
  <w:style w:type="paragraph" w:styleId="Footer">
    <w:name w:val="footer"/>
    <w:basedOn w:val="Normal"/>
    <w:link w:val="FooterChar"/>
    <w:uiPriority w:val="99"/>
    <w:unhideWhenUsed/>
    <w:rsid w:val="005F4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2C"/>
  </w:style>
  <w:style w:type="character" w:styleId="CommentReference">
    <w:name w:val="annotation reference"/>
    <w:basedOn w:val="DefaultParagraphFont"/>
    <w:uiPriority w:val="99"/>
    <w:semiHidden/>
    <w:unhideWhenUsed/>
    <w:rsid w:val="005F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52C"/>
    <w:rPr>
      <w:sz w:val="20"/>
      <w:szCs w:val="20"/>
    </w:rPr>
  </w:style>
  <w:style w:type="character" w:customStyle="1" w:styleId="ilfuvd">
    <w:name w:val="ilfuvd"/>
    <w:basedOn w:val="DefaultParagraphFont"/>
    <w:rsid w:val="005F452C"/>
  </w:style>
  <w:style w:type="paragraph" w:styleId="BalloonText">
    <w:name w:val="Balloon Text"/>
    <w:basedOn w:val="Normal"/>
    <w:link w:val="BalloonTextChar"/>
    <w:uiPriority w:val="99"/>
    <w:semiHidden/>
    <w:unhideWhenUsed/>
    <w:rsid w:val="005F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92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41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0B09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50B09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2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2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tpl=/ecfrbrowse/Title02/2cfr200_main_02.t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B84D-C952-4EFB-87C1-AEA02ECA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6728</Characters>
  <Application>Microsoft Office Word</Application>
  <DocSecurity>0</DocSecurity>
  <PresentationFormat>15|.DOCX</PresentationFormat>
  <Lines>168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(2024-02-28 Draft Revised Policy - Award and Budget Revision).docx</vt:lpstr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(2024-02-28 Draft Revised Policy - Award and Budget Revision).docx</dc:title>
  <dc:subject/>
  <dc:creator/>
  <cp:keywords/>
  <dc:description/>
  <cp:lastModifiedBy/>
  <cp:revision>1</cp:revision>
  <dcterms:created xsi:type="dcterms:W3CDTF">2024-02-29T14:29:00Z</dcterms:created>
  <dcterms:modified xsi:type="dcterms:W3CDTF">2024-02-29T14:29:00Z</dcterms:modified>
</cp:coreProperties>
</file>