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Office/Contact: </w:t>
      </w:r>
      <w:r w:rsidR="002C1672">
        <w:rPr>
          <w:rFonts w:ascii="Times New Roman" w:hAnsi="Times New Roman" w:cs="Times New Roman"/>
        </w:rPr>
        <w:t>Office of Academic Affairs</w:t>
      </w:r>
    </w:p>
    <w:p w:rsidR="00DC01B3" w:rsidRPr="004D2872" w:rsidRDefault="00DC01B3" w:rsidP="00DC01B3">
      <w:pPr>
        <w:spacing w:after="0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</w:t>
      </w:r>
      <w:r w:rsidR="0033076D">
        <w:rPr>
          <w:rFonts w:ascii="Times New Roman" w:hAnsi="Times New Roman" w:cs="Times New Roman"/>
        </w:rPr>
        <w:t>SD</w:t>
      </w:r>
      <w:r w:rsidRPr="004D2872">
        <w:rPr>
          <w:rFonts w:ascii="Times New Roman" w:hAnsi="Times New Roman" w:cs="Times New Roman"/>
        </w:rPr>
        <w:t xml:space="preserve">BOR Policy </w:t>
      </w:r>
      <w:r w:rsidR="009A627E">
        <w:rPr>
          <w:rFonts w:ascii="Times New Roman" w:hAnsi="Times New Roman" w:cs="Times New Roman"/>
        </w:rPr>
        <w:t>2:10</w:t>
      </w:r>
      <w:r w:rsidR="00537B66">
        <w:rPr>
          <w:rFonts w:ascii="Times New Roman" w:hAnsi="Times New Roman" w:cs="Times New Roman"/>
        </w:rPr>
        <w:t xml:space="preserve"> </w:t>
      </w:r>
    </w:p>
    <w:p w:rsidR="00537B66" w:rsidRPr="009A627E" w:rsidRDefault="00DC01B3" w:rsidP="00DC01B3">
      <w:pPr>
        <w:pBdr>
          <w:bottom w:val="single" w:sz="12" w:space="1" w:color="auto"/>
        </w:pBdr>
        <w:spacing w:after="0"/>
        <w:rPr>
          <w:rStyle w:val="Hyperlink"/>
          <w:rFonts w:ascii="Times New Roman" w:hAnsi="Times New Roman" w:cs="Times New Roman"/>
        </w:rPr>
      </w:pPr>
      <w:r w:rsidRPr="009A627E">
        <w:rPr>
          <w:rFonts w:ascii="Times New Roman" w:hAnsi="Times New Roman" w:cs="Times New Roman"/>
        </w:rPr>
        <w:t xml:space="preserve">Link: </w:t>
      </w:r>
      <w:hyperlink r:id="rId8" w:tooltip="Link to SDBOR Policy 2-10" w:history="1">
        <w:r w:rsidR="009A627E" w:rsidRPr="009A627E">
          <w:rPr>
            <w:rStyle w:val="Hyperlink"/>
            <w:rFonts w:ascii="Times New Roman" w:hAnsi="Times New Roman" w:cs="Times New Roman"/>
          </w:rPr>
          <w:t>https://www.sdbor.edu/policy/documents/2-10.pdf</w:t>
        </w:r>
      </w:hyperlink>
      <w:r w:rsidR="009A627E" w:rsidRPr="009A627E">
        <w:rPr>
          <w:rFonts w:ascii="Times New Roman" w:hAnsi="Times New Roman" w:cs="Times New Roman"/>
        </w:rPr>
        <w:t xml:space="preserve"> </w:t>
      </w:r>
    </w:p>
    <w:p w:rsidR="00537B66" w:rsidRPr="00537B66" w:rsidRDefault="00537B66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Associated Forms: </w:t>
      </w:r>
      <w:hyperlink r:id="rId9" w:history="1">
        <w:r w:rsidRPr="00537B66">
          <w:rPr>
            <w:rStyle w:val="Hyperlink"/>
            <w:rFonts w:ascii="Times New Roman" w:hAnsi="Times New Roman" w:cs="Times New Roman"/>
          </w:rPr>
          <w:t>Academic Amnesty Petition Form</w:t>
        </w:r>
      </w:hyperlink>
    </w:p>
    <w:p w:rsidR="009B63F7" w:rsidRPr="004D2872" w:rsidRDefault="009B63F7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:rsidR="001B7234" w:rsidRPr="00667788" w:rsidRDefault="001B7234" w:rsidP="0066778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667788">
        <w:rPr>
          <w:rFonts w:ascii="Times New Roman" w:hAnsi="Times New Roman" w:cs="Times New Roman"/>
          <w:b/>
          <w:color w:val="auto"/>
          <w:sz w:val="22"/>
        </w:rPr>
        <w:t>SOUTH DAKOTA STATE UNIVERSITY</w:t>
      </w:r>
    </w:p>
    <w:p w:rsidR="001B7234" w:rsidRPr="00667788" w:rsidRDefault="001B7234" w:rsidP="0066778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667788">
        <w:rPr>
          <w:rFonts w:ascii="Times New Roman" w:hAnsi="Times New Roman" w:cs="Times New Roman"/>
          <w:b/>
          <w:color w:val="auto"/>
          <w:sz w:val="22"/>
        </w:rPr>
        <w:t>Policy and Procedure Manual</w:t>
      </w:r>
    </w:p>
    <w:p w:rsidR="00DC01B3" w:rsidRPr="004D2872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:rsidR="001B7234" w:rsidRPr="00667788" w:rsidRDefault="001B7234" w:rsidP="00667788">
      <w:pPr>
        <w:pStyle w:val="Heading2"/>
        <w:rPr>
          <w:rFonts w:ascii="Times New Roman" w:hAnsi="Times New Roman" w:cs="Times New Roman"/>
          <w:color w:val="auto"/>
          <w:sz w:val="22"/>
        </w:rPr>
      </w:pPr>
      <w:r w:rsidRPr="00667788">
        <w:rPr>
          <w:rFonts w:ascii="Times New Roman" w:hAnsi="Times New Roman" w:cs="Times New Roman"/>
          <w:color w:val="auto"/>
          <w:sz w:val="22"/>
        </w:rPr>
        <w:t xml:space="preserve">SUBJECT: </w:t>
      </w:r>
      <w:r w:rsidR="008C52B5" w:rsidRPr="00667788">
        <w:rPr>
          <w:rFonts w:ascii="Times New Roman" w:hAnsi="Times New Roman" w:cs="Times New Roman"/>
          <w:color w:val="auto"/>
          <w:sz w:val="22"/>
        </w:rPr>
        <w:t>Academic Amnesty</w:t>
      </w:r>
    </w:p>
    <w:p w:rsidR="007B03F4" w:rsidRPr="00667788" w:rsidRDefault="001B7234" w:rsidP="00667788">
      <w:pPr>
        <w:pStyle w:val="Heading2"/>
        <w:rPr>
          <w:rFonts w:ascii="Times New Roman" w:hAnsi="Times New Roman" w:cs="Times New Roman"/>
          <w:color w:val="auto"/>
          <w:sz w:val="22"/>
        </w:rPr>
      </w:pPr>
      <w:r w:rsidRPr="00667788">
        <w:rPr>
          <w:rFonts w:ascii="Times New Roman" w:hAnsi="Times New Roman" w:cs="Times New Roman"/>
          <w:color w:val="auto"/>
          <w:sz w:val="22"/>
        </w:rPr>
        <w:t xml:space="preserve">NUMBER: </w:t>
      </w:r>
      <w:r w:rsidR="00537B66" w:rsidRPr="00667788">
        <w:rPr>
          <w:rFonts w:ascii="Times New Roman" w:hAnsi="Times New Roman" w:cs="Times New Roman"/>
          <w:color w:val="auto"/>
          <w:sz w:val="22"/>
        </w:rPr>
        <w:t>2:9</w:t>
      </w:r>
    </w:p>
    <w:p w:rsidR="00667788" w:rsidRPr="004D2872" w:rsidRDefault="00667788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F40BE" w:rsidRPr="004D2872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:rsidR="009F6793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Purpose</w:t>
      </w:r>
      <w:r w:rsidR="00373068">
        <w:rPr>
          <w:rFonts w:ascii="Times New Roman" w:hAnsi="Times New Roman" w:cs="Times New Roman"/>
        </w:rPr>
        <w:br/>
      </w:r>
    </w:p>
    <w:p w:rsidR="009F6793" w:rsidRPr="008C52B5" w:rsidRDefault="008C52B5" w:rsidP="008C52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C52B5">
        <w:rPr>
          <w:rFonts w:ascii="Times New Roman" w:hAnsi="Times New Roman" w:cs="Times New Roman"/>
        </w:rPr>
        <w:t>Th</w:t>
      </w:r>
      <w:r w:rsidR="0017051F">
        <w:rPr>
          <w:rFonts w:ascii="Times New Roman" w:hAnsi="Times New Roman" w:cs="Times New Roman"/>
        </w:rPr>
        <w:t xml:space="preserve">is policy and its procedures </w:t>
      </w:r>
      <w:r w:rsidR="009A627E">
        <w:rPr>
          <w:rFonts w:ascii="Times New Roman" w:hAnsi="Times New Roman" w:cs="Times New Roman"/>
        </w:rPr>
        <w:t>implement SDBOR Policy 2:10</w:t>
      </w:r>
      <w:r w:rsidR="0017051F">
        <w:rPr>
          <w:rFonts w:ascii="Times New Roman" w:hAnsi="Times New Roman" w:cs="Times New Roman"/>
        </w:rPr>
        <w:t>. Th</w:t>
      </w:r>
      <w:r w:rsidRPr="008C52B5">
        <w:rPr>
          <w:rFonts w:ascii="Times New Roman" w:hAnsi="Times New Roman" w:cs="Times New Roman"/>
        </w:rPr>
        <w:t xml:space="preserve">e goal of academic amnesty is to respond to the academic needs of </w:t>
      </w:r>
      <w:del w:id="0" w:author="Author">
        <w:r w:rsidRPr="008C52B5" w:rsidDel="000E164C">
          <w:rPr>
            <w:rFonts w:ascii="Times New Roman" w:hAnsi="Times New Roman" w:cs="Times New Roman"/>
          </w:rPr>
          <w:delText xml:space="preserve">matured </w:delText>
        </w:r>
      </w:del>
      <w:r w:rsidRPr="008C52B5">
        <w:rPr>
          <w:rFonts w:ascii="Times New Roman" w:hAnsi="Times New Roman" w:cs="Times New Roman"/>
        </w:rPr>
        <w:t>individuals as they develop newly identified potential.  Through the application of academic amnesty, the student’s prior academic record can be excluded from current work under certain conditions.</w:t>
      </w:r>
    </w:p>
    <w:p w:rsidR="0010310C" w:rsidRPr="004D2872" w:rsidRDefault="0010310C" w:rsidP="0010310C">
      <w:pPr>
        <w:spacing w:after="0" w:line="240" w:lineRule="auto"/>
        <w:rPr>
          <w:rFonts w:ascii="Times New Roman" w:hAnsi="Times New Roman" w:cs="Times New Roman"/>
        </w:rPr>
      </w:pPr>
    </w:p>
    <w:p w:rsidR="001B7234" w:rsidRDefault="001B7234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Policy</w:t>
      </w:r>
      <w:r w:rsidR="00373068">
        <w:rPr>
          <w:rFonts w:ascii="Times New Roman" w:hAnsi="Times New Roman" w:cs="Times New Roman"/>
        </w:rPr>
        <w:br/>
      </w:r>
    </w:p>
    <w:p w:rsidR="00FA4E48" w:rsidRDefault="00FA4E48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eligible, the student must:</w:t>
      </w:r>
      <w:r w:rsidR="00537B66">
        <w:rPr>
          <w:rFonts w:ascii="Times New Roman" w:hAnsi="Times New Roman" w:cs="Times New Roman"/>
        </w:rPr>
        <w:br/>
      </w:r>
    </w:p>
    <w:p w:rsidR="00FA4E48" w:rsidRPr="0017051F" w:rsidRDefault="00537B66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A4E48" w:rsidRPr="0017051F">
        <w:rPr>
          <w:rFonts w:ascii="Times New Roman" w:hAnsi="Times New Roman" w:cs="Times New Roman"/>
        </w:rPr>
        <w:t xml:space="preserve">e an undergraduate, full-time or part-time, degree-seeking student at </w:t>
      </w:r>
      <w:r>
        <w:rPr>
          <w:rFonts w:ascii="Times New Roman" w:hAnsi="Times New Roman" w:cs="Times New Roman"/>
        </w:rPr>
        <w:t>the University</w:t>
      </w:r>
      <w:r w:rsidR="00FA4E48" w:rsidRPr="0017051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</w:p>
    <w:p w:rsidR="00FA4E48" w:rsidRPr="00FA4E48" w:rsidRDefault="00FA4E48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4E48">
        <w:rPr>
          <w:rFonts w:ascii="Times New Roman" w:hAnsi="Times New Roman" w:cs="Times New Roman"/>
        </w:rPr>
        <w:t>not have been enrolled in any postsecondary institution for a minimum of three</w:t>
      </w:r>
      <w:r w:rsidR="00537B66">
        <w:rPr>
          <w:rFonts w:ascii="Times New Roman" w:hAnsi="Times New Roman" w:cs="Times New Roman"/>
        </w:rPr>
        <w:t xml:space="preserve"> (3) </w:t>
      </w:r>
      <w:r w:rsidR="0017051F">
        <w:rPr>
          <w:rFonts w:ascii="Times New Roman" w:hAnsi="Times New Roman" w:cs="Times New Roman"/>
        </w:rPr>
        <w:t xml:space="preserve">consecutive terms </w:t>
      </w:r>
      <w:r w:rsidR="00080BDC">
        <w:rPr>
          <w:rFonts w:ascii="Times New Roman" w:hAnsi="Times New Roman" w:cs="Times New Roman"/>
        </w:rPr>
        <w:t>(</w:t>
      </w:r>
      <w:r w:rsidR="0017051F">
        <w:rPr>
          <w:rFonts w:ascii="Times New Roman" w:hAnsi="Times New Roman" w:cs="Times New Roman"/>
        </w:rPr>
        <w:t xml:space="preserve">including </w:t>
      </w:r>
      <w:r w:rsidR="00080BDC">
        <w:rPr>
          <w:rFonts w:ascii="Times New Roman" w:hAnsi="Times New Roman" w:cs="Times New Roman"/>
        </w:rPr>
        <w:t>only fall and/or spring terms)</w:t>
      </w:r>
      <w:r w:rsidRPr="00FA4E48">
        <w:rPr>
          <w:rFonts w:ascii="Times New Roman" w:hAnsi="Times New Roman" w:cs="Times New Roman"/>
        </w:rPr>
        <w:t xml:space="preserve"> prior to the most recent admi</w:t>
      </w:r>
      <w:r w:rsidR="0008307A">
        <w:rPr>
          <w:rFonts w:ascii="Times New Roman" w:hAnsi="Times New Roman" w:cs="Times New Roman"/>
        </w:rPr>
        <w:t xml:space="preserve">ssion to the home institution. </w:t>
      </w:r>
      <w:r w:rsidRPr="00FA4E48">
        <w:rPr>
          <w:rFonts w:ascii="Times New Roman" w:hAnsi="Times New Roman" w:cs="Times New Roman"/>
        </w:rPr>
        <w:t>Exceptions may be granted in rare cases only</w:t>
      </w:r>
      <w:r w:rsidR="0017051F">
        <w:rPr>
          <w:rFonts w:ascii="Times New Roman" w:hAnsi="Times New Roman" w:cs="Times New Roman"/>
        </w:rPr>
        <w:t xml:space="preserve"> by</w:t>
      </w:r>
      <w:r w:rsidR="00537B66">
        <w:rPr>
          <w:rFonts w:ascii="Times New Roman" w:hAnsi="Times New Roman" w:cs="Times New Roman"/>
        </w:rPr>
        <w:t xml:space="preserve"> the SDBOR</w:t>
      </w:r>
      <w:r w:rsidR="0017051F">
        <w:rPr>
          <w:rFonts w:ascii="Times New Roman" w:hAnsi="Times New Roman" w:cs="Times New Roman"/>
        </w:rPr>
        <w:t xml:space="preserve"> Vice President for Academic Affairs</w:t>
      </w:r>
      <w:r w:rsidRPr="00FA4E48">
        <w:rPr>
          <w:rFonts w:ascii="Times New Roman" w:hAnsi="Times New Roman" w:cs="Times New Roman"/>
        </w:rPr>
        <w:t xml:space="preserve"> upon recommendation by the </w:t>
      </w:r>
      <w:r w:rsidR="00DF15DB">
        <w:rPr>
          <w:rFonts w:ascii="Times New Roman" w:hAnsi="Times New Roman" w:cs="Times New Roman"/>
        </w:rPr>
        <w:t>University</w:t>
      </w:r>
      <w:r w:rsidR="0017051F">
        <w:rPr>
          <w:rFonts w:ascii="Times New Roman" w:hAnsi="Times New Roman" w:cs="Times New Roman"/>
        </w:rPr>
        <w:t xml:space="preserve"> Provost/</w:t>
      </w:r>
      <w:r w:rsidRPr="00FA4E48">
        <w:rPr>
          <w:rFonts w:ascii="Times New Roman" w:hAnsi="Times New Roman" w:cs="Times New Roman"/>
        </w:rPr>
        <w:t>Vice President for Academic Affairs;</w:t>
      </w:r>
      <w:r w:rsidR="00537B66">
        <w:rPr>
          <w:rFonts w:ascii="Times New Roman" w:hAnsi="Times New Roman" w:cs="Times New Roman"/>
        </w:rPr>
        <w:br/>
      </w:r>
    </w:p>
    <w:p w:rsidR="00FA4E48" w:rsidRPr="00FA4E48" w:rsidRDefault="00FA4E48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4E48">
        <w:rPr>
          <w:rFonts w:ascii="Times New Roman" w:hAnsi="Times New Roman" w:cs="Times New Roman"/>
        </w:rPr>
        <w:t xml:space="preserve">have completed a minimum of </w:t>
      </w:r>
      <w:ins w:id="1" w:author="Author">
        <w:r w:rsidR="000E164C">
          <w:rPr>
            <w:rFonts w:ascii="Times New Roman" w:hAnsi="Times New Roman" w:cs="Times New Roman"/>
          </w:rPr>
          <w:t>twelve (</w:t>
        </w:r>
      </w:ins>
      <w:del w:id="2" w:author="Author">
        <w:r w:rsidRPr="00FA4E48" w:rsidDel="000E164C">
          <w:rPr>
            <w:rFonts w:ascii="Times New Roman" w:hAnsi="Times New Roman" w:cs="Times New Roman"/>
          </w:rPr>
          <w:delText xml:space="preserve">24 </w:delText>
        </w:r>
      </w:del>
      <w:ins w:id="3" w:author="Author">
        <w:r w:rsidR="000E164C">
          <w:rPr>
            <w:rFonts w:ascii="Times New Roman" w:hAnsi="Times New Roman" w:cs="Times New Roman"/>
          </w:rPr>
          <w:t>12)</w:t>
        </w:r>
        <w:r w:rsidR="000E164C" w:rsidRPr="00FA4E48">
          <w:rPr>
            <w:rFonts w:ascii="Times New Roman" w:hAnsi="Times New Roman" w:cs="Times New Roman"/>
          </w:rPr>
          <w:t xml:space="preserve"> </w:t>
        </w:r>
      </w:ins>
      <w:r w:rsidRPr="00FA4E48">
        <w:rPr>
          <w:rFonts w:ascii="Times New Roman" w:hAnsi="Times New Roman" w:cs="Times New Roman"/>
        </w:rPr>
        <w:t xml:space="preserve">graded credit hours taken at any </w:t>
      </w:r>
      <w:r w:rsidR="0008307A">
        <w:rPr>
          <w:rFonts w:ascii="Times New Roman" w:hAnsi="Times New Roman" w:cs="Times New Roman"/>
        </w:rPr>
        <w:t xml:space="preserve">SDBOR </w:t>
      </w:r>
      <w:r w:rsidRPr="00FA4E48">
        <w:rPr>
          <w:rFonts w:ascii="Times New Roman" w:hAnsi="Times New Roman" w:cs="Times New Roman"/>
        </w:rPr>
        <w:t xml:space="preserve">university with a minimum grade point average of 2.0 for the </w:t>
      </w:r>
      <w:ins w:id="4" w:author="Author">
        <w:r w:rsidR="000E164C">
          <w:rPr>
            <w:rFonts w:ascii="Times New Roman" w:hAnsi="Times New Roman" w:cs="Times New Roman"/>
          </w:rPr>
          <w:t>twelve (12)</w:t>
        </w:r>
      </w:ins>
      <w:del w:id="5" w:author="Author">
        <w:r w:rsidRPr="00FA4E48" w:rsidDel="000E164C">
          <w:rPr>
            <w:rFonts w:ascii="Times New Roman" w:hAnsi="Times New Roman" w:cs="Times New Roman"/>
          </w:rPr>
          <w:delText>24</w:delText>
        </w:r>
      </w:del>
      <w:r w:rsidRPr="00FA4E48">
        <w:rPr>
          <w:rFonts w:ascii="Times New Roman" w:hAnsi="Times New Roman" w:cs="Times New Roman"/>
        </w:rPr>
        <w:t xml:space="preserve"> credit hours after the most recent admission to the home institution;</w:t>
      </w:r>
      <w:r w:rsidR="00537B66">
        <w:rPr>
          <w:rFonts w:ascii="Times New Roman" w:hAnsi="Times New Roman" w:cs="Times New Roman"/>
        </w:rPr>
        <w:br/>
      </w:r>
    </w:p>
    <w:p w:rsidR="00FA4E48" w:rsidRPr="00FA4E48" w:rsidRDefault="00FA4E48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4E48">
        <w:rPr>
          <w:rFonts w:ascii="Times New Roman" w:hAnsi="Times New Roman" w:cs="Times New Roman"/>
        </w:rPr>
        <w:t>not have earned a baccalaureate degree from any university;</w:t>
      </w:r>
      <w:r w:rsidR="00537B66">
        <w:rPr>
          <w:rFonts w:ascii="Times New Roman" w:hAnsi="Times New Roman" w:cs="Times New Roman"/>
        </w:rPr>
        <w:br/>
      </w:r>
    </w:p>
    <w:p w:rsidR="00FA4E48" w:rsidRPr="00FA4E48" w:rsidRDefault="00FA4E48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4E48">
        <w:rPr>
          <w:rFonts w:ascii="Times New Roman" w:hAnsi="Times New Roman" w:cs="Times New Roman"/>
        </w:rPr>
        <w:t xml:space="preserve">not have been granted any prior academic amnesty at any </w:t>
      </w:r>
      <w:r w:rsidR="0008307A">
        <w:rPr>
          <w:rFonts w:ascii="Times New Roman" w:hAnsi="Times New Roman" w:cs="Times New Roman"/>
        </w:rPr>
        <w:t>SDBOR</w:t>
      </w:r>
      <w:r w:rsidRPr="00FA4E48">
        <w:rPr>
          <w:rFonts w:ascii="Times New Roman" w:hAnsi="Times New Roman" w:cs="Times New Roman"/>
        </w:rPr>
        <w:t xml:space="preserve"> university;</w:t>
      </w:r>
      <w:r w:rsidR="00537B66">
        <w:rPr>
          <w:rFonts w:ascii="Times New Roman" w:hAnsi="Times New Roman" w:cs="Times New Roman"/>
        </w:rPr>
        <w:br/>
      </w:r>
    </w:p>
    <w:p w:rsidR="00FA4E48" w:rsidRDefault="0017051F" w:rsidP="001705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86653">
        <w:rPr>
          <w:rFonts w:ascii="Times New Roman" w:hAnsi="Times New Roman" w:cs="Times New Roman"/>
        </w:rPr>
        <w:t xml:space="preserve">ubmit the </w:t>
      </w:r>
      <w:r w:rsidR="00537B66">
        <w:rPr>
          <w:rFonts w:ascii="Times New Roman" w:hAnsi="Times New Roman" w:cs="Times New Roman"/>
          <w:i/>
        </w:rPr>
        <w:t>A</w:t>
      </w:r>
      <w:r w:rsidR="00F86653" w:rsidRPr="00537B66">
        <w:rPr>
          <w:rFonts w:ascii="Times New Roman" w:hAnsi="Times New Roman" w:cs="Times New Roman"/>
          <w:i/>
        </w:rPr>
        <w:t xml:space="preserve">cademic </w:t>
      </w:r>
      <w:r w:rsidR="00537B66">
        <w:rPr>
          <w:rFonts w:ascii="Times New Roman" w:hAnsi="Times New Roman" w:cs="Times New Roman"/>
          <w:i/>
        </w:rPr>
        <w:t>A</w:t>
      </w:r>
      <w:r w:rsidR="00F86653" w:rsidRPr="00537B66">
        <w:rPr>
          <w:rFonts w:ascii="Times New Roman" w:hAnsi="Times New Roman" w:cs="Times New Roman"/>
          <w:i/>
        </w:rPr>
        <w:t xml:space="preserve">mnesty </w:t>
      </w:r>
      <w:r w:rsidR="00537B66">
        <w:rPr>
          <w:rFonts w:ascii="Times New Roman" w:hAnsi="Times New Roman" w:cs="Times New Roman"/>
          <w:i/>
        </w:rPr>
        <w:t>P</w:t>
      </w:r>
      <w:r w:rsidR="00F86653" w:rsidRPr="00537B66">
        <w:rPr>
          <w:rFonts w:ascii="Times New Roman" w:hAnsi="Times New Roman" w:cs="Times New Roman"/>
          <w:i/>
        </w:rPr>
        <w:t xml:space="preserve">etition </w:t>
      </w:r>
      <w:r w:rsidR="00537B66">
        <w:rPr>
          <w:rFonts w:ascii="Times New Roman" w:hAnsi="Times New Roman" w:cs="Times New Roman"/>
          <w:i/>
        </w:rPr>
        <w:t>F</w:t>
      </w:r>
      <w:r w:rsidR="00F86653" w:rsidRPr="00537B66">
        <w:rPr>
          <w:rFonts w:ascii="Times New Roman" w:hAnsi="Times New Roman" w:cs="Times New Roman"/>
          <w:i/>
        </w:rPr>
        <w:t>orm</w:t>
      </w:r>
      <w:r w:rsidR="00F8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DF15DB">
        <w:rPr>
          <w:rFonts w:ascii="Times New Roman" w:hAnsi="Times New Roman" w:cs="Times New Roman"/>
        </w:rPr>
        <w:t>the Records and Registration Office</w:t>
      </w:r>
      <w:r w:rsidR="00FA4E48" w:rsidRPr="00FA4E48">
        <w:rPr>
          <w:rFonts w:ascii="Times New Roman" w:hAnsi="Times New Roman" w:cs="Times New Roman"/>
        </w:rPr>
        <w:t xml:space="preserve"> following the procedure</w:t>
      </w:r>
      <w:r>
        <w:rPr>
          <w:rFonts w:ascii="Times New Roman" w:hAnsi="Times New Roman" w:cs="Times New Roman"/>
        </w:rPr>
        <w:t xml:space="preserve">s established </w:t>
      </w:r>
      <w:r w:rsidR="00DF15DB">
        <w:rPr>
          <w:rFonts w:ascii="Times New Roman" w:hAnsi="Times New Roman" w:cs="Times New Roman"/>
        </w:rPr>
        <w:t>by the University.</w:t>
      </w:r>
      <w:r w:rsidR="00373068">
        <w:rPr>
          <w:rFonts w:ascii="Times New Roman" w:hAnsi="Times New Roman" w:cs="Times New Roman"/>
        </w:rPr>
        <w:br/>
      </w:r>
    </w:p>
    <w:p w:rsidR="00926DD9" w:rsidRPr="0017051F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051F">
        <w:rPr>
          <w:rFonts w:ascii="Times New Roman" w:hAnsi="Times New Roman" w:cs="Times New Roman"/>
        </w:rPr>
        <w:t>Conditions: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Academic amnesty does not apply to individual courses.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926D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lastRenderedPageBreak/>
        <w:t>Academic amnesty may be requested for either (a) all previous post-secondary education courses, or (b) all previous post-secondary education courses at a specific post-secondary institution</w:t>
      </w:r>
      <w:r w:rsidR="00537B66">
        <w:rPr>
          <w:rFonts w:ascii="Times New Roman" w:hAnsi="Times New Roman" w:cs="Times New Roman"/>
        </w:rPr>
        <w:t>,</w:t>
      </w:r>
      <w:r w:rsidRPr="00926DD9">
        <w:rPr>
          <w:rFonts w:ascii="Times New Roman" w:hAnsi="Times New Roman" w:cs="Times New Roman"/>
        </w:rPr>
        <w:t xml:space="preserve"> or (c) a specified time period not to exceed one </w:t>
      </w:r>
      <w:r w:rsidR="00537B66">
        <w:rPr>
          <w:rFonts w:ascii="Times New Roman" w:hAnsi="Times New Roman" w:cs="Times New Roman"/>
        </w:rPr>
        <w:t xml:space="preserve">(1) </w:t>
      </w:r>
      <w:r w:rsidRPr="00926DD9">
        <w:rPr>
          <w:rFonts w:ascii="Times New Roman" w:hAnsi="Times New Roman" w:cs="Times New Roman"/>
        </w:rPr>
        <w:t>academic year (Fall/Spring) completed at any postsecondary institution(s).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926D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Academic amnesty, if granted, shall not be rescinded.</w:t>
      </w:r>
      <w:r w:rsidR="00537B66">
        <w:rPr>
          <w:rFonts w:ascii="Times New Roman" w:hAnsi="Times New Roman" w:cs="Times New Roman"/>
        </w:rPr>
        <w:br/>
      </w:r>
    </w:p>
    <w:p w:rsidR="0017051F" w:rsidRDefault="00926DD9" w:rsidP="001705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Courses for which academic amnesty is granted will:</w:t>
      </w:r>
    </w:p>
    <w:p w:rsidR="00926DD9" w:rsidRPr="0017051F" w:rsidRDefault="00926DD9" w:rsidP="001705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051F">
        <w:rPr>
          <w:rFonts w:ascii="Times New Roman" w:hAnsi="Times New Roman" w:cs="Times New Roman"/>
        </w:rPr>
        <w:t>Remain on the student’s permanent record;</w:t>
      </w:r>
    </w:p>
    <w:p w:rsidR="00926DD9" w:rsidRPr="00926DD9" w:rsidRDefault="00926DD9" w:rsidP="001705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Be recorded on the student’s undergraduate transcript with the original grade followed by an asterisk (*);</w:t>
      </w:r>
    </w:p>
    <w:p w:rsidR="00926DD9" w:rsidRPr="00926DD9" w:rsidRDefault="00926DD9" w:rsidP="001705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Not be included in the calculation of the student’s grade point average because no credit is given;</w:t>
      </w:r>
    </w:p>
    <w:p w:rsidR="00926DD9" w:rsidRPr="00926DD9" w:rsidRDefault="00926DD9" w:rsidP="0017051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Not be used to satisfy any of the graduation requirements of the current degree program.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 xml:space="preserve">Academic amnesty decisions will be made the student’s home institution, will be honored by all programs within the home institution, and will be honored by all other institutions within the </w:t>
      </w:r>
      <w:r w:rsidR="0008307A">
        <w:rPr>
          <w:rFonts w:ascii="Times New Roman" w:hAnsi="Times New Roman" w:cs="Times New Roman"/>
        </w:rPr>
        <w:t xml:space="preserve">SDBOR </w:t>
      </w:r>
      <w:r w:rsidRPr="00926DD9">
        <w:rPr>
          <w:rFonts w:ascii="Times New Roman" w:hAnsi="Times New Roman" w:cs="Times New Roman"/>
        </w:rPr>
        <w:t>system.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 xml:space="preserve">Universities outside of the </w:t>
      </w:r>
      <w:r w:rsidR="0008307A">
        <w:rPr>
          <w:rFonts w:ascii="Times New Roman" w:hAnsi="Times New Roman" w:cs="Times New Roman"/>
        </w:rPr>
        <w:t>SDBOR</w:t>
      </w:r>
      <w:r w:rsidRPr="00926DD9">
        <w:rPr>
          <w:rFonts w:ascii="Times New Roman" w:hAnsi="Times New Roman" w:cs="Times New Roman"/>
        </w:rPr>
        <w:t xml:space="preserve"> system are not bound by the academic amnesty decisions made by the </w:t>
      </w:r>
      <w:r w:rsidR="0008307A">
        <w:rPr>
          <w:rFonts w:ascii="Times New Roman" w:hAnsi="Times New Roman" w:cs="Times New Roman"/>
        </w:rPr>
        <w:t>SDBOR</w:t>
      </w:r>
      <w:r w:rsidRPr="00926DD9">
        <w:rPr>
          <w:rFonts w:ascii="Times New Roman" w:hAnsi="Times New Roman" w:cs="Times New Roman"/>
        </w:rPr>
        <w:t xml:space="preserve"> system.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08307A" w:rsidP="001705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SDBOR</w:t>
      </w:r>
      <w:r w:rsidR="00926DD9" w:rsidRPr="00926DD9">
        <w:rPr>
          <w:rFonts w:ascii="Times New Roman" w:hAnsi="Times New Roman" w:cs="Times New Roman"/>
        </w:rPr>
        <w:t xml:space="preserve"> undergraduate programs and graduate professional schools may consider all previous undergraduate course work when making admission decisions.</w:t>
      </w:r>
    </w:p>
    <w:p w:rsidR="001B7234" w:rsidRPr="004D2872" w:rsidRDefault="001B7234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B7234" w:rsidRPr="0017051F" w:rsidRDefault="00BF40BE" w:rsidP="00170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051F">
        <w:rPr>
          <w:rFonts w:ascii="Times New Roman" w:hAnsi="Times New Roman" w:cs="Times New Roman"/>
        </w:rPr>
        <w:t>Procedures</w:t>
      </w:r>
      <w:r w:rsidR="00373068">
        <w:rPr>
          <w:rFonts w:ascii="Times New Roman" w:hAnsi="Times New Roman" w:cs="Times New Roman"/>
        </w:rPr>
        <w:br/>
      </w:r>
    </w:p>
    <w:p w:rsidR="00926DD9" w:rsidRPr="00926DD9" w:rsidRDefault="0041555B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c</w:t>
      </w:r>
      <w:r w:rsidR="00926DD9" w:rsidRPr="00926DD9">
        <w:rPr>
          <w:rFonts w:ascii="Times New Roman" w:hAnsi="Times New Roman" w:cs="Times New Roman"/>
        </w:rPr>
        <w:t>omplete</w:t>
      </w:r>
      <w:r>
        <w:rPr>
          <w:rFonts w:ascii="Times New Roman" w:hAnsi="Times New Roman" w:cs="Times New Roman"/>
        </w:rPr>
        <w:t>s</w:t>
      </w:r>
      <w:r w:rsidR="00926DD9" w:rsidRPr="00926DD9">
        <w:rPr>
          <w:rFonts w:ascii="Times New Roman" w:hAnsi="Times New Roman" w:cs="Times New Roman"/>
        </w:rPr>
        <w:t xml:space="preserve"> the</w:t>
      </w:r>
      <w:r w:rsidR="00537B66" w:rsidRPr="00537B66">
        <w:rPr>
          <w:rFonts w:ascii="Times New Roman" w:hAnsi="Times New Roman" w:cs="Times New Roman"/>
          <w:i/>
        </w:rPr>
        <w:t xml:space="preserve"> Academic Amnesty Petition Form</w:t>
      </w:r>
      <w:r w:rsidR="00926DD9" w:rsidRPr="00926DD9">
        <w:rPr>
          <w:rFonts w:ascii="Times New Roman" w:hAnsi="Times New Roman" w:cs="Times New Roman"/>
        </w:rPr>
        <w:t>.  Attach any letters, transcripts or documentation</w:t>
      </w:r>
      <w:r>
        <w:rPr>
          <w:rFonts w:ascii="Times New Roman" w:hAnsi="Times New Roman" w:cs="Times New Roman"/>
        </w:rPr>
        <w:t xml:space="preserve"> that would be pertinent to the</w:t>
      </w:r>
      <w:r w:rsidR="00926DD9" w:rsidRPr="00926DD9">
        <w:rPr>
          <w:rFonts w:ascii="Times New Roman" w:hAnsi="Times New Roman" w:cs="Times New Roman"/>
        </w:rPr>
        <w:t xml:space="preserve"> petition.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41555B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returns</w:t>
      </w:r>
      <w:r w:rsidR="00926DD9" w:rsidRPr="00926DD9">
        <w:rPr>
          <w:rFonts w:ascii="Times New Roman" w:hAnsi="Times New Roman" w:cs="Times New Roman"/>
        </w:rPr>
        <w:t xml:space="preserve"> completed petition to the </w:t>
      </w:r>
      <w:r w:rsidR="00DF15DB">
        <w:rPr>
          <w:rFonts w:ascii="Times New Roman" w:hAnsi="Times New Roman" w:cs="Times New Roman"/>
        </w:rPr>
        <w:t>University’s Records and Registration O</w:t>
      </w:r>
      <w:r w:rsidR="00926DD9" w:rsidRPr="00926DD9">
        <w:rPr>
          <w:rFonts w:ascii="Times New Roman" w:hAnsi="Times New Roman" w:cs="Times New Roman"/>
        </w:rPr>
        <w:t>ffice for review.</w:t>
      </w:r>
      <w:r w:rsidR="00537B66">
        <w:rPr>
          <w:rFonts w:ascii="Times New Roman" w:hAnsi="Times New Roman" w:cs="Times New Roman"/>
        </w:rPr>
        <w:br/>
      </w:r>
    </w:p>
    <w:p w:rsidR="00926DD9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 xml:space="preserve">If the student meets all of the requirements for academic amnesty the completed and reviewed petition will be forwarded to the student’s Academic Advisor for review and signature.  The advisor will </w:t>
      </w:r>
      <w:r w:rsidR="00DF15DB">
        <w:rPr>
          <w:rFonts w:ascii="Times New Roman" w:hAnsi="Times New Roman" w:cs="Times New Roman"/>
        </w:rPr>
        <w:t>forward to</w:t>
      </w:r>
      <w:r w:rsidR="007F0EB3">
        <w:rPr>
          <w:rFonts w:ascii="Times New Roman" w:hAnsi="Times New Roman" w:cs="Times New Roman"/>
        </w:rPr>
        <w:t xml:space="preserve"> the </w:t>
      </w:r>
      <w:r w:rsidR="00DF15DB">
        <w:rPr>
          <w:rFonts w:ascii="Times New Roman" w:hAnsi="Times New Roman" w:cs="Times New Roman"/>
        </w:rPr>
        <w:t xml:space="preserve">Provost and </w:t>
      </w:r>
      <w:r w:rsidRPr="00926DD9">
        <w:rPr>
          <w:rFonts w:ascii="Times New Roman" w:hAnsi="Times New Roman" w:cs="Times New Roman"/>
        </w:rPr>
        <w:t>Vice President o</w:t>
      </w:r>
      <w:r w:rsidR="00DF15DB">
        <w:rPr>
          <w:rFonts w:ascii="Times New Roman" w:hAnsi="Times New Roman" w:cs="Times New Roman"/>
        </w:rPr>
        <w:t>f Academic Affairs or designee</w:t>
      </w:r>
      <w:r w:rsidR="0008307A">
        <w:rPr>
          <w:rFonts w:ascii="Times New Roman" w:hAnsi="Times New Roman" w:cs="Times New Roman"/>
        </w:rPr>
        <w:t xml:space="preserve"> for review and approval.</w:t>
      </w:r>
    </w:p>
    <w:p w:rsidR="0008307A" w:rsidRPr="00926DD9" w:rsidRDefault="0008307A" w:rsidP="0008307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26DD9" w:rsidRPr="00926DD9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Once all approvals/signatures are secured, it will be returned to the Records and Registration office by the Office of Academic Affairs</w:t>
      </w:r>
      <w:r w:rsidR="005842ED">
        <w:rPr>
          <w:rFonts w:ascii="Times New Roman" w:hAnsi="Times New Roman" w:cs="Times New Roman"/>
        </w:rPr>
        <w:t>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A letter will be sent to the student notif</w:t>
      </w:r>
      <w:r w:rsidR="007F0EB3">
        <w:rPr>
          <w:rFonts w:ascii="Times New Roman" w:hAnsi="Times New Roman" w:cs="Times New Roman"/>
        </w:rPr>
        <w:t>ying of approval.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If the student does not meet the requirements for academic amnesty, the student will be contacted by the Records and Registration Office and notified of which requirements were not met.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17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lastRenderedPageBreak/>
        <w:t xml:space="preserve">If a student is determined to not be eligible for academic amnesty due to not meeting requirement </w:t>
      </w:r>
      <w:r w:rsidR="00861F58" w:rsidRPr="00C70051">
        <w:rPr>
          <w:rFonts w:ascii="Times New Roman" w:hAnsi="Times New Roman" w:cs="Times New Roman"/>
        </w:rPr>
        <w:t>2.a.</w:t>
      </w:r>
      <w:r w:rsidR="00DF15DB" w:rsidRPr="00C70051">
        <w:rPr>
          <w:rFonts w:ascii="Times New Roman" w:hAnsi="Times New Roman" w:cs="Times New Roman"/>
        </w:rPr>
        <w:t>ii</w:t>
      </w:r>
      <w:r w:rsidRPr="00926DD9">
        <w:rPr>
          <w:rFonts w:ascii="Times New Roman" w:hAnsi="Times New Roman" w:cs="Times New Roman"/>
        </w:rPr>
        <w:t xml:space="preserve"> 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DF15D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 xml:space="preserve">If the student would like to request an exception </w:t>
      </w:r>
      <w:r w:rsidR="00DF15DB">
        <w:rPr>
          <w:rFonts w:ascii="Times New Roman" w:hAnsi="Times New Roman" w:cs="Times New Roman"/>
        </w:rPr>
        <w:t xml:space="preserve">due to not meeting requirement </w:t>
      </w:r>
      <w:r w:rsidR="00681A3F">
        <w:rPr>
          <w:rFonts w:ascii="Times New Roman" w:hAnsi="Times New Roman" w:cs="Times New Roman"/>
        </w:rPr>
        <w:t>2.a.</w:t>
      </w:r>
      <w:r w:rsidR="00DF15DB">
        <w:rPr>
          <w:rFonts w:ascii="Times New Roman" w:hAnsi="Times New Roman" w:cs="Times New Roman"/>
        </w:rPr>
        <w:t>ii</w:t>
      </w:r>
      <w:r w:rsidRPr="00926DD9">
        <w:rPr>
          <w:rFonts w:ascii="Times New Roman" w:hAnsi="Times New Roman" w:cs="Times New Roman"/>
        </w:rPr>
        <w:t xml:space="preserve">, resubmit the completed petition and any supporting documentation to the Office of Academic Affairs for consideration. 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926DD9" w:rsidP="00DF15D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6DD9">
        <w:rPr>
          <w:rFonts w:ascii="Times New Roman" w:hAnsi="Times New Roman" w:cs="Times New Roman"/>
        </w:rPr>
        <w:t>The Office of Academic Affairs will notify the student of the decision.</w:t>
      </w:r>
      <w:r w:rsidR="00537B66">
        <w:rPr>
          <w:rFonts w:ascii="Times New Roman" w:hAnsi="Times New Roman" w:cs="Times New Roman"/>
        </w:rPr>
        <w:br/>
      </w:r>
    </w:p>
    <w:p w:rsidR="00926DD9" w:rsidRPr="00926DD9" w:rsidRDefault="00DF15DB" w:rsidP="00DF15D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Exceptions are considered </w:t>
      </w:r>
      <w:r w:rsidR="00926DD9" w:rsidRPr="00926DD9">
        <w:rPr>
          <w:rFonts w:ascii="Times New Roman" w:hAnsi="Times New Roman" w:cs="Times New Roman"/>
        </w:rPr>
        <w:t>when the stu</w:t>
      </w:r>
      <w:r>
        <w:rPr>
          <w:rFonts w:ascii="Times New Roman" w:hAnsi="Times New Roman" w:cs="Times New Roman"/>
        </w:rPr>
        <w:t xml:space="preserve">dent does not meet requirement </w:t>
      </w:r>
      <w:r w:rsidR="00C70051">
        <w:rPr>
          <w:rFonts w:ascii="Times New Roman" w:hAnsi="Times New Roman" w:cs="Times New Roman"/>
        </w:rPr>
        <w:t>2.a.</w:t>
      </w:r>
      <w:r>
        <w:rPr>
          <w:rFonts w:ascii="Times New Roman" w:hAnsi="Times New Roman" w:cs="Times New Roman"/>
        </w:rPr>
        <w:t>ii</w:t>
      </w:r>
      <w:r w:rsidR="00926DD9" w:rsidRPr="00926DD9">
        <w:rPr>
          <w:rFonts w:ascii="Times New Roman" w:hAnsi="Times New Roman" w:cs="Times New Roman"/>
        </w:rPr>
        <w:t xml:space="preserve">.  If other requirements are not met, exceptions are not considered. </w:t>
      </w:r>
    </w:p>
    <w:p w:rsidR="00BF40BE" w:rsidRPr="004D2872" w:rsidRDefault="00BF40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C01B3" w:rsidRPr="004D2872" w:rsidRDefault="00000B4C" w:rsidP="00170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>Responsible Administrator</w:t>
      </w:r>
    </w:p>
    <w:p w:rsidR="00DC01B3" w:rsidRPr="004D2872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B7234" w:rsidRPr="004D2872" w:rsidRDefault="007A42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The </w:t>
      </w:r>
      <w:r w:rsidR="008057F6">
        <w:rPr>
          <w:rFonts w:ascii="Times New Roman" w:hAnsi="Times New Roman" w:cs="Times New Roman"/>
        </w:rPr>
        <w:t>Provost and Vice President for Academic Affairs, successor,</w:t>
      </w:r>
      <w:r w:rsidR="00DC01B3" w:rsidRPr="004D2872">
        <w:rPr>
          <w:rFonts w:ascii="Times New Roman" w:hAnsi="Times New Roman" w:cs="Times New Roman"/>
        </w:rPr>
        <w:t xml:space="preserve"> or designee</w:t>
      </w:r>
      <w:r w:rsidRPr="004D2872">
        <w:rPr>
          <w:rFonts w:ascii="Times New Roman" w:hAnsi="Times New Roman" w:cs="Times New Roman"/>
        </w:rPr>
        <w:t xml:space="preserve"> is responsible for </w:t>
      </w:r>
      <w:r w:rsidR="008057F6">
        <w:rPr>
          <w:rFonts w:ascii="Times New Roman" w:hAnsi="Times New Roman" w:cs="Times New Roman"/>
        </w:rPr>
        <w:t>annual</w:t>
      </w:r>
      <w:r w:rsidRPr="004D2872">
        <w:rPr>
          <w:rFonts w:ascii="Times New Roman" w:hAnsi="Times New Roman" w:cs="Times New Roman"/>
        </w:rPr>
        <w:t xml:space="preserve"> and ad hoc review of this policy and </w:t>
      </w:r>
      <w:r w:rsidR="008057F6">
        <w:rPr>
          <w:rFonts w:ascii="Times New Roman" w:hAnsi="Times New Roman" w:cs="Times New Roman"/>
        </w:rPr>
        <w:t>its</w:t>
      </w:r>
      <w:r w:rsidR="009B63F7" w:rsidRPr="004D2872">
        <w:rPr>
          <w:rFonts w:ascii="Times New Roman" w:hAnsi="Times New Roman" w:cs="Times New Roman"/>
        </w:rPr>
        <w:t xml:space="preserve"> procedures.</w:t>
      </w:r>
      <w:r w:rsidRPr="004D2872">
        <w:rPr>
          <w:rFonts w:ascii="Times New Roman" w:hAnsi="Times New Roman" w:cs="Times New Roman"/>
        </w:rPr>
        <w:t xml:space="preserve"> </w:t>
      </w:r>
      <w:r w:rsidR="007940EE" w:rsidRPr="004D2872">
        <w:rPr>
          <w:rFonts w:ascii="Times New Roman" w:hAnsi="Times New Roman" w:cs="Times New Roman"/>
        </w:rPr>
        <w:t xml:space="preserve">The University President is responsible for </w:t>
      </w:r>
      <w:r w:rsidR="008057F6">
        <w:rPr>
          <w:rFonts w:ascii="Times New Roman" w:hAnsi="Times New Roman" w:cs="Times New Roman"/>
        </w:rPr>
        <w:t>approval of modifications to this policy and its procedures.</w:t>
      </w:r>
    </w:p>
    <w:p w:rsidR="00DC01B3" w:rsidRPr="004D2872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:rsidR="007C79C3" w:rsidRPr="000E164C" w:rsidRDefault="001B7234" w:rsidP="00667788">
      <w:pPr>
        <w:spacing w:after="0" w:line="240" w:lineRule="auto"/>
        <w:rPr>
          <w:rFonts w:ascii="Times New Roman" w:hAnsi="Times New Roman" w:cs="Times New Roman"/>
        </w:rPr>
      </w:pPr>
      <w:r w:rsidRPr="004D2872">
        <w:rPr>
          <w:rFonts w:ascii="Times New Roman" w:hAnsi="Times New Roman" w:cs="Times New Roman"/>
        </w:rPr>
        <w:t xml:space="preserve">SOURCE: Approved by President </w:t>
      </w:r>
      <w:r w:rsidR="003C3CA6" w:rsidRPr="004D2872">
        <w:rPr>
          <w:rFonts w:ascii="Times New Roman" w:hAnsi="Times New Roman" w:cs="Times New Roman"/>
        </w:rPr>
        <w:t xml:space="preserve">on </w:t>
      </w:r>
      <w:r w:rsidR="000D2B97">
        <w:rPr>
          <w:rFonts w:ascii="Times New Roman" w:hAnsi="Times New Roman" w:cs="Times New Roman"/>
        </w:rPr>
        <w:t>11/27/2013.</w:t>
      </w:r>
      <w:r w:rsidR="0008307A">
        <w:rPr>
          <w:rFonts w:ascii="Times New Roman" w:hAnsi="Times New Roman" w:cs="Times New Roman"/>
        </w:rPr>
        <w:t xml:space="preserve"> </w:t>
      </w:r>
      <w:r w:rsidR="00374E4D">
        <w:rPr>
          <w:rFonts w:ascii="Times New Roman" w:hAnsi="Times New Roman" w:cs="Times New Roman"/>
        </w:rPr>
        <w:t>Revis</w:t>
      </w:r>
      <w:r w:rsidR="000D2B97">
        <w:rPr>
          <w:rFonts w:ascii="Times New Roman" w:hAnsi="Times New Roman" w:cs="Times New Roman"/>
        </w:rPr>
        <w:t>ed to correc</w:t>
      </w:r>
      <w:r w:rsidR="009A627E">
        <w:rPr>
          <w:rFonts w:ascii="Times New Roman" w:hAnsi="Times New Roman" w:cs="Times New Roman"/>
        </w:rPr>
        <w:t>t reference to governing SDBOR P</w:t>
      </w:r>
      <w:r w:rsidR="0008307A">
        <w:rPr>
          <w:rFonts w:ascii="Times New Roman" w:hAnsi="Times New Roman" w:cs="Times New Roman"/>
        </w:rPr>
        <w:t xml:space="preserve">olicy on 01/14/2015. </w:t>
      </w:r>
      <w:r w:rsidR="00374E4D">
        <w:rPr>
          <w:rFonts w:ascii="Times New Roman" w:hAnsi="Times New Roman" w:cs="Times New Roman"/>
        </w:rPr>
        <w:t xml:space="preserve">Revised to adopt </w:t>
      </w:r>
      <w:r w:rsidR="009A627E">
        <w:rPr>
          <w:rFonts w:ascii="Times New Roman" w:hAnsi="Times New Roman" w:cs="Times New Roman"/>
        </w:rPr>
        <w:t>revisions of SDBOR Policy 2:10</w:t>
      </w:r>
      <w:r w:rsidR="00374E4D">
        <w:rPr>
          <w:rFonts w:ascii="Times New Roman" w:hAnsi="Times New Roman" w:cs="Times New Roman"/>
        </w:rPr>
        <w:t xml:space="preserve"> on 07/13/2015.</w:t>
      </w:r>
      <w:ins w:id="6" w:author="Author">
        <w:r w:rsidR="000E164C">
          <w:rPr>
            <w:rFonts w:ascii="Times New Roman" w:hAnsi="Times New Roman" w:cs="Times New Roman"/>
          </w:rPr>
          <w:t xml:space="preserve"> Revised to adopt revisions of SDBOR Policy 2:10 on </w:t>
        </w:r>
        <w:r w:rsidR="000E164C">
          <w:rPr>
            <w:rFonts w:ascii="Times New Roman" w:hAnsi="Times New Roman" w:cs="Times New Roman"/>
            <w:u w:val="single"/>
          </w:rPr>
          <w:tab/>
        </w:r>
        <w:r w:rsidR="000E164C">
          <w:rPr>
            <w:rFonts w:ascii="Times New Roman" w:hAnsi="Times New Roman" w:cs="Times New Roman"/>
            <w:u w:val="single"/>
          </w:rPr>
          <w:tab/>
        </w:r>
        <w:r w:rsidR="000E164C">
          <w:rPr>
            <w:rFonts w:ascii="Times New Roman" w:hAnsi="Times New Roman" w:cs="Times New Roman"/>
          </w:rPr>
          <w:t>.</w:t>
        </w:r>
      </w:ins>
      <w:bookmarkStart w:id="7" w:name="_GoBack"/>
      <w:bookmarkEnd w:id="7"/>
    </w:p>
    <w:p w:rsidR="007940EE" w:rsidRPr="004D2872" w:rsidRDefault="007940EE" w:rsidP="00000B4C">
      <w:pPr>
        <w:spacing w:after="0" w:line="240" w:lineRule="auto"/>
        <w:rPr>
          <w:rFonts w:ascii="Times New Roman" w:hAnsi="Times New Roman" w:cs="Times New Roman"/>
        </w:rPr>
      </w:pPr>
    </w:p>
    <w:sectPr w:rsidR="007940EE" w:rsidRPr="004D2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B4" w:rsidRDefault="003E29B4" w:rsidP="00000B4C">
      <w:pPr>
        <w:spacing w:after="0" w:line="240" w:lineRule="auto"/>
      </w:pPr>
      <w:r>
        <w:separator/>
      </w:r>
    </w:p>
  </w:endnote>
  <w:endnote w:type="continuationSeparator" w:id="0">
    <w:p w:rsidR="003E29B4" w:rsidRDefault="003E29B4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F" w:rsidRDefault="00A6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4C" w:rsidRPr="009F6793" w:rsidRDefault="008057F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Academic Amnesty</w:t>
    </w:r>
    <w:r w:rsidR="009F6793" w:rsidRPr="009F6793">
      <w:rPr>
        <w:rFonts w:ascii="Times New Roman" w:hAnsi="Times New Roman" w:cs="Times New Roman"/>
      </w:rPr>
      <w:tab/>
    </w:r>
    <w:r w:rsidR="009F6793" w:rsidRPr="009F6793">
      <w:rPr>
        <w:rFonts w:ascii="Times New Roman" w:hAnsi="Times New Roman" w:cs="Times New Roman"/>
      </w:rPr>
      <w:tab/>
      <w:t xml:space="preserve">Page </w:t>
    </w:r>
    <w:r w:rsidR="009F6793" w:rsidRPr="009F6793">
      <w:rPr>
        <w:rFonts w:ascii="Times New Roman" w:hAnsi="Times New Roman" w:cs="Times New Roman"/>
      </w:rPr>
      <w:fldChar w:fldCharType="begin"/>
    </w:r>
    <w:r w:rsidR="009F6793" w:rsidRPr="009F6793">
      <w:rPr>
        <w:rFonts w:ascii="Times New Roman" w:hAnsi="Times New Roman" w:cs="Times New Roman"/>
      </w:rPr>
      <w:instrText xml:space="preserve"> PAGE   \* MERGEFORMAT </w:instrText>
    </w:r>
    <w:r w:rsidR="009F6793" w:rsidRPr="009F6793">
      <w:rPr>
        <w:rFonts w:ascii="Times New Roman" w:hAnsi="Times New Roman" w:cs="Times New Roman"/>
      </w:rPr>
      <w:fldChar w:fldCharType="separate"/>
    </w:r>
    <w:r w:rsidR="00A6112F">
      <w:rPr>
        <w:rFonts w:ascii="Times New Roman" w:hAnsi="Times New Roman" w:cs="Times New Roman"/>
        <w:noProof/>
      </w:rPr>
      <w:t>1</w:t>
    </w:r>
    <w:r w:rsidR="009F6793" w:rsidRPr="009F6793">
      <w:rPr>
        <w:rFonts w:ascii="Times New Roman" w:hAnsi="Times New Roman" w:cs="Times New Roman"/>
      </w:rPr>
      <w:fldChar w:fldCharType="end"/>
    </w:r>
    <w:r w:rsidR="009F6793" w:rsidRPr="009F6793">
      <w:rPr>
        <w:rFonts w:ascii="Times New Roman" w:hAnsi="Times New Roman" w:cs="Times New Roman"/>
      </w:rPr>
      <w:t xml:space="preserve"> of </w:t>
    </w:r>
    <w:r w:rsidR="002D539C">
      <w:rPr>
        <w:rFonts w:ascii="Times New Roman" w:hAnsi="Times New Roman" w:cs="Times New Roma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F" w:rsidRDefault="00A6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B4" w:rsidRDefault="003E29B4" w:rsidP="00000B4C">
      <w:pPr>
        <w:spacing w:after="0" w:line="240" w:lineRule="auto"/>
      </w:pPr>
      <w:r>
        <w:separator/>
      </w:r>
    </w:p>
  </w:footnote>
  <w:footnote w:type="continuationSeparator" w:id="0">
    <w:p w:rsidR="003E29B4" w:rsidRDefault="003E29B4" w:rsidP="000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F" w:rsidRDefault="00A6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F" w:rsidRDefault="00A6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F" w:rsidRDefault="00A6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509"/>
    <w:multiLevelType w:val="hybridMultilevel"/>
    <w:tmpl w:val="EBCC88EE"/>
    <w:lvl w:ilvl="0" w:tplc="B33CA198">
      <w:start w:val="1"/>
      <w:numFmt w:val="low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BE5479"/>
    <w:multiLevelType w:val="hybridMultilevel"/>
    <w:tmpl w:val="2D6E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685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D16A7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4"/>
    <w:rsid w:val="00000B4C"/>
    <w:rsid w:val="00005C45"/>
    <w:rsid w:val="0002225C"/>
    <w:rsid w:val="00034E25"/>
    <w:rsid w:val="00036004"/>
    <w:rsid w:val="0007756F"/>
    <w:rsid w:val="00080BDC"/>
    <w:rsid w:val="0008307A"/>
    <w:rsid w:val="000D2B97"/>
    <w:rsid w:val="000E164C"/>
    <w:rsid w:val="0010310C"/>
    <w:rsid w:val="001037B3"/>
    <w:rsid w:val="0015031E"/>
    <w:rsid w:val="0017051F"/>
    <w:rsid w:val="00181204"/>
    <w:rsid w:val="001B7234"/>
    <w:rsid w:val="00235512"/>
    <w:rsid w:val="0029700F"/>
    <w:rsid w:val="002C1672"/>
    <w:rsid w:val="002D429B"/>
    <w:rsid w:val="002D539C"/>
    <w:rsid w:val="0033076D"/>
    <w:rsid w:val="00331F6A"/>
    <w:rsid w:val="00373068"/>
    <w:rsid w:val="003747CA"/>
    <w:rsid w:val="00374E4D"/>
    <w:rsid w:val="003B728E"/>
    <w:rsid w:val="003C3CA6"/>
    <w:rsid w:val="003E29B4"/>
    <w:rsid w:val="0041555B"/>
    <w:rsid w:val="00444299"/>
    <w:rsid w:val="00450679"/>
    <w:rsid w:val="00451C83"/>
    <w:rsid w:val="004D2872"/>
    <w:rsid w:val="004E48D8"/>
    <w:rsid w:val="005304D1"/>
    <w:rsid w:val="005344DC"/>
    <w:rsid w:val="00537B66"/>
    <w:rsid w:val="005842ED"/>
    <w:rsid w:val="005E0388"/>
    <w:rsid w:val="00602B3A"/>
    <w:rsid w:val="00616837"/>
    <w:rsid w:val="00630A85"/>
    <w:rsid w:val="00643B01"/>
    <w:rsid w:val="00667788"/>
    <w:rsid w:val="00681A3F"/>
    <w:rsid w:val="006A5F6F"/>
    <w:rsid w:val="006D580D"/>
    <w:rsid w:val="006E24F2"/>
    <w:rsid w:val="006F470F"/>
    <w:rsid w:val="007940EE"/>
    <w:rsid w:val="007A42BE"/>
    <w:rsid w:val="007B03F4"/>
    <w:rsid w:val="007B7F4F"/>
    <w:rsid w:val="007C79C3"/>
    <w:rsid w:val="007E5E3B"/>
    <w:rsid w:val="007F0EB3"/>
    <w:rsid w:val="008057F6"/>
    <w:rsid w:val="00861F58"/>
    <w:rsid w:val="00866432"/>
    <w:rsid w:val="00874A4F"/>
    <w:rsid w:val="008C52B5"/>
    <w:rsid w:val="00926DD9"/>
    <w:rsid w:val="009A627E"/>
    <w:rsid w:val="009B63F7"/>
    <w:rsid w:val="009F03E9"/>
    <w:rsid w:val="009F6793"/>
    <w:rsid w:val="00A6112F"/>
    <w:rsid w:val="00AA7993"/>
    <w:rsid w:val="00B1078A"/>
    <w:rsid w:val="00B57F67"/>
    <w:rsid w:val="00B60D58"/>
    <w:rsid w:val="00B743B3"/>
    <w:rsid w:val="00BB4B70"/>
    <w:rsid w:val="00BF2E15"/>
    <w:rsid w:val="00BF40BE"/>
    <w:rsid w:val="00C70051"/>
    <w:rsid w:val="00CA07C0"/>
    <w:rsid w:val="00CE2A72"/>
    <w:rsid w:val="00DB263B"/>
    <w:rsid w:val="00DC01B3"/>
    <w:rsid w:val="00DD3BFF"/>
    <w:rsid w:val="00DE7819"/>
    <w:rsid w:val="00DF15DB"/>
    <w:rsid w:val="00E44D80"/>
    <w:rsid w:val="00E549AB"/>
    <w:rsid w:val="00EE7DCB"/>
    <w:rsid w:val="00F41EC4"/>
    <w:rsid w:val="00F42FC6"/>
    <w:rsid w:val="00F71DA2"/>
    <w:rsid w:val="00F847A4"/>
    <w:rsid w:val="00F86653"/>
    <w:rsid w:val="00FA4E48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77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7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or.edu/policy/documents/2-1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state.sdstate.edu/academics/Forms1/Forms/AllItem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7B26-E882-4D10-BA79-4569681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4231</Characters>
  <Application>Microsoft Office Word</Application>
  <DocSecurity>0</DocSecurity>
  <PresentationFormat>15|.DOCX</PresentationFormat>
  <Lines>117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 Revised Academic Amnesty.docx</dc:title>
  <dc:creator/>
  <cp:lastModifiedBy/>
  <cp:revision>1</cp:revision>
  <dcterms:created xsi:type="dcterms:W3CDTF">2021-08-16T15:50:00Z</dcterms:created>
  <dcterms:modified xsi:type="dcterms:W3CDTF">2021-08-16T15:50:00Z</dcterms:modified>
</cp:coreProperties>
</file>