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1A011" w14:textId="77777777" w:rsidR="006B47CA" w:rsidRDefault="00C943D3">
      <w:pPr>
        <w:pStyle w:val="BodyText"/>
        <w:spacing w:before="71" w:line="251" w:lineRule="exact"/>
        <w:ind w:left="140"/>
      </w:pPr>
      <w:r>
        <w:t>Office/Contact: Office of Academic Affairs</w:t>
      </w:r>
    </w:p>
    <w:p w14:paraId="4516AFFA" w14:textId="77777777" w:rsidR="006B47CA" w:rsidRDefault="00C943D3">
      <w:pPr>
        <w:pStyle w:val="BodyText"/>
        <w:ind w:left="140" w:right="3791"/>
      </w:pPr>
      <w:r>
        <w:t xml:space="preserve">Source: SDBOR Policy 2:3, System Undergraduate Admissions Link: </w:t>
      </w:r>
      <w:hyperlink r:id="rId7">
        <w:r>
          <w:rPr>
            <w:color w:val="0000FF"/>
            <w:u w:val="single" w:color="0000FF"/>
          </w:rPr>
          <w:t>https://www.sdbor.edu/policy/documents/2-3.pdf</w:t>
        </w:r>
      </w:hyperlink>
      <w:r>
        <w:rPr>
          <w:color w:val="0000FF"/>
        </w:rPr>
        <w:t xml:space="preserve"> </w:t>
      </w:r>
      <w:r>
        <w:t>Associated Forms: Reading Placement Exemption Form</w:t>
      </w:r>
    </w:p>
    <w:p w14:paraId="1269D0C8" w14:textId="376D1A87" w:rsidR="006B47CA" w:rsidRDefault="005758BB">
      <w:pPr>
        <w:pStyle w:val="BodyText"/>
        <w:spacing w:before="3"/>
        <w:rPr>
          <w:sz w:val="21"/>
        </w:rPr>
      </w:pPr>
      <w:r>
        <w:rPr>
          <w:noProof/>
          <w:lang w:bidi="ar-SA"/>
        </w:rPr>
        <mc:AlternateContent>
          <mc:Choice Requires="wps">
            <w:drawing>
              <wp:anchor distT="0" distB="0" distL="0" distR="0" simplePos="0" relativeHeight="251658240" behindDoc="1" locked="0" layoutInCell="1" allowOverlap="1" wp14:anchorId="2299D1FE" wp14:editId="371EE612">
                <wp:simplePos x="0" y="0"/>
                <wp:positionH relativeFrom="page">
                  <wp:posOffset>895985</wp:posOffset>
                </wp:positionH>
                <wp:positionV relativeFrom="paragraph">
                  <wp:posOffset>189865</wp:posOffset>
                </wp:positionV>
                <wp:extent cx="598043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4DBB4E" id="Freeform 3" o:spid="_x0000_s1026" style="position:absolute;margin-left:70.55pt;margin-top:14.9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" path="m,l9418,e" filled="f" strokeweight="1.44pt">
                <v:path arrowok="t" o:connecttype="custom" o:connectlocs="0,0;5980430,0" o:connectangles="0,0"/>
                <w10:wrap type="topAndBottom" anchorx="page"/>
              </v:shape>
            </w:pict>
          </mc:Fallback>
        </mc:AlternateContent>
      </w:r>
    </w:p>
    <w:p w14:paraId="007B3CA9" w14:textId="77777777" w:rsidR="006B47CA" w:rsidRDefault="00C943D3">
      <w:pPr>
        <w:pStyle w:val="Heading1"/>
        <w:ind w:right="2740"/>
      </w:pPr>
      <w:bookmarkStart w:id="0" w:name="SOUTH_DAKOTA_STATE_UNIVERSITY"/>
      <w:bookmarkEnd w:id="0"/>
      <w:r>
        <w:t>SOUTH DAKOTA STATE UNIVERSITY</w:t>
      </w:r>
    </w:p>
    <w:p w14:paraId="12D2D51F" w14:textId="77777777" w:rsidR="006B47CA" w:rsidRDefault="00C943D3">
      <w:pPr>
        <w:spacing w:before="32"/>
        <w:ind w:left="2795" w:right="2735"/>
        <w:jc w:val="center"/>
        <w:rPr>
          <w:b/>
        </w:rPr>
      </w:pPr>
      <w:r>
        <w:rPr>
          <w:b/>
        </w:rPr>
        <w:t>Policy and Procedure Manual</w:t>
      </w:r>
    </w:p>
    <w:p w14:paraId="3D46C2CE" w14:textId="77777777" w:rsidR="006B47CA" w:rsidRDefault="006B47CA">
      <w:pPr>
        <w:pStyle w:val="BodyText"/>
        <w:spacing w:before="1"/>
        <w:rPr>
          <w:b/>
          <w:sz w:val="28"/>
        </w:rPr>
      </w:pPr>
    </w:p>
    <w:p w14:paraId="5EAC352F" w14:textId="77777777" w:rsidR="006B47CA" w:rsidRDefault="00C943D3">
      <w:pPr>
        <w:pStyle w:val="BodyText"/>
        <w:spacing w:line="314" w:lineRule="auto"/>
        <w:ind w:left="140" w:right="5546"/>
      </w:pPr>
      <w:r>
        <w:t>SUBJECT: Placement in Remedial Reading NUMBER: 2:28</w:t>
      </w:r>
    </w:p>
    <w:p w14:paraId="0F81343A" w14:textId="5DA7BE56" w:rsidR="006B47CA" w:rsidRDefault="005758BB">
      <w:pPr>
        <w:pStyle w:val="BodyText"/>
        <w:spacing w:before="9"/>
        <w:rPr>
          <w:sz w:val="17"/>
        </w:rPr>
      </w:pPr>
      <w:r>
        <w:rPr>
          <w:noProof/>
          <w:lang w:bidi="ar-SA"/>
        </w:rPr>
        <mc:AlternateContent>
          <mc:Choice Requires="wps">
            <w:drawing>
              <wp:anchor distT="0" distB="0" distL="0" distR="0" simplePos="0" relativeHeight="251659264" behindDoc="1" locked="0" layoutInCell="1" allowOverlap="1" wp14:anchorId="0219D0E6" wp14:editId="585F5E0B">
                <wp:simplePos x="0" y="0"/>
                <wp:positionH relativeFrom="page">
                  <wp:posOffset>895985</wp:posOffset>
                </wp:positionH>
                <wp:positionV relativeFrom="paragraph">
                  <wp:posOffset>164465</wp:posOffset>
                </wp:positionV>
                <wp:extent cx="598043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1B8422" id="Freeform 2" o:spid="_x0000_s1026" style="position:absolute;margin-left:70.55pt;margin-top:12.95pt;width:470.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" path="m,l9418,e" filled="f" strokeweight="1.44pt">
                <v:path arrowok="t" o:connecttype="custom" o:connectlocs="0,0;5980430,0" o:connectangles="0,0"/>
                <w10:wrap type="topAndBottom" anchorx="page"/>
              </v:shape>
            </w:pict>
          </mc:Fallback>
        </mc:AlternateContent>
      </w:r>
    </w:p>
    <w:p w14:paraId="6ABD5AFA" w14:textId="77777777" w:rsidR="006B47CA" w:rsidRDefault="00C943D3">
      <w:pPr>
        <w:pStyle w:val="ListParagraph"/>
        <w:numPr>
          <w:ilvl w:val="0"/>
          <w:numId w:val="1"/>
        </w:numPr>
        <w:tabs>
          <w:tab w:val="left" w:pos="860"/>
        </w:tabs>
        <w:spacing w:before="182"/>
      </w:pPr>
      <w:r>
        <w:t>Purpose</w:t>
      </w:r>
    </w:p>
    <w:p w14:paraId="7D5814B7" w14:textId="77777777" w:rsidR="006B47CA" w:rsidRDefault="006B47CA">
      <w:pPr>
        <w:pStyle w:val="BodyText"/>
        <w:spacing w:before="9"/>
        <w:rPr>
          <w:sz w:val="21"/>
        </w:rPr>
      </w:pPr>
    </w:p>
    <w:p w14:paraId="371F9FE6" w14:textId="77777777" w:rsidR="006B47CA" w:rsidRDefault="00C943D3">
      <w:pPr>
        <w:pStyle w:val="BodyText"/>
        <w:ind w:left="859" w:right="264"/>
      </w:pPr>
      <w:r>
        <w:t>This policy and its procedures are in place to ensure understanding and standardized procedures for placing students in the remedial Reading course.</w:t>
      </w:r>
    </w:p>
    <w:p w14:paraId="5346184A" w14:textId="77777777" w:rsidR="006B47CA" w:rsidRDefault="006B47CA">
      <w:pPr>
        <w:pStyle w:val="BodyText"/>
      </w:pPr>
    </w:p>
    <w:p w14:paraId="431EB1A3" w14:textId="77777777" w:rsidR="006B47CA" w:rsidRDefault="00C943D3">
      <w:pPr>
        <w:pStyle w:val="ListParagraph"/>
        <w:numPr>
          <w:ilvl w:val="0"/>
          <w:numId w:val="1"/>
        </w:numPr>
        <w:tabs>
          <w:tab w:val="left" w:pos="860"/>
        </w:tabs>
      </w:pPr>
      <w:r>
        <w:t>Policy</w:t>
      </w:r>
    </w:p>
    <w:p w14:paraId="0B91A37E" w14:textId="77777777" w:rsidR="006B47CA" w:rsidRDefault="006B47CA">
      <w:pPr>
        <w:pStyle w:val="BodyText"/>
      </w:pPr>
    </w:p>
    <w:p w14:paraId="6D39D41D" w14:textId="77777777" w:rsidR="006B47CA" w:rsidRDefault="00C943D3">
      <w:pPr>
        <w:pStyle w:val="ListParagraph"/>
        <w:numPr>
          <w:ilvl w:val="1"/>
          <w:numId w:val="1"/>
        </w:numPr>
        <w:tabs>
          <w:tab w:val="left" w:pos="1219"/>
          <w:tab w:val="left" w:pos="1220"/>
        </w:tabs>
        <w:ind w:right="183"/>
      </w:pPr>
      <w:r>
        <w:t>Placement in the remedial reading course helps ensure that students have the necessary reading skills to be successful in college level courses. The remedial reading course provides students with multiple strategies to promote comprehension skills, develop vocabulary and enhance metacognition to become strategic</w:t>
      </w:r>
      <w:r>
        <w:rPr>
          <w:spacing w:val="-12"/>
        </w:rPr>
        <w:t xml:space="preserve"> </w:t>
      </w:r>
      <w:r>
        <w:t>readers.</w:t>
      </w:r>
    </w:p>
    <w:p w14:paraId="5E8B5757" w14:textId="77777777" w:rsidR="006B47CA" w:rsidRDefault="006B47CA">
      <w:pPr>
        <w:pStyle w:val="BodyText"/>
      </w:pPr>
    </w:p>
    <w:p w14:paraId="22A299B8" w14:textId="77777777" w:rsidR="006B47CA" w:rsidRDefault="00C943D3">
      <w:pPr>
        <w:pStyle w:val="ListParagraph"/>
        <w:numPr>
          <w:ilvl w:val="1"/>
          <w:numId w:val="1"/>
        </w:numPr>
        <w:tabs>
          <w:tab w:val="left" w:pos="1220"/>
        </w:tabs>
      </w:pPr>
      <w:r>
        <w:t>It is the policy of the University to adhere to the</w:t>
      </w:r>
      <w:r>
        <w:rPr>
          <w:spacing w:val="-24"/>
        </w:rPr>
        <w:t xml:space="preserve"> </w:t>
      </w:r>
      <w:r>
        <w:t>following:</w:t>
      </w:r>
    </w:p>
    <w:p w14:paraId="52EFFE03" w14:textId="77777777" w:rsidR="006B47CA" w:rsidRDefault="006B47CA">
      <w:pPr>
        <w:pStyle w:val="BodyText"/>
      </w:pPr>
    </w:p>
    <w:p w14:paraId="5BF08E95" w14:textId="001B96E9" w:rsidR="006B47CA" w:rsidRDefault="00C943D3">
      <w:pPr>
        <w:pStyle w:val="ListParagraph"/>
        <w:numPr>
          <w:ilvl w:val="2"/>
          <w:numId w:val="1"/>
        </w:numPr>
        <w:tabs>
          <w:tab w:val="left" w:pos="1941"/>
        </w:tabs>
        <w:ind w:right="128"/>
        <w:jc w:val="left"/>
      </w:pPr>
      <w:r>
        <w:t>All entering students seeking an associate or baccalaureate degree must provide valid ACT</w:t>
      </w:r>
      <w:ins w:id="1" w:author="Author">
        <w:r w:rsidR="005758BB">
          <w:t>/SAT/Smarter Balanced</w:t>
        </w:r>
      </w:ins>
      <w:r>
        <w:t xml:space="preserve"> scores (within the last five (5) years) or must take the ACCUPLACER examination in the areas of writing skills, mathematics, and</w:t>
      </w:r>
      <w:r>
        <w:rPr>
          <w:spacing w:val="-25"/>
        </w:rPr>
        <w:t xml:space="preserve"> </w:t>
      </w:r>
      <w:r>
        <w:t>reading.</w:t>
      </w:r>
    </w:p>
    <w:p w14:paraId="369ACDA2" w14:textId="77777777" w:rsidR="006B47CA" w:rsidRDefault="006B47CA">
      <w:pPr>
        <w:pStyle w:val="BodyText"/>
        <w:spacing w:before="10"/>
        <w:rPr>
          <w:sz w:val="21"/>
        </w:rPr>
      </w:pPr>
    </w:p>
    <w:p w14:paraId="6BCFA215" w14:textId="77777777" w:rsidR="006B47CA" w:rsidRDefault="00C943D3">
      <w:pPr>
        <w:pStyle w:val="ListParagraph"/>
        <w:numPr>
          <w:ilvl w:val="2"/>
          <w:numId w:val="1"/>
        </w:numPr>
        <w:tabs>
          <w:tab w:val="left" w:pos="1940"/>
        </w:tabs>
        <w:spacing w:before="1"/>
        <w:ind w:left="1939" w:right="558" w:hanging="358"/>
        <w:jc w:val="left"/>
      </w:pPr>
      <w:r>
        <w:t xml:space="preserve">Students (first-time and transfer) who score 17 or less on the </w:t>
      </w:r>
      <w:r>
        <w:rPr>
          <w:spacing w:val="-4"/>
        </w:rPr>
        <w:t xml:space="preserve">ACT </w:t>
      </w:r>
      <w:r>
        <w:t>in reading are required to successfully (RS grade) complete READ 041, Reading for College Success, within their first 30 credit</w:t>
      </w:r>
      <w:r>
        <w:rPr>
          <w:spacing w:val="1"/>
        </w:rPr>
        <w:t xml:space="preserve"> </w:t>
      </w:r>
      <w:r>
        <w:t>hours.</w:t>
      </w:r>
    </w:p>
    <w:p w14:paraId="1789DE7E" w14:textId="77777777" w:rsidR="006B47CA" w:rsidRDefault="006B47CA">
      <w:pPr>
        <w:pStyle w:val="BodyText"/>
      </w:pPr>
    </w:p>
    <w:p w14:paraId="1F2939C1" w14:textId="01697025" w:rsidR="006B47CA" w:rsidRDefault="00C943D3">
      <w:pPr>
        <w:pStyle w:val="ListParagraph"/>
        <w:numPr>
          <w:ilvl w:val="2"/>
          <w:numId w:val="1"/>
        </w:numPr>
        <w:tabs>
          <w:tab w:val="left" w:pos="1940"/>
        </w:tabs>
        <w:ind w:left="1939" w:right="268" w:hanging="418"/>
        <w:jc w:val="left"/>
      </w:pPr>
      <w:r>
        <w:t>Transfer students with fewer than 30 credits completed and without ACT</w:t>
      </w:r>
      <w:ins w:id="2" w:author="Author">
        <w:r w:rsidR="005758BB">
          <w:t>/SAT/Smarter Balanced</w:t>
        </w:r>
      </w:ins>
      <w:r>
        <w:t xml:space="preserve"> scores are required to complete the ACCUPLACER examination in the area of</w:t>
      </w:r>
      <w:r>
        <w:rPr>
          <w:spacing w:val="-35"/>
        </w:rPr>
        <w:t xml:space="preserve"> </w:t>
      </w:r>
      <w:r>
        <w:t>reading.</w:t>
      </w:r>
    </w:p>
    <w:p w14:paraId="0B995A83" w14:textId="77777777" w:rsidR="006B47CA" w:rsidRDefault="006B47CA">
      <w:pPr>
        <w:pStyle w:val="BodyText"/>
      </w:pPr>
    </w:p>
    <w:p w14:paraId="15320C50" w14:textId="77777777" w:rsidR="006B47CA" w:rsidRDefault="00C943D3">
      <w:pPr>
        <w:pStyle w:val="ListParagraph"/>
        <w:numPr>
          <w:ilvl w:val="2"/>
          <w:numId w:val="1"/>
        </w:numPr>
        <w:tabs>
          <w:tab w:val="left" w:pos="1940"/>
        </w:tabs>
        <w:ind w:right="217" w:hanging="406"/>
        <w:jc w:val="left"/>
      </w:pPr>
      <w:r>
        <w:t>Students may challenge their placement by taking the ACCUPLACER examination. Students</w:t>
      </w:r>
      <w:r>
        <w:rPr>
          <w:spacing w:val="-4"/>
        </w:rPr>
        <w:t xml:space="preserve"> </w:t>
      </w:r>
      <w:r>
        <w:t>are</w:t>
      </w:r>
      <w:r>
        <w:rPr>
          <w:spacing w:val="-3"/>
        </w:rPr>
        <w:t xml:space="preserve"> </w:t>
      </w:r>
      <w:r>
        <w:t>allowed</w:t>
      </w:r>
      <w:r>
        <w:rPr>
          <w:spacing w:val="-4"/>
        </w:rPr>
        <w:t xml:space="preserve"> </w:t>
      </w:r>
      <w:r>
        <w:t>two</w:t>
      </w:r>
      <w:r>
        <w:rPr>
          <w:spacing w:val="-1"/>
        </w:rPr>
        <w:t xml:space="preserve"> </w:t>
      </w:r>
      <w:r>
        <w:t>(2) challenges.</w:t>
      </w:r>
      <w:r>
        <w:rPr>
          <w:spacing w:val="-1"/>
        </w:rPr>
        <w:t xml:space="preserve"> </w:t>
      </w:r>
      <w:r>
        <w:t>If the</w:t>
      </w:r>
      <w:r>
        <w:rPr>
          <w:spacing w:val="-2"/>
        </w:rPr>
        <w:t xml:space="preserve"> </w:t>
      </w:r>
      <w:r>
        <w:t>student’s</w:t>
      </w:r>
      <w:r>
        <w:rPr>
          <w:spacing w:val="-1"/>
        </w:rPr>
        <w:t xml:space="preserve"> </w:t>
      </w:r>
      <w:r>
        <w:t>score</w:t>
      </w:r>
      <w:r>
        <w:rPr>
          <w:spacing w:val="-3"/>
        </w:rPr>
        <w:t xml:space="preserve"> </w:t>
      </w:r>
      <w:r>
        <w:t>is</w:t>
      </w:r>
      <w:r>
        <w:rPr>
          <w:spacing w:val="-1"/>
        </w:rPr>
        <w:t xml:space="preserve"> </w:t>
      </w:r>
      <w:r>
        <w:t>85</w:t>
      </w:r>
      <w:r>
        <w:rPr>
          <w:spacing w:val="-4"/>
        </w:rPr>
        <w:t xml:space="preserve"> </w:t>
      </w:r>
      <w:r>
        <w:t>or greater on</w:t>
      </w:r>
      <w:r>
        <w:rPr>
          <w:spacing w:val="-30"/>
        </w:rPr>
        <w:t xml:space="preserve"> </w:t>
      </w:r>
      <w:r>
        <w:t>the ACCUPLACER Classic Reading examination or 261 or greater on the ACCUPLACER Next Generation Reading examination, the student will not be required to complete READ</w:t>
      </w:r>
      <w:r>
        <w:rPr>
          <w:spacing w:val="-14"/>
        </w:rPr>
        <w:t xml:space="preserve"> </w:t>
      </w:r>
      <w:r>
        <w:t>041.</w:t>
      </w:r>
    </w:p>
    <w:p w14:paraId="3C0F1FCC" w14:textId="77777777" w:rsidR="006B47CA" w:rsidRDefault="006B47CA">
      <w:pPr>
        <w:pStyle w:val="BodyText"/>
        <w:spacing w:before="1"/>
      </w:pPr>
    </w:p>
    <w:p w14:paraId="64D04832" w14:textId="27AAA284" w:rsidR="005758BB" w:rsidRDefault="00C943D3" w:rsidP="005758BB">
      <w:pPr>
        <w:pStyle w:val="ListParagraph"/>
        <w:numPr>
          <w:ilvl w:val="2"/>
          <w:numId w:val="1"/>
        </w:numPr>
        <w:tabs>
          <w:tab w:val="left" w:pos="1940"/>
        </w:tabs>
        <w:ind w:left="1939" w:right="299" w:hanging="346"/>
        <w:jc w:val="left"/>
      </w:pPr>
      <w:r>
        <w:t xml:space="preserve">For all students with valid SAT scores, the SAT Evidence-Based Reading and Writing (formerly “Writing plus Critical Reading”) will be equated to </w:t>
      </w:r>
      <w:r>
        <w:rPr>
          <w:spacing w:val="-3"/>
        </w:rPr>
        <w:t xml:space="preserve">ACT </w:t>
      </w:r>
      <w:r>
        <w:t>reading scores.</w:t>
      </w:r>
    </w:p>
    <w:p w14:paraId="5B8D9520" w14:textId="77777777" w:rsidR="006B47CA" w:rsidRDefault="006B47CA">
      <w:pPr>
        <w:pStyle w:val="BodyText"/>
      </w:pPr>
    </w:p>
    <w:p w14:paraId="619ECE68" w14:textId="1C1DBE57" w:rsidR="006B47CA" w:rsidRDefault="00C943D3">
      <w:pPr>
        <w:pStyle w:val="ListParagraph"/>
        <w:numPr>
          <w:ilvl w:val="2"/>
          <w:numId w:val="1"/>
        </w:numPr>
        <w:tabs>
          <w:tab w:val="left" w:pos="1940"/>
        </w:tabs>
        <w:spacing w:before="1"/>
        <w:ind w:left="1939" w:right="592" w:hanging="346"/>
        <w:jc w:val="left"/>
      </w:pPr>
      <w:r>
        <w:t xml:space="preserve">Students with a valid </w:t>
      </w:r>
      <w:ins w:id="3" w:author="Author">
        <w:r w:rsidR="00631001">
          <w:t>11</w:t>
        </w:r>
        <w:r w:rsidR="00631001" w:rsidRPr="005160B1">
          <w:rPr>
            <w:vertAlign w:val="superscript"/>
          </w:rPr>
          <w:t>th</w:t>
        </w:r>
        <w:r w:rsidR="00631001">
          <w:t xml:space="preserve"> Grade </w:t>
        </w:r>
      </w:ins>
      <w:r>
        <w:t>Smarter Balance</w:t>
      </w:r>
      <w:ins w:id="4" w:author="Author">
        <w:r w:rsidR="00631001">
          <w:t>d</w:t>
        </w:r>
      </w:ins>
      <w:r>
        <w:t xml:space="preserve"> English Language Arts/Literacy score </w:t>
      </w:r>
      <w:del w:id="5" w:author="Author">
        <w:r w:rsidDel="00631001">
          <w:delText xml:space="preserve">which meets the SDBOR threshold for English placement or greater </w:delText>
        </w:r>
      </w:del>
      <w:r>
        <w:t xml:space="preserve">are exempt from taking READ 041. </w:t>
      </w:r>
      <w:ins w:id="6" w:author="Author">
        <w:r w:rsidR="005160B1">
          <w:t>11</w:t>
        </w:r>
        <w:r w:rsidR="005160B1" w:rsidRPr="005160B1">
          <w:rPr>
            <w:vertAlign w:val="superscript"/>
          </w:rPr>
          <w:t>th</w:t>
        </w:r>
        <w:r w:rsidR="005160B1">
          <w:t xml:space="preserve"> Grade </w:t>
        </w:r>
      </w:ins>
      <w:r>
        <w:t>Smarter Balance</w:t>
      </w:r>
      <w:ins w:id="7" w:author="Author">
        <w:r w:rsidR="005160B1">
          <w:t>d</w:t>
        </w:r>
      </w:ins>
      <w:r>
        <w:t xml:space="preserve"> scores may also be used if on the high school transcript.</w:t>
      </w:r>
    </w:p>
    <w:p w14:paraId="24614732" w14:textId="77777777" w:rsidR="006B47CA" w:rsidRDefault="006B47CA">
      <w:pPr>
        <w:sectPr w:rsidR="006B47CA">
          <w:footerReference w:type="default" r:id="rId8"/>
          <w:type w:val="continuous"/>
          <w:pgSz w:w="12240" w:h="15840"/>
          <w:pgMar w:top="1360" w:right="1360" w:bottom="960" w:left="1300" w:header="720" w:footer="765" w:gutter="0"/>
          <w:pgNumType w:start="1"/>
          <w:cols w:space="720"/>
        </w:sectPr>
      </w:pPr>
    </w:p>
    <w:p w14:paraId="42F513B8" w14:textId="29B4EB9C" w:rsidR="006B47CA" w:rsidRDefault="00C943D3">
      <w:pPr>
        <w:pStyle w:val="ListParagraph"/>
        <w:numPr>
          <w:ilvl w:val="2"/>
          <w:numId w:val="1"/>
        </w:numPr>
        <w:tabs>
          <w:tab w:val="left" w:pos="1940"/>
        </w:tabs>
        <w:spacing w:before="74"/>
        <w:ind w:left="1939" w:right="385" w:hanging="408"/>
        <w:jc w:val="left"/>
      </w:pPr>
      <w:r>
        <w:lastRenderedPageBreak/>
        <w:t xml:space="preserve">The requirement to complete READ 041 will be waived if a student </w:t>
      </w:r>
      <w:del w:id="8" w:author="Author">
        <w:r w:rsidDel="005758BB">
          <w:delText xml:space="preserve">transfers in </w:delText>
        </w:r>
      </w:del>
      <w:ins w:id="9" w:author="Author">
        <w:r w:rsidR="005758BB">
          <w:t xml:space="preserve"> has completed </w:t>
        </w:r>
      </w:ins>
      <w:r>
        <w:t xml:space="preserve">a comparable three (3)-credit </w:t>
      </w:r>
      <w:ins w:id="10" w:author="Author">
        <w:r w:rsidR="005758BB">
          <w:t xml:space="preserve">college </w:t>
        </w:r>
      </w:ins>
      <w:r>
        <w:t>reading course with a grade of RS or C (or equivalent) or</w:t>
      </w:r>
      <w:r>
        <w:rPr>
          <w:spacing w:val="1"/>
        </w:rPr>
        <w:t xml:space="preserve"> </w:t>
      </w:r>
      <w:r>
        <w:t>better.</w:t>
      </w:r>
    </w:p>
    <w:p w14:paraId="4F02496B" w14:textId="77777777" w:rsidR="006B47CA" w:rsidRDefault="006B47CA">
      <w:pPr>
        <w:pStyle w:val="BodyText"/>
        <w:spacing w:before="10"/>
        <w:rPr>
          <w:sz w:val="21"/>
        </w:rPr>
      </w:pPr>
    </w:p>
    <w:p w14:paraId="25C763F7" w14:textId="14B8C807" w:rsidR="006B47CA" w:rsidRDefault="00C943D3">
      <w:pPr>
        <w:pStyle w:val="ListParagraph"/>
        <w:numPr>
          <w:ilvl w:val="2"/>
          <w:numId w:val="1"/>
        </w:numPr>
        <w:tabs>
          <w:tab w:val="left" w:pos="1940"/>
        </w:tabs>
        <w:ind w:left="1939" w:right="111" w:hanging="468"/>
        <w:jc w:val="both"/>
      </w:pPr>
      <w:del w:id="11" w:author="Author">
        <w:r w:rsidDel="005758BB">
          <w:delText xml:space="preserve">Transfer </w:delText>
        </w:r>
      </w:del>
      <w:ins w:id="12" w:author="Author">
        <w:r w:rsidR="005758BB">
          <w:t xml:space="preserve">Entering </w:t>
        </w:r>
      </w:ins>
      <w:r>
        <w:t>students with 30 or more</w:t>
      </w:r>
      <w:ins w:id="13" w:author="Author">
        <w:r w:rsidR="00712DB0">
          <w:t xml:space="preserve"> accepted </w:t>
        </w:r>
      </w:ins>
      <w:del w:id="14" w:author="Author">
        <w:r w:rsidDel="00712DB0">
          <w:delText xml:space="preserve"> </w:delText>
        </w:r>
      </w:del>
      <w:ins w:id="15" w:author="Author">
        <w:r w:rsidR="005758BB">
          <w:t xml:space="preserve">college </w:t>
        </w:r>
      </w:ins>
      <w:r>
        <w:t xml:space="preserve">credits </w:t>
      </w:r>
      <w:del w:id="16" w:author="Author">
        <w:r w:rsidDel="005758BB">
          <w:delText xml:space="preserve">completed </w:delText>
        </w:r>
      </w:del>
      <w:ins w:id="17" w:author="Author">
        <w:del w:id="18" w:author="Author">
          <w:r w:rsidR="005758BB" w:rsidDel="00712DB0">
            <w:delText xml:space="preserve">accepted </w:delText>
          </w:r>
        </w:del>
      </w:ins>
      <w:r>
        <w:t>and a cumulative GPA of 3.0 or above at the time of transfer are exempt from completing the remedial reading course (regardless of ACT/SAT</w:t>
      </w:r>
      <w:r>
        <w:rPr>
          <w:spacing w:val="4"/>
        </w:rPr>
        <w:t xml:space="preserve"> </w:t>
      </w:r>
      <w:r>
        <w:t>scores).</w:t>
      </w:r>
    </w:p>
    <w:p w14:paraId="6D52C941" w14:textId="77777777" w:rsidR="006B47CA" w:rsidRDefault="006B47CA">
      <w:pPr>
        <w:pStyle w:val="BodyText"/>
        <w:spacing w:before="1"/>
      </w:pPr>
    </w:p>
    <w:p w14:paraId="1BFFAA3E" w14:textId="77777777" w:rsidR="006B47CA" w:rsidRDefault="00C943D3">
      <w:pPr>
        <w:pStyle w:val="ListParagraph"/>
        <w:numPr>
          <w:ilvl w:val="2"/>
          <w:numId w:val="1"/>
        </w:numPr>
        <w:tabs>
          <w:tab w:val="left" w:pos="1940"/>
          <w:tab w:val="left" w:pos="1941"/>
        </w:tabs>
        <w:ind w:right="167" w:hanging="529"/>
        <w:jc w:val="left"/>
      </w:pPr>
      <w:r>
        <w:t>The University shall provide accommodation regarding the provision of ACCUPLACER examinations pursuant to Title II of the Americans with Disabilities Act and Section 504 of the Rehabilitation</w:t>
      </w:r>
      <w:r>
        <w:rPr>
          <w:spacing w:val="-9"/>
        </w:rPr>
        <w:t xml:space="preserve"> </w:t>
      </w:r>
      <w:r>
        <w:t>Act.</w:t>
      </w:r>
    </w:p>
    <w:p w14:paraId="3A32C818" w14:textId="77777777" w:rsidR="006B47CA" w:rsidRDefault="006B47CA">
      <w:pPr>
        <w:pStyle w:val="BodyText"/>
        <w:spacing w:before="10"/>
        <w:rPr>
          <w:sz w:val="21"/>
        </w:rPr>
      </w:pPr>
    </w:p>
    <w:p w14:paraId="493303B4" w14:textId="77777777" w:rsidR="006B47CA" w:rsidRDefault="00C943D3">
      <w:pPr>
        <w:pStyle w:val="ListParagraph"/>
        <w:numPr>
          <w:ilvl w:val="0"/>
          <w:numId w:val="1"/>
        </w:numPr>
        <w:tabs>
          <w:tab w:val="left" w:pos="861"/>
        </w:tabs>
        <w:ind w:left="860" w:hanging="361"/>
      </w:pPr>
      <w:r>
        <w:t>Procedures</w:t>
      </w:r>
    </w:p>
    <w:p w14:paraId="4521F911" w14:textId="77777777" w:rsidR="006B47CA" w:rsidRDefault="006B47CA">
      <w:pPr>
        <w:pStyle w:val="BodyText"/>
        <w:spacing w:before="3"/>
      </w:pPr>
    </w:p>
    <w:p w14:paraId="435CD180" w14:textId="77777777" w:rsidR="006B47CA" w:rsidRDefault="00C943D3">
      <w:pPr>
        <w:pStyle w:val="ListParagraph"/>
        <w:numPr>
          <w:ilvl w:val="1"/>
          <w:numId w:val="1"/>
        </w:numPr>
        <w:tabs>
          <w:tab w:val="left" w:pos="1220"/>
          <w:tab w:val="left" w:pos="1221"/>
        </w:tabs>
        <w:ind w:left="1220" w:right="432"/>
      </w:pPr>
      <w:r>
        <w:t>For students who participate in New Student Orientation (NSO), their placement status is reported on the Profile Sheet. For other students, the academic advisor notifies students of their reading placement status based on the students’ profile stored in</w:t>
      </w:r>
      <w:r>
        <w:rPr>
          <w:spacing w:val="-37"/>
        </w:rPr>
        <w:t xml:space="preserve"> </w:t>
      </w:r>
      <w:r>
        <w:t>WebNow.</w:t>
      </w:r>
    </w:p>
    <w:p w14:paraId="5ADDEA8C" w14:textId="77777777" w:rsidR="006B47CA" w:rsidRDefault="006B47CA">
      <w:pPr>
        <w:pStyle w:val="BodyText"/>
        <w:spacing w:before="9"/>
        <w:rPr>
          <w:sz w:val="21"/>
        </w:rPr>
      </w:pPr>
    </w:p>
    <w:p w14:paraId="0E7BEEE7" w14:textId="4EF66E7C" w:rsidR="006B47CA" w:rsidRDefault="00C943D3">
      <w:pPr>
        <w:pStyle w:val="ListParagraph"/>
        <w:numPr>
          <w:ilvl w:val="1"/>
          <w:numId w:val="1"/>
        </w:numPr>
        <w:tabs>
          <w:tab w:val="left" w:pos="1221"/>
        </w:tabs>
        <w:ind w:left="1220" w:right="347" w:hanging="360"/>
      </w:pPr>
      <w:r>
        <w:t>To challenge the reading placement, students contact the SDSU Testing Center and are required to pay the challenge fee and complete the ACCUPLACER Reading Test Package. The score is entered into the Student Information</w:t>
      </w:r>
      <w:r>
        <w:rPr>
          <w:spacing w:val="-21"/>
        </w:rPr>
        <w:t xml:space="preserve"> </w:t>
      </w:r>
      <w:r>
        <w:t>System.</w:t>
      </w:r>
      <w:ins w:id="19" w:author="Author">
        <w:r w:rsidR="005758BB">
          <w:t xml:space="preserve"> </w:t>
        </w:r>
      </w:ins>
    </w:p>
    <w:p w14:paraId="4388D8ED" w14:textId="77777777" w:rsidR="006B47CA" w:rsidRDefault="006B47CA">
      <w:pPr>
        <w:pStyle w:val="BodyText"/>
        <w:spacing w:before="11"/>
        <w:rPr>
          <w:sz w:val="21"/>
        </w:rPr>
      </w:pPr>
    </w:p>
    <w:p w14:paraId="73F6E119" w14:textId="76C6458C" w:rsidR="006B47CA" w:rsidRDefault="00C943D3">
      <w:pPr>
        <w:pStyle w:val="ListParagraph"/>
        <w:numPr>
          <w:ilvl w:val="1"/>
          <w:numId w:val="1"/>
        </w:numPr>
        <w:tabs>
          <w:tab w:val="left" w:pos="1220"/>
          <w:tab w:val="left" w:pos="1221"/>
        </w:tabs>
        <w:ind w:left="1220" w:right="99"/>
      </w:pPr>
      <w:r>
        <w:t xml:space="preserve">The SDSU Testing Center can set up a remote ACCUPLACER test for students who are unable to complete the test on campus. In this situation, the SDSU Testing Center will issue the student a voucher that can be used to test </w:t>
      </w:r>
      <w:del w:id="20" w:author="Author">
        <w:r w:rsidDel="005758BB">
          <w:delText xml:space="preserve">using SDBOR approved </w:delText>
        </w:r>
      </w:del>
      <w:ins w:id="21" w:author="Author">
        <w:r w:rsidR="005758BB">
          <w:t xml:space="preserve">at a certified ACCUPLACER testing site with a SDBOR </w:t>
        </w:r>
      </w:ins>
      <w:r>
        <w:t xml:space="preserve">ACCUPLACER branching </w:t>
      </w:r>
      <w:ins w:id="22" w:author="Author">
        <w:r w:rsidR="005758BB">
          <w:t xml:space="preserve">test </w:t>
        </w:r>
      </w:ins>
      <w:r>
        <w:t>package</w:t>
      </w:r>
      <w:del w:id="23" w:author="Author">
        <w:r w:rsidDel="005758BB">
          <w:delText>s</w:delText>
        </w:r>
      </w:del>
      <w:r>
        <w:t xml:space="preserve">. </w:t>
      </w:r>
      <w:ins w:id="24" w:author="Author">
        <w:r w:rsidR="005758BB">
          <w:t xml:space="preserve">Students may also register to have the SDSU Testing Center staff administer the ACCUPLACER </w:t>
        </w:r>
        <w:r w:rsidR="00712DB0">
          <w:t>in an online format</w:t>
        </w:r>
        <w:del w:id="25" w:author="Author">
          <w:r w:rsidR="005758BB" w:rsidDel="00712DB0">
            <w:delText>over Zoom</w:delText>
          </w:r>
        </w:del>
        <w:r w:rsidR="005758BB">
          <w:t xml:space="preserve">. </w:t>
        </w:r>
      </w:ins>
      <w:r>
        <w:t>There may be an additional cost to test at a testing site not affiliated with the SDBOR. If a student is unable to test at any of the listed ACCUPLACER test sites, they may test remotely with a virtual proctor. There is an additional cost for this service and a computer with internet access and a webcam is</w:t>
      </w:r>
      <w:r>
        <w:rPr>
          <w:spacing w:val="-20"/>
        </w:rPr>
        <w:t xml:space="preserve"> </w:t>
      </w:r>
      <w:r>
        <w:t>required</w:t>
      </w:r>
      <w:r>
        <w:rPr>
          <w:color w:val="525356"/>
        </w:rPr>
        <w:t>.</w:t>
      </w:r>
    </w:p>
    <w:p w14:paraId="61267697" w14:textId="77777777" w:rsidR="006B47CA" w:rsidRDefault="006B47CA">
      <w:pPr>
        <w:pStyle w:val="BodyText"/>
        <w:spacing w:before="8"/>
        <w:rPr>
          <w:sz w:val="21"/>
        </w:rPr>
      </w:pPr>
      <w:bookmarkStart w:id="26" w:name="_GoBack"/>
      <w:bookmarkEnd w:id="26"/>
    </w:p>
    <w:p w14:paraId="1BA05819" w14:textId="2C0E98D0" w:rsidR="006B47CA" w:rsidRDefault="00C943D3">
      <w:pPr>
        <w:pStyle w:val="ListParagraph"/>
        <w:numPr>
          <w:ilvl w:val="1"/>
          <w:numId w:val="1"/>
        </w:numPr>
        <w:tabs>
          <w:tab w:val="left" w:pos="1220"/>
        </w:tabs>
        <w:ind w:right="371" w:hanging="360"/>
        <w:jc w:val="both"/>
      </w:pPr>
      <w:del w:id="27" w:author="Author">
        <w:r w:rsidDel="005758BB">
          <w:delText xml:space="preserve">Transfer </w:delText>
        </w:r>
      </w:del>
      <w:ins w:id="28" w:author="Author">
        <w:r w:rsidR="005758BB">
          <w:t xml:space="preserve">Entering </w:t>
        </w:r>
      </w:ins>
      <w:r>
        <w:t xml:space="preserve">students who meet either exemption (identified in 2.b. above), must complete the </w:t>
      </w:r>
      <w:r>
        <w:rPr>
          <w:i/>
        </w:rPr>
        <w:t xml:space="preserve">Reading Placement Exemption Form </w:t>
      </w:r>
      <w:r>
        <w:t>(available on the University website and the MyState portal) and submit it to the SDSU Testing Center. Thereafter, the reading registration hold will be removed and the student will be</w:t>
      </w:r>
      <w:r>
        <w:rPr>
          <w:spacing w:val="-13"/>
        </w:rPr>
        <w:t xml:space="preserve"> </w:t>
      </w:r>
      <w:r>
        <w:t>notified.</w:t>
      </w:r>
    </w:p>
    <w:p w14:paraId="7160775E" w14:textId="77777777" w:rsidR="006B47CA" w:rsidRDefault="006B47CA">
      <w:pPr>
        <w:pStyle w:val="BodyText"/>
      </w:pPr>
    </w:p>
    <w:p w14:paraId="1CD04B82" w14:textId="77777777" w:rsidR="006B47CA" w:rsidRDefault="00C943D3">
      <w:pPr>
        <w:pStyle w:val="ListParagraph"/>
        <w:numPr>
          <w:ilvl w:val="0"/>
          <w:numId w:val="1"/>
        </w:numPr>
        <w:tabs>
          <w:tab w:val="left" w:pos="860"/>
        </w:tabs>
        <w:ind w:hanging="361"/>
      </w:pPr>
      <w:r>
        <w:t>Responsible</w:t>
      </w:r>
      <w:r>
        <w:rPr>
          <w:spacing w:val="-1"/>
        </w:rPr>
        <w:t xml:space="preserve"> </w:t>
      </w:r>
      <w:r>
        <w:t>Administrator</w:t>
      </w:r>
    </w:p>
    <w:p w14:paraId="7DED8587" w14:textId="77777777" w:rsidR="006B47CA" w:rsidRDefault="006B47CA">
      <w:pPr>
        <w:pStyle w:val="BodyText"/>
      </w:pPr>
    </w:p>
    <w:p w14:paraId="1C287AF0" w14:textId="77777777" w:rsidR="006B47CA" w:rsidRDefault="00C943D3">
      <w:pPr>
        <w:pStyle w:val="BodyText"/>
        <w:ind w:left="859" w:right="552"/>
        <w:jc w:val="both"/>
      </w:pPr>
      <w:r>
        <w:t>The Provost, or designee, is responsible for ad hoc review of this policy and procedures. The Provost will consult the Academic Affairs Committee and Faculty Senate for any substantial changes to the policy.</w:t>
      </w:r>
    </w:p>
    <w:p w14:paraId="58011C6F" w14:textId="77777777" w:rsidR="006B47CA" w:rsidRDefault="006B47CA">
      <w:pPr>
        <w:pStyle w:val="BodyText"/>
        <w:spacing w:before="1"/>
      </w:pPr>
    </w:p>
    <w:p w14:paraId="3DACA099" w14:textId="63CC14B2" w:rsidR="006B47CA" w:rsidRDefault="00C943D3">
      <w:pPr>
        <w:pStyle w:val="BodyText"/>
        <w:ind w:left="139" w:right="132"/>
      </w:pPr>
      <w:r>
        <w:t>SOURCE: Approved by President on 02/05/2018. Revised; Approved by President on 11/6/2018. Interim Revisions Approved by President 06/11/2020. Revised; Approved by President on 10/02/2020</w:t>
      </w:r>
      <w:ins w:id="29" w:author="Author">
        <w:r w:rsidR="00AE59F2">
          <w:t>; Revisions Approved by President on __________.</w:t>
        </w:r>
      </w:ins>
      <w:del w:id="30" w:author="Author">
        <w:r w:rsidDel="00AE59F2">
          <w:delText>.</w:delText>
        </w:r>
      </w:del>
    </w:p>
    <w:sectPr w:rsidR="006B47CA">
      <w:pgSz w:w="12240" w:h="15840"/>
      <w:pgMar w:top="1280" w:right="1360" w:bottom="960" w:left="1300" w:header="0" w:footer="76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453FA" w16cex:dateUtc="2021-06-28T18:58:00Z"/>
  <w16cex:commentExtensible w16cex:durableId="24845393" w16cex:dateUtc="2021-06-28T18:56:00Z"/>
  <w16cex:commentExtensible w16cex:durableId="24845432" w16cex:dateUtc="2021-06-28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946767" w16cid:durableId="248453FA"/>
  <w16cid:commentId w16cid:paraId="02BDB431" w16cid:durableId="24845393"/>
  <w16cid:commentId w16cid:paraId="1181BEDF" w16cid:durableId="248454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6FB3" w14:textId="77777777" w:rsidR="006A3C3A" w:rsidRDefault="006A3C3A">
      <w:r>
        <w:separator/>
      </w:r>
    </w:p>
  </w:endnote>
  <w:endnote w:type="continuationSeparator" w:id="0">
    <w:p w14:paraId="71A1FA8E" w14:textId="77777777" w:rsidR="006A3C3A" w:rsidRDefault="006A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B9CC" w14:textId="41041909" w:rsidR="006B47CA" w:rsidRDefault="005758BB">
    <w:pPr>
      <w:pStyle w:val="BodyText"/>
      <w:spacing w:line="14" w:lineRule="auto"/>
      <w:rPr>
        <w:sz w:val="20"/>
      </w:rPr>
    </w:pPr>
    <w:r>
      <w:rPr>
        <w:noProof/>
        <w:lang w:bidi="ar-SA"/>
      </w:rPr>
      <mc:AlternateContent>
        <mc:Choice Requires="wps">
          <w:drawing>
            <wp:anchor distT="0" distB="0" distL="114300" distR="114300" simplePos="0" relativeHeight="251561984" behindDoc="1" locked="0" layoutInCell="1" allowOverlap="1" wp14:anchorId="49E02681" wp14:editId="081FA4DB">
              <wp:simplePos x="0" y="0"/>
              <wp:positionH relativeFrom="page">
                <wp:posOffset>901700</wp:posOffset>
              </wp:positionH>
              <wp:positionV relativeFrom="page">
                <wp:posOffset>9432925</wp:posOffset>
              </wp:positionV>
              <wp:extent cx="1824355"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F8BF2" w14:textId="77777777" w:rsidR="006B47CA" w:rsidRDefault="00C943D3">
                          <w:pPr>
                            <w:pStyle w:val="BodyText"/>
                            <w:spacing w:before="11"/>
                            <w:ind w:left="20"/>
                          </w:pPr>
                          <w:r>
                            <w:t>Placement in Remedial Reading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9E02681" id="_x0000_t202" coordsize="21600,21600" o:spt="202" path="m,l,21600r21600,l21600,xe">
              <v:stroke joinstyle="miter"/>
              <v:path gradientshapeok="t" o:connecttype="rect"/>
            </v:shapetype>
            <v:shape id="Text Box 2" o:spid="_x0000_s1026" type="#_x0000_t202" style="position:absolute;margin-left:71pt;margin-top:742.75pt;width:143.65pt;height:14.2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" filled="f" stroked="f">
              <v:textbox inset="0,0,0,0">
                <w:txbxContent>
                  <w:p w14:paraId="14AF8BF2" w14:textId="77777777" w:rsidR="006B47CA" w:rsidRDefault="00C943D3">
                    <w:pPr>
                      <w:pStyle w:val="BodyText"/>
                      <w:spacing w:before="11"/>
                      <w:ind w:left="20"/>
                    </w:pPr>
                    <w:r>
                      <w:t>Placement in Remedial Reading</w:t>
                    </w:r>
                  </w:p>
                </w:txbxContent>
              </v:textbox>
              <w10:wrap anchorx="page" anchory="page"/>
            </v:shape>
          </w:pict>
        </mc:Fallback>
      </mc:AlternateContent>
    </w:r>
    <w:r>
      <w:rPr>
        <w:noProof/>
        <w:lang w:bidi="ar-SA"/>
      </w:rPr>
      <mc:AlternateContent>
        <mc:Choice Requires="wps">
          <w:drawing>
            <wp:anchor distT="0" distB="0" distL="114300" distR="114300" simplePos="0" relativeHeight="251563008" behindDoc="1" locked="0" layoutInCell="1" allowOverlap="1" wp14:anchorId="37320326" wp14:editId="155DB1F3">
              <wp:simplePos x="0" y="0"/>
              <wp:positionH relativeFrom="page">
                <wp:posOffset>6212840</wp:posOffset>
              </wp:positionH>
              <wp:positionV relativeFrom="page">
                <wp:posOffset>9432925</wp:posOffset>
              </wp:positionV>
              <wp:extent cx="65976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2BC8E" w14:textId="5D28DAA5" w:rsidR="006B47CA" w:rsidRDefault="00C943D3">
                          <w:pPr>
                            <w:pStyle w:val="BodyText"/>
                            <w:spacing w:before="11"/>
                            <w:ind w:left="20"/>
                          </w:pPr>
                          <w:r>
                            <w:t xml:space="preserve">Page </w:t>
                          </w:r>
                          <w:r>
                            <w:fldChar w:fldCharType="begin"/>
                          </w:r>
                          <w:r>
                            <w:instrText xml:space="preserve"> PAGE </w:instrText>
                          </w:r>
                          <w:r>
                            <w:fldChar w:fldCharType="separate"/>
                          </w:r>
                          <w:r w:rsidR="00007B39">
                            <w:rPr>
                              <w:noProof/>
                            </w:rPr>
                            <w:t>1</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20326" id="_x0000_t202" coordsize="21600,21600" o:spt="202" path="m,l,21600r21600,l21600,xe">
              <v:stroke joinstyle="miter"/>
              <v:path gradientshapeok="t" o:connecttype="rect"/>
            </v:shapetype>
            <v:shape id="Text Box 1" o:spid="_x0000_s1027" type="#_x0000_t202" style="position:absolute;margin-left:489.2pt;margin-top:742.75pt;width:51.95pt;height:14.2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" filled="f" stroked="f">
              <v:textbox inset="0,0,0,0">
                <w:txbxContent>
                  <w:p w14:paraId="4B92BC8E" w14:textId="5D28DAA5" w:rsidR="006B47CA" w:rsidRDefault="00C943D3">
                    <w:pPr>
                      <w:pStyle w:val="BodyText"/>
                      <w:spacing w:before="11"/>
                      <w:ind w:left="20"/>
                    </w:pPr>
                    <w:r>
                      <w:t xml:space="preserve">Page </w:t>
                    </w:r>
                    <w:r>
                      <w:fldChar w:fldCharType="begin"/>
                    </w:r>
                    <w:r>
                      <w:instrText xml:space="preserve"> PAGE </w:instrText>
                    </w:r>
                    <w:r>
                      <w:fldChar w:fldCharType="separate"/>
                    </w:r>
                    <w:r w:rsidR="00007B39">
                      <w:rPr>
                        <w:noProof/>
                      </w:rPr>
                      <w:t>1</w:t>
                    </w:r>
                    <w:r>
                      <w:fldChar w:fldCharType="end"/>
                    </w:r>
                    <w: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1D995" w14:textId="77777777" w:rsidR="006A3C3A" w:rsidRDefault="006A3C3A">
      <w:r>
        <w:separator/>
      </w:r>
    </w:p>
  </w:footnote>
  <w:footnote w:type="continuationSeparator" w:id="0">
    <w:p w14:paraId="2FC75C9F" w14:textId="77777777" w:rsidR="006A3C3A" w:rsidRDefault="006A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6B6E"/>
    <w:multiLevelType w:val="hybridMultilevel"/>
    <w:tmpl w:val="3F60B3B2"/>
    <w:lvl w:ilvl="0" w:tplc="47061E3C">
      <w:start w:val="1"/>
      <w:numFmt w:val="decimal"/>
      <w:lvlText w:val="%1."/>
      <w:lvlJc w:val="left"/>
      <w:pPr>
        <w:ind w:left="859" w:hanging="360"/>
      </w:pPr>
      <w:rPr>
        <w:rFonts w:ascii="Times New Roman" w:eastAsia="Times New Roman" w:hAnsi="Times New Roman" w:cs="Times New Roman" w:hint="default"/>
        <w:w w:val="100"/>
        <w:sz w:val="22"/>
        <w:szCs w:val="22"/>
        <w:lang w:val="en-US" w:eastAsia="en-US" w:bidi="en-US"/>
      </w:rPr>
    </w:lvl>
    <w:lvl w:ilvl="1" w:tplc="56EC388E">
      <w:start w:val="1"/>
      <w:numFmt w:val="lowerLetter"/>
      <w:lvlText w:val="%2."/>
      <w:lvlJc w:val="left"/>
      <w:pPr>
        <w:ind w:left="1219" w:hanging="361"/>
      </w:pPr>
      <w:rPr>
        <w:rFonts w:ascii="Times New Roman" w:eastAsia="Times New Roman" w:hAnsi="Times New Roman" w:cs="Times New Roman" w:hint="default"/>
        <w:w w:val="100"/>
        <w:sz w:val="22"/>
        <w:szCs w:val="22"/>
        <w:lang w:val="en-US" w:eastAsia="en-US" w:bidi="en-US"/>
      </w:rPr>
    </w:lvl>
    <w:lvl w:ilvl="2" w:tplc="1CDC63A4">
      <w:start w:val="1"/>
      <w:numFmt w:val="lowerRoman"/>
      <w:lvlText w:val="%3."/>
      <w:lvlJc w:val="left"/>
      <w:pPr>
        <w:ind w:left="1940" w:hanging="296"/>
        <w:jc w:val="right"/>
      </w:pPr>
      <w:rPr>
        <w:rFonts w:ascii="Times New Roman" w:eastAsia="Times New Roman" w:hAnsi="Times New Roman" w:cs="Times New Roman" w:hint="default"/>
        <w:spacing w:val="0"/>
        <w:w w:val="100"/>
        <w:sz w:val="22"/>
        <w:szCs w:val="22"/>
        <w:lang w:val="en-US" w:eastAsia="en-US" w:bidi="en-US"/>
      </w:rPr>
    </w:lvl>
    <w:lvl w:ilvl="3" w:tplc="F6B08972">
      <w:numFmt w:val="bullet"/>
      <w:lvlText w:val="•"/>
      <w:lvlJc w:val="left"/>
      <w:pPr>
        <w:ind w:left="2895" w:hanging="296"/>
      </w:pPr>
      <w:rPr>
        <w:rFonts w:hint="default"/>
        <w:lang w:val="en-US" w:eastAsia="en-US" w:bidi="en-US"/>
      </w:rPr>
    </w:lvl>
    <w:lvl w:ilvl="4" w:tplc="75DE670C">
      <w:numFmt w:val="bullet"/>
      <w:lvlText w:val="•"/>
      <w:lvlJc w:val="left"/>
      <w:pPr>
        <w:ind w:left="3850" w:hanging="296"/>
      </w:pPr>
      <w:rPr>
        <w:rFonts w:hint="default"/>
        <w:lang w:val="en-US" w:eastAsia="en-US" w:bidi="en-US"/>
      </w:rPr>
    </w:lvl>
    <w:lvl w:ilvl="5" w:tplc="D5EEB9DA">
      <w:numFmt w:val="bullet"/>
      <w:lvlText w:val="•"/>
      <w:lvlJc w:val="left"/>
      <w:pPr>
        <w:ind w:left="4805" w:hanging="296"/>
      </w:pPr>
      <w:rPr>
        <w:rFonts w:hint="default"/>
        <w:lang w:val="en-US" w:eastAsia="en-US" w:bidi="en-US"/>
      </w:rPr>
    </w:lvl>
    <w:lvl w:ilvl="6" w:tplc="6E52DE0C">
      <w:numFmt w:val="bullet"/>
      <w:lvlText w:val="•"/>
      <w:lvlJc w:val="left"/>
      <w:pPr>
        <w:ind w:left="5760" w:hanging="296"/>
      </w:pPr>
      <w:rPr>
        <w:rFonts w:hint="default"/>
        <w:lang w:val="en-US" w:eastAsia="en-US" w:bidi="en-US"/>
      </w:rPr>
    </w:lvl>
    <w:lvl w:ilvl="7" w:tplc="1A0A5E74">
      <w:numFmt w:val="bullet"/>
      <w:lvlText w:val="•"/>
      <w:lvlJc w:val="left"/>
      <w:pPr>
        <w:ind w:left="6715" w:hanging="296"/>
      </w:pPr>
      <w:rPr>
        <w:rFonts w:hint="default"/>
        <w:lang w:val="en-US" w:eastAsia="en-US" w:bidi="en-US"/>
      </w:rPr>
    </w:lvl>
    <w:lvl w:ilvl="8" w:tplc="ED36AE72">
      <w:numFmt w:val="bullet"/>
      <w:lvlText w:val="•"/>
      <w:lvlJc w:val="left"/>
      <w:pPr>
        <w:ind w:left="7670" w:hanging="296"/>
      </w:pPr>
      <w:rPr>
        <w:rFonts w:hint="default"/>
        <w:lang w:val="en-US" w:eastAsia="en-US" w:bidi="en-US"/>
      </w:rPr>
    </w:lvl>
  </w:abstractNum>
  <w:abstractNum w:abstractNumId="1" w15:restartNumberingAfterBreak="0">
    <w:nsid w:val="3F7C38E8"/>
    <w:multiLevelType w:val="hybridMultilevel"/>
    <w:tmpl w:val="9702B7B4"/>
    <w:lvl w:ilvl="0" w:tplc="FB22CFD0">
      <w:start w:val="1"/>
      <w:numFmt w:val="decimal"/>
      <w:lvlText w:val="%1."/>
      <w:lvlJc w:val="left"/>
      <w:pPr>
        <w:ind w:left="859" w:hanging="360"/>
      </w:pPr>
      <w:rPr>
        <w:rFonts w:ascii="Times New Roman" w:eastAsia="Times New Roman" w:hAnsi="Times New Roman" w:cs="Times New Roman" w:hint="default"/>
        <w:w w:val="100"/>
        <w:sz w:val="22"/>
        <w:szCs w:val="22"/>
        <w:lang w:val="en-US" w:eastAsia="en-US" w:bidi="en-US"/>
      </w:rPr>
    </w:lvl>
    <w:lvl w:ilvl="1" w:tplc="F758AD18">
      <w:start w:val="1"/>
      <w:numFmt w:val="lowerLetter"/>
      <w:lvlText w:val="%2."/>
      <w:lvlJc w:val="left"/>
      <w:pPr>
        <w:ind w:left="1219" w:hanging="361"/>
      </w:pPr>
      <w:rPr>
        <w:rFonts w:ascii="Times New Roman" w:eastAsia="Times New Roman" w:hAnsi="Times New Roman" w:cs="Times New Roman" w:hint="default"/>
        <w:w w:val="100"/>
        <w:sz w:val="22"/>
        <w:szCs w:val="22"/>
        <w:lang w:val="en-US" w:eastAsia="en-US" w:bidi="en-US"/>
      </w:rPr>
    </w:lvl>
    <w:lvl w:ilvl="2" w:tplc="14741820">
      <w:start w:val="1"/>
      <w:numFmt w:val="lowerRoman"/>
      <w:lvlText w:val="%3."/>
      <w:lvlJc w:val="left"/>
      <w:pPr>
        <w:ind w:left="1939" w:hanging="296"/>
        <w:jc w:val="right"/>
      </w:pPr>
      <w:rPr>
        <w:rFonts w:ascii="Times New Roman" w:eastAsia="Times New Roman" w:hAnsi="Times New Roman" w:cs="Times New Roman" w:hint="default"/>
        <w:spacing w:val="0"/>
        <w:w w:val="100"/>
        <w:sz w:val="22"/>
        <w:szCs w:val="22"/>
        <w:lang w:val="en-US" w:eastAsia="en-US" w:bidi="en-US"/>
      </w:rPr>
    </w:lvl>
    <w:lvl w:ilvl="3" w:tplc="F7286A84">
      <w:numFmt w:val="bullet"/>
      <w:lvlText w:val="•"/>
      <w:lvlJc w:val="left"/>
      <w:pPr>
        <w:ind w:left="2897" w:hanging="296"/>
      </w:pPr>
      <w:rPr>
        <w:rFonts w:hint="default"/>
        <w:lang w:val="en-US" w:eastAsia="en-US" w:bidi="en-US"/>
      </w:rPr>
    </w:lvl>
    <w:lvl w:ilvl="4" w:tplc="ADE0026C">
      <w:numFmt w:val="bullet"/>
      <w:lvlText w:val="•"/>
      <w:lvlJc w:val="left"/>
      <w:pPr>
        <w:ind w:left="3855" w:hanging="296"/>
      </w:pPr>
      <w:rPr>
        <w:rFonts w:hint="default"/>
        <w:lang w:val="en-US" w:eastAsia="en-US" w:bidi="en-US"/>
      </w:rPr>
    </w:lvl>
    <w:lvl w:ilvl="5" w:tplc="41A0001A">
      <w:numFmt w:val="bullet"/>
      <w:lvlText w:val="•"/>
      <w:lvlJc w:val="left"/>
      <w:pPr>
        <w:ind w:left="4812" w:hanging="296"/>
      </w:pPr>
      <w:rPr>
        <w:rFonts w:hint="default"/>
        <w:lang w:val="en-US" w:eastAsia="en-US" w:bidi="en-US"/>
      </w:rPr>
    </w:lvl>
    <w:lvl w:ilvl="6" w:tplc="5AD4F448">
      <w:numFmt w:val="bullet"/>
      <w:lvlText w:val="•"/>
      <w:lvlJc w:val="left"/>
      <w:pPr>
        <w:ind w:left="5770" w:hanging="296"/>
      </w:pPr>
      <w:rPr>
        <w:rFonts w:hint="default"/>
        <w:lang w:val="en-US" w:eastAsia="en-US" w:bidi="en-US"/>
      </w:rPr>
    </w:lvl>
    <w:lvl w:ilvl="7" w:tplc="051A1954">
      <w:numFmt w:val="bullet"/>
      <w:lvlText w:val="•"/>
      <w:lvlJc w:val="left"/>
      <w:pPr>
        <w:ind w:left="6727" w:hanging="296"/>
      </w:pPr>
      <w:rPr>
        <w:rFonts w:hint="default"/>
        <w:lang w:val="en-US" w:eastAsia="en-US" w:bidi="en-US"/>
      </w:rPr>
    </w:lvl>
    <w:lvl w:ilvl="8" w:tplc="067AC974">
      <w:numFmt w:val="bullet"/>
      <w:lvlText w:val="•"/>
      <w:lvlJc w:val="left"/>
      <w:pPr>
        <w:ind w:left="7685" w:hanging="296"/>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CA"/>
    <w:rsid w:val="00007B39"/>
    <w:rsid w:val="001F2F21"/>
    <w:rsid w:val="003B4E52"/>
    <w:rsid w:val="005160B1"/>
    <w:rsid w:val="005758BB"/>
    <w:rsid w:val="00601361"/>
    <w:rsid w:val="00631001"/>
    <w:rsid w:val="006A3C3A"/>
    <w:rsid w:val="006B47CA"/>
    <w:rsid w:val="00712DB0"/>
    <w:rsid w:val="00A3210A"/>
    <w:rsid w:val="00AE59F2"/>
    <w:rsid w:val="00C9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9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795" w:right="273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39"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12DB0"/>
    <w:rPr>
      <w:sz w:val="16"/>
      <w:szCs w:val="16"/>
    </w:rPr>
  </w:style>
  <w:style w:type="paragraph" w:styleId="CommentText">
    <w:name w:val="annotation text"/>
    <w:basedOn w:val="Normal"/>
    <w:link w:val="CommentTextChar"/>
    <w:uiPriority w:val="99"/>
    <w:semiHidden/>
    <w:unhideWhenUsed/>
    <w:rsid w:val="00712DB0"/>
    <w:rPr>
      <w:sz w:val="20"/>
      <w:szCs w:val="20"/>
    </w:rPr>
  </w:style>
  <w:style w:type="character" w:customStyle="1" w:styleId="CommentTextChar">
    <w:name w:val="Comment Text Char"/>
    <w:basedOn w:val="DefaultParagraphFont"/>
    <w:link w:val="CommentText"/>
    <w:uiPriority w:val="99"/>
    <w:semiHidden/>
    <w:rsid w:val="00712DB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12DB0"/>
    <w:rPr>
      <w:b/>
      <w:bCs/>
    </w:rPr>
  </w:style>
  <w:style w:type="character" w:customStyle="1" w:styleId="CommentSubjectChar">
    <w:name w:val="Comment Subject Char"/>
    <w:basedOn w:val="CommentTextChar"/>
    <w:link w:val="CommentSubject"/>
    <w:uiPriority w:val="99"/>
    <w:semiHidden/>
    <w:rsid w:val="00712DB0"/>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31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001"/>
    <w:rPr>
      <w:rFonts w:ascii="Segoe UI" w:eastAsia="Times New Roman" w:hAnsi="Segoe UI" w:cs="Segoe UI"/>
      <w:sz w:val="18"/>
      <w:szCs w:val="18"/>
      <w:lang w:bidi="en-US"/>
    </w:rPr>
  </w:style>
  <w:style w:type="paragraph" w:styleId="Header">
    <w:name w:val="header"/>
    <w:basedOn w:val="Normal"/>
    <w:link w:val="HeaderChar"/>
    <w:uiPriority w:val="99"/>
    <w:unhideWhenUsed/>
    <w:rsid w:val="00A3210A"/>
    <w:pPr>
      <w:tabs>
        <w:tab w:val="center" w:pos="4680"/>
        <w:tab w:val="right" w:pos="9360"/>
      </w:tabs>
    </w:pPr>
  </w:style>
  <w:style w:type="character" w:customStyle="1" w:styleId="HeaderChar">
    <w:name w:val="Header Char"/>
    <w:basedOn w:val="DefaultParagraphFont"/>
    <w:link w:val="Header"/>
    <w:uiPriority w:val="99"/>
    <w:rsid w:val="00A3210A"/>
    <w:rPr>
      <w:rFonts w:ascii="Times New Roman" w:eastAsia="Times New Roman" w:hAnsi="Times New Roman" w:cs="Times New Roman"/>
      <w:lang w:bidi="en-US"/>
    </w:rPr>
  </w:style>
  <w:style w:type="paragraph" w:styleId="Footer">
    <w:name w:val="footer"/>
    <w:basedOn w:val="Normal"/>
    <w:link w:val="FooterChar"/>
    <w:uiPriority w:val="99"/>
    <w:unhideWhenUsed/>
    <w:rsid w:val="00A3210A"/>
    <w:pPr>
      <w:tabs>
        <w:tab w:val="center" w:pos="4680"/>
        <w:tab w:val="right" w:pos="9360"/>
      </w:tabs>
    </w:pPr>
  </w:style>
  <w:style w:type="character" w:customStyle="1" w:styleId="FooterChar">
    <w:name w:val="Footer Char"/>
    <w:basedOn w:val="DefaultParagraphFont"/>
    <w:link w:val="Footer"/>
    <w:uiPriority w:val="99"/>
    <w:rsid w:val="00A3210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dbor.edu/policy/documents/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4124</Characters>
  <Application>Microsoft Office Word</Application>
  <DocSecurity>0</DocSecurity>
  <PresentationFormat/>
  <Lines>97</Lines>
  <Paragraphs>27</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 Placement in Remedial Reading.docx</dc:title>
  <dc:creator/>
  <cp:lastModifiedBy/>
  <cp:revision>1</cp:revision>
  <dcterms:created xsi:type="dcterms:W3CDTF">2021-08-16T15:56:00Z</dcterms:created>
  <dcterms:modified xsi:type="dcterms:W3CDTF">2021-08-16T15:57:00Z</dcterms:modified>
</cp:coreProperties>
</file>