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5A75" w14:textId="4BB0D10E"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Office/Contact: </w:t>
      </w:r>
      <w:r w:rsidR="006B07C2">
        <w:rPr>
          <w:rFonts w:ascii="Times New Roman" w:hAnsi="Times New Roman" w:cs="Times New Roman"/>
        </w:rPr>
        <w:t>Office of Academic Affairs</w:t>
      </w:r>
    </w:p>
    <w:p w14:paraId="67AB5A76" w14:textId="16A44B88"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Source: </w:t>
      </w:r>
      <w:proofErr w:type="spellStart"/>
      <w:r w:rsidR="006B07C2">
        <w:rPr>
          <w:rFonts w:ascii="Times New Roman" w:hAnsi="Times New Roman" w:cs="Times New Roman"/>
        </w:rPr>
        <w:t>SDBOR</w:t>
      </w:r>
      <w:proofErr w:type="spellEnd"/>
      <w:r w:rsidR="006B07C2">
        <w:rPr>
          <w:rFonts w:ascii="Times New Roman" w:hAnsi="Times New Roman" w:cs="Times New Roman"/>
        </w:rPr>
        <w:t xml:space="preserve"> Policy 1:27; </w:t>
      </w:r>
      <w:proofErr w:type="spellStart"/>
      <w:r w:rsidR="0092599D">
        <w:rPr>
          <w:rFonts w:ascii="Times New Roman" w:hAnsi="Times New Roman" w:cs="Times New Roman"/>
        </w:rPr>
        <w:t>SDBOR</w:t>
      </w:r>
      <w:proofErr w:type="spellEnd"/>
      <w:r w:rsidR="0092599D">
        <w:rPr>
          <w:rFonts w:ascii="Times New Roman" w:hAnsi="Times New Roman" w:cs="Times New Roman"/>
        </w:rPr>
        <w:t xml:space="preserve"> Policy 2:14; </w:t>
      </w:r>
      <w:proofErr w:type="spellStart"/>
      <w:r w:rsidR="0033076D">
        <w:rPr>
          <w:rFonts w:ascii="Times New Roman" w:hAnsi="Times New Roman" w:cs="Times New Roman"/>
        </w:rPr>
        <w:t>SD</w:t>
      </w:r>
      <w:r w:rsidRPr="004D2872">
        <w:rPr>
          <w:rFonts w:ascii="Times New Roman" w:hAnsi="Times New Roman" w:cs="Times New Roman"/>
        </w:rPr>
        <w:t>BOR</w:t>
      </w:r>
      <w:proofErr w:type="spellEnd"/>
      <w:r w:rsidRPr="004D2872">
        <w:rPr>
          <w:rFonts w:ascii="Times New Roman" w:hAnsi="Times New Roman" w:cs="Times New Roman"/>
        </w:rPr>
        <w:t xml:space="preserve"> Policy </w:t>
      </w:r>
      <w:r w:rsidR="00972A4D">
        <w:rPr>
          <w:rFonts w:ascii="Times New Roman" w:hAnsi="Times New Roman" w:cs="Times New Roman"/>
        </w:rPr>
        <w:t>6:</w:t>
      </w:r>
      <w:r w:rsidR="006B07C2">
        <w:rPr>
          <w:rFonts w:ascii="Times New Roman" w:hAnsi="Times New Roman" w:cs="Times New Roman"/>
        </w:rPr>
        <w:t>7</w:t>
      </w:r>
    </w:p>
    <w:p w14:paraId="55CB1381" w14:textId="58FCA429" w:rsidR="00972A4D" w:rsidRDefault="00DC01B3" w:rsidP="00DC01B3">
      <w:pPr>
        <w:pBdr>
          <w:bottom w:val="single" w:sz="12" w:space="1" w:color="auto"/>
        </w:pBdr>
        <w:spacing w:after="0"/>
      </w:pPr>
      <w:r w:rsidRPr="004D2872">
        <w:rPr>
          <w:rFonts w:ascii="Times New Roman" w:hAnsi="Times New Roman" w:cs="Times New Roman"/>
        </w:rPr>
        <w:t xml:space="preserve">Link: </w:t>
      </w:r>
      <w:hyperlink r:id="rId8" w:tooltip="Link to SDBOR Policy 1-27" w:history="1">
        <w:r w:rsidR="0092599D">
          <w:rPr>
            <w:rStyle w:val="Hyperlink"/>
            <w:rFonts w:ascii="Times New Roman" w:hAnsi="Times New Roman" w:cs="Times New Roman"/>
          </w:rPr>
          <w:t>https://www.sdbor.edu/policy/documents/1-27.pdf</w:t>
        </w:r>
      </w:hyperlink>
      <w:r w:rsidR="006B07C2">
        <w:rPr>
          <w:rFonts w:ascii="Times New Roman" w:hAnsi="Times New Roman" w:cs="Times New Roman"/>
        </w:rPr>
        <w:t>;</w:t>
      </w:r>
      <w:r w:rsidR="0092599D">
        <w:rPr>
          <w:rFonts w:ascii="Times New Roman" w:hAnsi="Times New Roman" w:cs="Times New Roman"/>
        </w:rPr>
        <w:t xml:space="preserve"> </w:t>
      </w:r>
      <w:hyperlink r:id="rId9" w:tooltip="Link to SDBOR Policy 2-14" w:history="1">
        <w:r w:rsidR="0092599D" w:rsidRPr="00D94955">
          <w:rPr>
            <w:rStyle w:val="Hyperlink"/>
            <w:rFonts w:ascii="Times New Roman" w:hAnsi="Times New Roman" w:cs="Times New Roman"/>
          </w:rPr>
          <w:t>https://www.sdbor.edu/policy/documents/2-14.pdf</w:t>
        </w:r>
      </w:hyperlink>
      <w:r w:rsidR="0092599D">
        <w:rPr>
          <w:rFonts w:ascii="Times New Roman" w:hAnsi="Times New Roman" w:cs="Times New Roman"/>
        </w:rPr>
        <w:t>;</w:t>
      </w:r>
      <w:r w:rsidR="006B07C2">
        <w:rPr>
          <w:rFonts w:ascii="Times New Roman" w:hAnsi="Times New Roman" w:cs="Times New Roman"/>
        </w:rPr>
        <w:t xml:space="preserve"> </w:t>
      </w:r>
      <w:hyperlink r:id="rId10" w:tooltip="Link to SDBOR Policy 6-7" w:history="1">
        <w:r w:rsidR="0092599D">
          <w:rPr>
            <w:rStyle w:val="Hyperlink"/>
            <w:rFonts w:ascii="Times New Roman" w:hAnsi="Times New Roman" w:cs="Times New Roman"/>
          </w:rPr>
          <w:t>https://www.sdbor.edu/policy/documents/6-7.pdf</w:t>
        </w:r>
      </w:hyperlink>
    </w:p>
    <w:p w14:paraId="4F1EFB09" w14:textId="6DCBC04C" w:rsidR="00C2161B" w:rsidRPr="004D2872" w:rsidRDefault="00C2161B" w:rsidP="00DC01B3">
      <w:pPr>
        <w:pBdr>
          <w:bottom w:val="single" w:sz="12" w:space="1" w:color="auto"/>
        </w:pBdr>
        <w:spacing w:after="0"/>
        <w:rPr>
          <w:rFonts w:ascii="Times New Roman" w:hAnsi="Times New Roman" w:cs="Times New Roman"/>
        </w:rPr>
      </w:pPr>
      <w:r>
        <w:rPr>
          <w:rFonts w:ascii="Times New Roman" w:hAnsi="Times New Roman" w:cs="Times New Roman"/>
        </w:rPr>
        <w:t xml:space="preserve">Associated Forms: </w:t>
      </w:r>
      <w:r w:rsidR="00866D76">
        <w:rPr>
          <w:rFonts w:ascii="Times New Roman" w:hAnsi="Times New Roman" w:cs="Times New Roman"/>
        </w:rPr>
        <w:t>Appendix A</w:t>
      </w:r>
      <w:r w:rsidR="002A26F0">
        <w:rPr>
          <w:rFonts w:ascii="Times New Roman" w:hAnsi="Times New Roman" w:cs="Times New Roman"/>
        </w:rPr>
        <w:t xml:space="preserve"> (Naming Request Form)</w:t>
      </w:r>
      <w:r w:rsidR="00866D76">
        <w:rPr>
          <w:rFonts w:ascii="Times New Roman" w:hAnsi="Times New Roman" w:cs="Times New Roman"/>
        </w:rPr>
        <w:t>; Appendix B</w:t>
      </w:r>
      <w:r w:rsidR="002A26F0">
        <w:rPr>
          <w:rFonts w:ascii="Times New Roman" w:hAnsi="Times New Roman" w:cs="Times New Roman"/>
        </w:rPr>
        <w:t xml:space="preserve"> (Naming Opportunities for Buildings)</w:t>
      </w:r>
      <w:r w:rsidR="009E4E7D">
        <w:rPr>
          <w:rFonts w:ascii="Times New Roman" w:hAnsi="Times New Roman" w:cs="Times New Roman"/>
        </w:rPr>
        <w:t xml:space="preserve"> </w:t>
      </w:r>
    </w:p>
    <w:p w14:paraId="67AB5A78" w14:textId="77777777" w:rsidR="009B63F7" w:rsidRPr="004D2872" w:rsidRDefault="009B63F7" w:rsidP="00DC01B3">
      <w:pPr>
        <w:spacing w:after="0"/>
        <w:jc w:val="center"/>
        <w:rPr>
          <w:rFonts w:ascii="Times New Roman" w:hAnsi="Times New Roman" w:cs="Times New Roman"/>
          <w:b/>
        </w:rPr>
      </w:pPr>
    </w:p>
    <w:p w14:paraId="67AB5A79" w14:textId="77777777" w:rsidR="001B7234" w:rsidRPr="002C75D3" w:rsidRDefault="001B7234" w:rsidP="002C75D3">
      <w:pPr>
        <w:pStyle w:val="Heading1"/>
      </w:pPr>
      <w:r w:rsidRPr="002C75D3">
        <w:t>SOUTH DAKOTA STATE UNIVERSITY</w:t>
      </w:r>
    </w:p>
    <w:p w14:paraId="67AB5A7A" w14:textId="77777777" w:rsidR="001B7234" w:rsidRPr="002C75D3" w:rsidRDefault="001B7234" w:rsidP="002C75D3">
      <w:pPr>
        <w:pStyle w:val="Heading1"/>
      </w:pPr>
      <w:r w:rsidRPr="002C75D3">
        <w:t>Policy and Procedure Manual</w:t>
      </w:r>
    </w:p>
    <w:p w14:paraId="67AB5A7B" w14:textId="77777777" w:rsidR="00DC01B3" w:rsidRPr="004D2872" w:rsidRDefault="00DC01B3" w:rsidP="00DC01B3">
      <w:pPr>
        <w:spacing w:after="0"/>
        <w:jc w:val="center"/>
        <w:rPr>
          <w:rFonts w:ascii="Times New Roman" w:hAnsi="Times New Roman" w:cs="Times New Roman"/>
          <w:b/>
        </w:rPr>
      </w:pPr>
    </w:p>
    <w:p w14:paraId="67AB5A7C" w14:textId="4C1B620E" w:rsidR="001B7234" w:rsidRPr="002C75D3" w:rsidRDefault="001B7234" w:rsidP="002C75D3">
      <w:pPr>
        <w:pStyle w:val="Heading2"/>
      </w:pPr>
      <w:r w:rsidRPr="002C75D3">
        <w:t xml:space="preserve">SUBJECT: </w:t>
      </w:r>
      <w:r w:rsidR="006B07C2" w:rsidRPr="002C75D3">
        <w:t>Naming of University Facilities, Programmatic Units, or Funded Academic Honors</w:t>
      </w:r>
      <w:bookmarkStart w:id="0" w:name="_GoBack"/>
      <w:bookmarkEnd w:id="0"/>
    </w:p>
    <w:p w14:paraId="67AB5A7D" w14:textId="234EC426" w:rsidR="007B03F4" w:rsidRPr="002C75D3" w:rsidRDefault="001B7234" w:rsidP="002C75D3">
      <w:pPr>
        <w:pStyle w:val="Heading2"/>
      </w:pPr>
      <w:r w:rsidRPr="002C75D3">
        <w:t xml:space="preserve">NUMBER: </w:t>
      </w:r>
      <w:r w:rsidR="0092599D" w:rsidRPr="002C75D3">
        <w:t>6:3</w:t>
      </w:r>
    </w:p>
    <w:p w14:paraId="1FC79FE0" w14:textId="77777777" w:rsidR="002C75D3" w:rsidRPr="004D2872" w:rsidRDefault="002C75D3" w:rsidP="00DC01B3">
      <w:pPr>
        <w:pBdr>
          <w:bottom w:val="single" w:sz="12" w:space="1" w:color="auto"/>
        </w:pBdr>
        <w:spacing w:after="0"/>
        <w:rPr>
          <w:rFonts w:ascii="Times New Roman" w:hAnsi="Times New Roman" w:cs="Times New Roman"/>
        </w:rPr>
      </w:pPr>
    </w:p>
    <w:p w14:paraId="67AB5A7E" w14:textId="77777777" w:rsidR="00BF40BE" w:rsidRPr="004D2872" w:rsidRDefault="00BF40BE" w:rsidP="004E48D8">
      <w:pPr>
        <w:spacing w:after="0" w:line="240" w:lineRule="auto"/>
        <w:rPr>
          <w:rFonts w:ascii="Times New Roman" w:hAnsi="Times New Roman" w:cs="Times New Roman"/>
        </w:rPr>
      </w:pPr>
    </w:p>
    <w:p w14:paraId="37E6AF0A" w14:textId="35595C11" w:rsidR="009F6793" w:rsidRDefault="004E48D8" w:rsidP="009F679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Purpose</w:t>
      </w:r>
    </w:p>
    <w:p w14:paraId="402DB9AA" w14:textId="5D04644D" w:rsidR="009F6793" w:rsidRDefault="009F6793" w:rsidP="00972A4D">
      <w:pPr>
        <w:spacing w:after="0" w:line="240" w:lineRule="auto"/>
        <w:rPr>
          <w:rFonts w:ascii="Times New Roman" w:hAnsi="Times New Roman" w:cs="Times New Roman"/>
        </w:rPr>
      </w:pPr>
    </w:p>
    <w:p w14:paraId="32C17918" w14:textId="66742CDF" w:rsidR="00972A4D" w:rsidRPr="00972A4D" w:rsidRDefault="00972A4D" w:rsidP="00972A4D">
      <w:pPr>
        <w:spacing w:after="0" w:line="240" w:lineRule="auto"/>
        <w:ind w:left="720"/>
        <w:rPr>
          <w:rFonts w:ascii="Times New Roman" w:hAnsi="Times New Roman" w:cs="Times New Roman"/>
        </w:rPr>
      </w:pPr>
      <w:r>
        <w:rPr>
          <w:rFonts w:ascii="Times New Roman" w:hAnsi="Times New Roman" w:cs="Times New Roman"/>
        </w:rPr>
        <w:t xml:space="preserve">This policy and its procedures </w:t>
      </w:r>
      <w:r w:rsidR="006B07C2">
        <w:rPr>
          <w:rFonts w:ascii="Times New Roman" w:hAnsi="Times New Roman" w:cs="Times New Roman"/>
        </w:rPr>
        <w:t xml:space="preserve">implement </w:t>
      </w:r>
      <w:proofErr w:type="spellStart"/>
      <w:r w:rsidR="006B07C2">
        <w:rPr>
          <w:rFonts w:ascii="Times New Roman" w:hAnsi="Times New Roman" w:cs="Times New Roman"/>
        </w:rPr>
        <w:t>SDBOR</w:t>
      </w:r>
      <w:proofErr w:type="spellEnd"/>
      <w:r w:rsidR="006B07C2">
        <w:rPr>
          <w:rFonts w:ascii="Times New Roman" w:hAnsi="Times New Roman" w:cs="Times New Roman"/>
        </w:rPr>
        <w:t xml:space="preserve"> Polic</w:t>
      </w:r>
      <w:r w:rsidR="00866D76">
        <w:rPr>
          <w:rFonts w:ascii="Times New Roman" w:hAnsi="Times New Roman" w:cs="Times New Roman"/>
        </w:rPr>
        <w:t>ies</w:t>
      </w:r>
      <w:r w:rsidR="006B07C2">
        <w:rPr>
          <w:rFonts w:ascii="Times New Roman" w:hAnsi="Times New Roman" w:cs="Times New Roman"/>
        </w:rPr>
        <w:t xml:space="preserve"> 1:27</w:t>
      </w:r>
      <w:r w:rsidR="00866D76">
        <w:rPr>
          <w:rFonts w:ascii="Times New Roman" w:hAnsi="Times New Roman" w:cs="Times New Roman"/>
        </w:rPr>
        <w:t>, 2:14, and 6:7</w:t>
      </w:r>
      <w:r w:rsidR="003D7887">
        <w:rPr>
          <w:rFonts w:ascii="Times New Roman" w:hAnsi="Times New Roman" w:cs="Times New Roman"/>
        </w:rPr>
        <w:t xml:space="preserve"> </w:t>
      </w:r>
      <w:r w:rsidR="006B07C2">
        <w:rPr>
          <w:rFonts w:ascii="Times New Roman" w:hAnsi="Times New Roman" w:cs="Times New Roman"/>
        </w:rPr>
        <w:t>to uphold the mission and reputation of the University when</w:t>
      </w:r>
      <w:r w:rsidR="00866D76">
        <w:rPr>
          <w:rFonts w:ascii="Times New Roman" w:hAnsi="Times New Roman" w:cs="Times New Roman"/>
        </w:rPr>
        <w:t xml:space="preserve"> naming its facilities, programmatic units</w:t>
      </w:r>
      <w:r w:rsidR="006B07C2">
        <w:rPr>
          <w:rFonts w:ascii="Times New Roman" w:hAnsi="Times New Roman" w:cs="Times New Roman"/>
        </w:rPr>
        <w:t>, or funded academic honors.</w:t>
      </w:r>
    </w:p>
    <w:p w14:paraId="67AB5A80" w14:textId="77777777" w:rsidR="0010310C" w:rsidRPr="004D2872" w:rsidRDefault="0010310C" w:rsidP="0010310C">
      <w:pPr>
        <w:spacing w:after="0" w:line="240" w:lineRule="auto"/>
        <w:rPr>
          <w:rFonts w:ascii="Times New Roman" w:hAnsi="Times New Roman" w:cs="Times New Roman"/>
        </w:rPr>
      </w:pPr>
    </w:p>
    <w:p w14:paraId="67AB5A81" w14:textId="7724AF52" w:rsidR="0010310C" w:rsidRDefault="00522E37" w:rsidP="0010310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Definitions</w:t>
      </w:r>
      <w:r w:rsidR="00A46254">
        <w:rPr>
          <w:rFonts w:ascii="Times New Roman" w:hAnsi="Times New Roman" w:cs="Times New Roman"/>
        </w:rPr>
        <w:br/>
      </w:r>
    </w:p>
    <w:p w14:paraId="67AB5A82" w14:textId="6D0E3FB4" w:rsidR="004E48D8" w:rsidRDefault="00A65F42" w:rsidP="00A276B8">
      <w:pPr>
        <w:pStyle w:val="ListParagraph"/>
        <w:numPr>
          <w:ilvl w:val="1"/>
          <w:numId w:val="1"/>
        </w:numPr>
        <w:spacing w:after="0" w:line="240" w:lineRule="auto"/>
        <w:rPr>
          <w:rFonts w:ascii="Times New Roman" w:hAnsi="Times New Roman" w:cs="Times New Roman"/>
        </w:rPr>
      </w:pPr>
      <w:r w:rsidRPr="00A65F42">
        <w:rPr>
          <w:rFonts w:ascii="Times New Roman" w:hAnsi="Times New Roman" w:cs="Times New Roman"/>
        </w:rPr>
        <w:t xml:space="preserve">Facilities: any building, part of a building, structure, </w:t>
      </w:r>
      <w:r>
        <w:rPr>
          <w:rFonts w:ascii="Times New Roman" w:hAnsi="Times New Roman" w:cs="Times New Roman"/>
        </w:rPr>
        <w:t>street, drive, landscaped area, outdoor art, open space, farm, physical improvement or other property under the administrative control of the University.</w:t>
      </w:r>
    </w:p>
    <w:p w14:paraId="56AECA02" w14:textId="77777777" w:rsidR="00A65F42" w:rsidRDefault="00A65F42" w:rsidP="00A65F42">
      <w:pPr>
        <w:pStyle w:val="ListParagraph"/>
        <w:spacing w:after="0" w:line="240" w:lineRule="auto"/>
        <w:ind w:left="1440"/>
        <w:rPr>
          <w:rFonts w:ascii="Times New Roman" w:hAnsi="Times New Roman" w:cs="Times New Roman"/>
        </w:rPr>
      </w:pPr>
    </w:p>
    <w:p w14:paraId="263EDAE5" w14:textId="6FE19D6F" w:rsidR="00A65F42" w:rsidRDefault="00A65F42" w:rsidP="00A276B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Programmatic Unit: any academic or non-academic program</w:t>
      </w:r>
      <w:r w:rsidR="0022060C">
        <w:rPr>
          <w:rFonts w:ascii="Times New Roman" w:hAnsi="Times New Roman" w:cs="Times New Roman"/>
        </w:rPr>
        <w:t>,</w:t>
      </w:r>
      <w:r>
        <w:rPr>
          <w:rFonts w:ascii="Times New Roman" w:hAnsi="Times New Roman" w:cs="Times New Roman"/>
        </w:rPr>
        <w:t xml:space="preserve"> school, college, division, institute, center, or department</w:t>
      </w:r>
      <w:r w:rsidR="0022060C">
        <w:rPr>
          <w:rFonts w:ascii="Times New Roman" w:hAnsi="Times New Roman" w:cs="Times New Roman"/>
        </w:rPr>
        <w:t>, but does not include endowed faculty positions (e.g. chairs, professorships, etc.) or named funds to support students (e.g. scholarships, fellowships, awards, etc.)</w:t>
      </w:r>
    </w:p>
    <w:p w14:paraId="390AC84A" w14:textId="77777777" w:rsidR="00A65F42" w:rsidRPr="00A65F42" w:rsidRDefault="00A65F42" w:rsidP="00A65F42">
      <w:pPr>
        <w:pStyle w:val="ListParagraph"/>
        <w:rPr>
          <w:rFonts w:ascii="Times New Roman" w:hAnsi="Times New Roman" w:cs="Times New Roman"/>
        </w:rPr>
      </w:pPr>
    </w:p>
    <w:p w14:paraId="3E435B1A" w14:textId="354292ED" w:rsidR="00A65F42" w:rsidRDefault="00A65F42" w:rsidP="00A276B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Funded Academic Honors: any chair, endowed professorship, post-doc, scholarship, fellowship, or award.</w:t>
      </w:r>
    </w:p>
    <w:p w14:paraId="518F022C" w14:textId="77777777" w:rsidR="00A65F42" w:rsidRPr="00A65F42" w:rsidRDefault="00A65F42" w:rsidP="00A65F42">
      <w:pPr>
        <w:pStyle w:val="ListParagraph"/>
        <w:rPr>
          <w:rFonts w:ascii="Times New Roman" w:hAnsi="Times New Roman" w:cs="Times New Roman"/>
        </w:rPr>
      </w:pPr>
    </w:p>
    <w:p w14:paraId="53F78113" w14:textId="77777777" w:rsidR="006B07C2" w:rsidRDefault="001B7234"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Policy</w:t>
      </w:r>
    </w:p>
    <w:p w14:paraId="2EC8506F" w14:textId="77777777" w:rsidR="006B07C2" w:rsidRPr="006B07C2" w:rsidRDefault="006B07C2" w:rsidP="006B07C2">
      <w:pPr>
        <w:pStyle w:val="ListParagraph"/>
        <w:rPr>
          <w:rFonts w:ascii="Times New Roman" w:hAnsi="Times New Roman" w:cs="Times New Roman"/>
        </w:rPr>
      </w:pPr>
    </w:p>
    <w:p w14:paraId="5BCF71F4" w14:textId="4A3A8ED9" w:rsidR="00651C73" w:rsidRDefault="006B07C2" w:rsidP="006B07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 </w:t>
      </w:r>
      <w:proofErr w:type="spellStart"/>
      <w:r w:rsidR="008D2542">
        <w:rPr>
          <w:rFonts w:ascii="Times New Roman" w:hAnsi="Times New Roman" w:cs="Times New Roman"/>
        </w:rPr>
        <w:t>SDBOR</w:t>
      </w:r>
      <w:proofErr w:type="spellEnd"/>
      <w:r w:rsidR="008D2542">
        <w:rPr>
          <w:rFonts w:ascii="Times New Roman" w:hAnsi="Times New Roman" w:cs="Times New Roman"/>
        </w:rPr>
        <w:t xml:space="preserve"> and the </w:t>
      </w:r>
      <w:r>
        <w:rPr>
          <w:rFonts w:ascii="Times New Roman" w:hAnsi="Times New Roman" w:cs="Times New Roman"/>
        </w:rPr>
        <w:t>University ha</w:t>
      </w:r>
      <w:r w:rsidR="008D2542">
        <w:rPr>
          <w:rFonts w:ascii="Times New Roman" w:hAnsi="Times New Roman" w:cs="Times New Roman"/>
        </w:rPr>
        <w:t>ve</w:t>
      </w:r>
      <w:r>
        <w:rPr>
          <w:rFonts w:ascii="Times New Roman" w:hAnsi="Times New Roman" w:cs="Times New Roman"/>
        </w:rPr>
        <w:t xml:space="preserve"> a long-standing tradition of naming its institutional facilities, programmatic units, and funded academic honors in recognition of persons or entities who have made important contributions to enable or to advance the mission of the University. All naming in recognition of an honoree must be consistent with the </w:t>
      </w:r>
      <w:proofErr w:type="spellStart"/>
      <w:r>
        <w:rPr>
          <w:rFonts w:ascii="Times New Roman" w:hAnsi="Times New Roman" w:cs="Times New Roman"/>
        </w:rPr>
        <w:t>SDBOR’s</w:t>
      </w:r>
      <w:proofErr w:type="spellEnd"/>
      <w:r>
        <w:rPr>
          <w:rFonts w:ascii="Times New Roman" w:hAnsi="Times New Roman" w:cs="Times New Roman"/>
        </w:rPr>
        <w:t xml:space="preserve"> role as a public trust. Accordingly, all such proposals </w:t>
      </w:r>
      <w:proofErr w:type="gramStart"/>
      <w:r>
        <w:rPr>
          <w:rFonts w:ascii="Times New Roman" w:hAnsi="Times New Roman" w:cs="Times New Roman"/>
        </w:rPr>
        <w:t xml:space="preserve">shall be reviewed and </w:t>
      </w:r>
      <w:r w:rsidR="008D2542">
        <w:rPr>
          <w:rFonts w:ascii="Times New Roman" w:hAnsi="Times New Roman" w:cs="Times New Roman"/>
        </w:rPr>
        <w:t xml:space="preserve">approved in accordance with </w:t>
      </w:r>
      <w:proofErr w:type="spellStart"/>
      <w:r w:rsidR="008D2542">
        <w:rPr>
          <w:rFonts w:ascii="Times New Roman" w:hAnsi="Times New Roman" w:cs="Times New Roman"/>
        </w:rPr>
        <w:t>SDBOR</w:t>
      </w:r>
      <w:proofErr w:type="spellEnd"/>
      <w:r w:rsidR="008D2542">
        <w:rPr>
          <w:rFonts w:ascii="Times New Roman" w:hAnsi="Times New Roman" w:cs="Times New Roman"/>
        </w:rPr>
        <w:t xml:space="preserve"> Policy 1</w:t>
      </w:r>
      <w:proofErr w:type="gramEnd"/>
      <w:r w:rsidR="008D2542">
        <w:rPr>
          <w:rFonts w:ascii="Times New Roman" w:hAnsi="Times New Roman" w:cs="Times New Roman"/>
        </w:rPr>
        <w:t>:27 and this</w:t>
      </w:r>
      <w:r>
        <w:rPr>
          <w:rFonts w:ascii="Times New Roman" w:hAnsi="Times New Roman" w:cs="Times New Roman"/>
        </w:rPr>
        <w:t xml:space="preserve"> policy.</w:t>
      </w:r>
    </w:p>
    <w:p w14:paraId="4386F62B" w14:textId="77777777" w:rsidR="00F339B8" w:rsidRDefault="00F339B8" w:rsidP="00051FC7">
      <w:pPr>
        <w:pStyle w:val="ListParagraph"/>
        <w:spacing w:after="0" w:line="240" w:lineRule="auto"/>
        <w:ind w:left="1440"/>
        <w:rPr>
          <w:rFonts w:ascii="Times New Roman" w:hAnsi="Times New Roman" w:cs="Times New Roman"/>
        </w:rPr>
      </w:pPr>
    </w:p>
    <w:p w14:paraId="7359825A" w14:textId="73628123" w:rsidR="00F339B8" w:rsidRDefault="00F339B8" w:rsidP="00F339B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SDBOR</w:t>
      </w:r>
      <w:proofErr w:type="spellEnd"/>
      <w:r>
        <w:rPr>
          <w:rFonts w:ascii="Times New Roman" w:hAnsi="Times New Roman" w:cs="Times New Roman"/>
        </w:rPr>
        <w:t xml:space="preserve"> shall approve the names of all new or existing campus facilities, such as roadways or buildings and additions (if they are to carry a different name from the original building), costing more than $250,000</w:t>
      </w:r>
      <w:ins w:id="1" w:author="Author">
        <w:r w:rsidR="00AE4DD9">
          <w:rPr>
            <w:rFonts w:ascii="Times New Roman" w:hAnsi="Times New Roman" w:cs="Times New Roman"/>
          </w:rPr>
          <w:t>, if the name is in recognition of a person, family, or organization</w:t>
        </w:r>
      </w:ins>
      <w:r>
        <w:rPr>
          <w:rFonts w:ascii="Times New Roman" w:hAnsi="Times New Roman" w:cs="Times New Roman"/>
        </w:rPr>
        <w:t xml:space="preserve">. The </w:t>
      </w:r>
      <w:proofErr w:type="spellStart"/>
      <w:r>
        <w:rPr>
          <w:rFonts w:ascii="Times New Roman" w:hAnsi="Times New Roman" w:cs="Times New Roman"/>
        </w:rPr>
        <w:t>SDBOR</w:t>
      </w:r>
      <w:proofErr w:type="spellEnd"/>
      <w:r>
        <w:rPr>
          <w:rFonts w:ascii="Times New Roman" w:hAnsi="Times New Roman" w:cs="Times New Roman"/>
        </w:rPr>
        <w:t xml:space="preserve"> shall also approve the naming of programmatic units such as colleges, institutes, centers, or departments</w:t>
      </w:r>
      <w:ins w:id="2" w:author="Author">
        <w:r w:rsidR="00AE4DD9">
          <w:rPr>
            <w:rFonts w:ascii="Times New Roman" w:hAnsi="Times New Roman" w:cs="Times New Roman"/>
          </w:rPr>
          <w:t xml:space="preserve"> made in recognition of a person, </w:t>
        </w:r>
        <w:r w:rsidR="00AE4DD9">
          <w:rPr>
            <w:rFonts w:ascii="Times New Roman" w:hAnsi="Times New Roman" w:cs="Times New Roman"/>
          </w:rPr>
          <w:lastRenderedPageBreak/>
          <w:t>family, or organization.</w:t>
        </w:r>
      </w:ins>
      <w:del w:id="3" w:author="Author">
        <w:r w:rsidDel="00AE4DD9">
          <w:rPr>
            <w:rFonts w:ascii="Times New Roman" w:hAnsi="Times New Roman" w:cs="Times New Roman"/>
          </w:rPr>
          <w:delText xml:space="preserve">. </w:delText>
        </w:r>
      </w:del>
      <w:r>
        <w:rPr>
          <w:rFonts w:ascii="Times New Roman" w:hAnsi="Times New Roman" w:cs="Times New Roman"/>
        </w:rPr>
        <w:br/>
      </w:r>
    </w:p>
    <w:p w14:paraId="30FD72FA" w14:textId="49585304" w:rsidR="0067607C" w:rsidRPr="0067607C" w:rsidRDefault="00F339B8" w:rsidP="0067607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University President may name</w:t>
      </w:r>
      <w:ins w:id="4" w:author="Author">
        <w:r w:rsidR="00AE4DD9">
          <w:rPr>
            <w:rFonts w:ascii="Times New Roman" w:hAnsi="Times New Roman" w:cs="Times New Roman"/>
          </w:rPr>
          <w:t xml:space="preserve"> facilities and programmatic units that are not in recognition of a person, family, or organization and that bear a generic </w:t>
        </w:r>
        <w:r w:rsidR="0067607C">
          <w:rPr>
            <w:rFonts w:ascii="Times New Roman" w:hAnsi="Times New Roman" w:cs="Times New Roman"/>
          </w:rPr>
          <w:t>descriptive name that is logically related to its use, offering(s), and/or locations, as well as</w:t>
        </w:r>
      </w:ins>
      <w:r>
        <w:rPr>
          <w:rFonts w:ascii="Times New Roman" w:hAnsi="Times New Roman" w:cs="Times New Roman"/>
        </w:rPr>
        <w:t xml:space="preserve"> wings, halls, rooms, or other areas within buildings, and chairs, lecture series, or other funded academic honors.</w:t>
      </w:r>
    </w:p>
    <w:p w14:paraId="0247379E" w14:textId="77777777" w:rsidR="00F339B8" w:rsidRDefault="00F339B8" w:rsidP="00F339B8">
      <w:pPr>
        <w:pStyle w:val="ListParagraph"/>
        <w:spacing w:after="0" w:line="240" w:lineRule="auto"/>
        <w:ind w:left="1440"/>
        <w:rPr>
          <w:rFonts w:ascii="Times New Roman" w:hAnsi="Times New Roman" w:cs="Times New Roman"/>
        </w:rPr>
      </w:pPr>
    </w:p>
    <w:p w14:paraId="5639F8CB" w14:textId="012D6BFD" w:rsidR="00F339B8" w:rsidRDefault="00F339B8" w:rsidP="00F339B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Where federal requirements including State or Congressional Law control, center names may be designated in Congressional authorizations, by federal agencies, or by state programs; the designated name will be used; and the Naming Committee will be informed of the name and the source of authorization language where the name is designated. The name </w:t>
      </w:r>
      <w:proofErr w:type="gramStart"/>
      <w:r>
        <w:rPr>
          <w:rFonts w:ascii="Times New Roman" w:hAnsi="Times New Roman" w:cs="Times New Roman"/>
        </w:rPr>
        <w:t>will be forwarded</w:t>
      </w:r>
      <w:proofErr w:type="gramEnd"/>
      <w:r>
        <w:rPr>
          <w:rFonts w:ascii="Times New Roman" w:hAnsi="Times New Roman" w:cs="Times New Roman"/>
        </w:rPr>
        <w:t xml:space="preserve"> for recommendation and approval pursuant to this policy.</w:t>
      </w:r>
    </w:p>
    <w:p w14:paraId="0639FF7D" w14:textId="77777777" w:rsidR="00651C73" w:rsidRDefault="00651C73" w:rsidP="00051FC7">
      <w:pPr>
        <w:pStyle w:val="ListParagraph"/>
        <w:spacing w:after="0" w:line="240" w:lineRule="auto"/>
        <w:ind w:left="1440"/>
        <w:rPr>
          <w:rFonts w:ascii="Times New Roman" w:hAnsi="Times New Roman" w:cs="Times New Roman"/>
        </w:rPr>
      </w:pPr>
    </w:p>
    <w:p w14:paraId="1C1C430E" w14:textId="77777777" w:rsidR="00651C73" w:rsidRDefault="00651C73" w:rsidP="006B07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University has established the following naming categories:</w:t>
      </w:r>
    </w:p>
    <w:p w14:paraId="3FB78BB3" w14:textId="77777777" w:rsidR="00651C73" w:rsidRPr="00051FC7" w:rsidRDefault="00651C73" w:rsidP="00051FC7">
      <w:pPr>
        <w:pStyle w:val="ListParagraph"/>
        <w:rPr>
          <w:rFonts w:ascii="Times New Roman" w:hAnsi="Times New Roman" w:cs="Times New Roman"/>
        </w:rPr>
      </w:pPr>
    </w:p>
    <w:p w14:paraId="4C94EA07" w14:textId="77777777" w:rsidR="00651C73" w:rsidRDefault="00651C73" w:rsidP="00051FC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Facilities and Physical Properties</w:t>
      </w:r>
    </w:p>
    <w:p w14:paraId="59C13E3F" w14:textId="56873F70" w:rsidR="00651C73" w:rsidRDefault="00651C73"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Building o</w:t>
      </w:r>
      <w:r w:rsidR="00C26823">
        <w:rPr>
          <w:rFonts w:ascii="Times New Roman" w:hAnsi="Times New Roman" w:cs="Times New Roman"/>
        </w:rPr>
        <w:t>r</w:t>
      </w:r>
      <w:r>
        <w:rPr>
          <w:rFonts w:ascii="Times New Roman" w:hAnsi="Times New Roman" w:cs="Times New Roman"/>
        </w:rPr>
        <w:t xml:space="preserve"> building complex.</w:t>
      </w:r>
    </w:p>
    <w:p w14:paraId="3206166B" w14:textId="1A71AF69" w:rsidR="00651C73" w:rsidRDefault="00651C73"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Major building components, such as wings, floors, or technology systems.</w:t>
      </w:r>
    </w:p>
    <w:p w14:paraId="46841BA2" w14:textId="77777777" w:rsidR="00651C73" w:rsidRDefault="00651C73"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Interior Spaces, including, but not limited to: classrooms, laboratories, auditoriums, locker rooms, arenas, courts, conference rooms, lobbies, and offices.</w:t>
      </w:r>
    </w:p>
    <w:p w14:paraId="043E03D5" w14:textId="44AF3E20" w:rsidR="00CD4430" w:rsidRDefault="00651C73"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Outdoor spaces and structures</w:t>
      </w:r>
      <w:r w:rsidR="00CD4430">
        <w:rPr>
          <w:rFonts w:ascii="Times New Roman" w:hAnsi="Times New Roman" w:cs="Times New Roman"/>
        </w:rPr>
        <w:t>, including, but not limited to: athletic fields, courts, plazas, gardens, gates, walking paths, outdoor art, and landscaping.</w:t>
      </w:r>
    </w:p>
    <w:p w14:paraId="404D966A" w14:textId="77777777" w:rsidR="00CD4430" w:rsidRDefault="00CD4430"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A name proposed for a new facility or a facility to </w:t>
      </w:r>
      <w:proofErr w:type="gramStart"/>
      <w:r>
        <w:rPr>
          <w:rFonts w:ascii="Times New Roman" w:hAnsi="Times New Roman" w:cs="Times New Roman"/>
        </w:rPr>
        <w:t>be renovated</w:t>
      </w:r>
      <w:proofErr w:type="gramEnd"/>
      <w:r>
        <w:rPr>
          <w:rFonts w:ascii="Times New Roman" w:hAnsi="Times New Roman" w:cs="Times New Roman"/>
        </w:rPr>
        <w:t xml:space="preserve"> may be considered when the gift represents a substantial component of the project’s total cost or a substantial amount of the project’s private fund-raising goal.</w:t>
      </w:r>
    </w:p>
    <w:p w14:paraId="4D8779EF" w14:textId="77777777" w:rsidR="00CD4430" w:rsidRDefault="00CD4430"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A name proposed for an existing but presently untitled facility </w:t>
      </w:r>
      <w:proofErr w:type="gramStart"/>
      <w:r>
        <w:rPr>
          <w:rFonts w:ascii="Times New Roman" w:hAnsi="Times New Roman" w:cs="Times New Roman"/>
        </w:rPr>
        <w:t>so as to</w:t>
      </w:r>
      <w:proofErr w:type="gramEnd"/>
      <w:r>
        <w:rPr>
          <w:rFonts w:ascii="Times New Roman" w:hAnsi="Times New Roman" w:cs="Times New Roman"/>
        </w:rPr>
        <w:t xml:space="preserve"> recognized a gift to the institution may be considered when the gift represents a significant proportion of the value of the facility.</w:t>
      </w:r>
    </w:p>
    <w:p w14:paraId="1CE69793" w14:textId="77777777" w:rsidR="00CD4430" w:rsidRDefault="00CD4430" w:rsidP="00051FC7">
      <w:pPr>
        <w:spacing w:after="0" w:line="240" w:lineRule="auto"/>
        <w:rPr>
          <w:rFonts w:ascii="Times New Roman" w:hAnsi="Times New Roman" w:cs="Times New Roman"/>
        </w:rPr>
      </w:pPr>
    </w:p>
    <w:p w14:paraId="566E5995" w14:textId="77777777" w:rsidR="00CD4430" w:rsidRDefault="00CD4430" w:rsidP="00051FC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Programmatic Units</w:t>
      </w:r>
    </w:p>
    <w:p w14:paraId="11FCDE5E" w14:textId="77777777" w:rsidR="00CD4430" w:rsidRDefault="00CD4430"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Academic Programs</w:t>
      </w:r>
    </w:p>
    <w:p w14:paraId="45DB473C" w14:textId="77777777" w:rsidR="00CD4430" w:rsidRDefault="00CD4430"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Academic schools, colleges, and departments</w:t>
      </w:r>
    </w:p>
    <w:p w14:paraId="1296026F" w14:textId="77777777" w:rsidR="00CD4430" w:rsidRDefault="00CD4430"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Centers or institutes</w:t>
      </w:r>
    </w:p>
    <w:p w14:paraId="3B235F6E" w14:textId="77777777" w:rsidR="00F339B8" w:rsidRDefault="00CD4430"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Research funds</w:t>
      </w:r>
      <w:r w:rsidR="00F339B8">
        <w:rPr>
          <w:rFonts w:ascii="Times New Roman" w:hAnsi="Times New Roman" w:cs="Times New Roman"/>
        </w:rPr>
        <w:t>;</w:t>
      </w:r>
      <w:r>
        <w:rPr>
          <w:rFonts w:ascii="Times New Roman" w:hAnsi="Times New Roman" w:cs="Times New Roman"/>
        </w:rPr>
        <w:t xml:space="preserve"> academic program funds</w:t>
      </w:r>
      <w:r w:rsidR="00F339B8">
        <w:rPr>
          <w:rFonts w:ascii="Times New Roman" w:hAnsi="Times New Roman" w:cs="Times New Roman"/>
        </w:rPr>
        <w:t>;</w:t>
      </w:r>
      <w:r>
        <w:rPr>
          <w:rFonts w:ascii="Times New Roman" w:hAnsi="Times New Roman" w:cs="Times New Roman"/>
        </w:rPr>
        <w:t xml:space="preserve"> lectureships</w:t>
      </w:r>
      <w:r w:rsidR="00F339B8">
        <w:rPr>
          <w:rFonts w:ascii="Times New Roman" w:hAnsi="Times New Roman" w:cs="Times New Roman"/>
        </w:rPr>
        <w:t>;</w:t>
      </w:r>
      <w:r>
        <w:rPr>
          <w:rFonts w:ascii="Times New Roman" w:hAnsi="Times New Roman" w:cs="Times New Roman"/>
        </w:rPr>
        <w:t xml:space="preserve"> funds for excellence, s</w:t>
      </w:r>
      <w:r w:rsidR="00F339B8">
        <w:rPr>
          <w:rFonts w:ascii="Times New Roman" w:hAnsi="Times New Roman" w:cs="Times New Roman"/>
        </w:rPr>
        <w:t>tudent enrichment, retention, etc.</w:t>
      </w:r>
    </w:p>
    <w:p w14:paraId="19319E41" w14:textId="77777777" w:rsidR="00F339B8" w:rsidRDefault="00F339B8"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Library special collections or other functional areas</w:t>
      </w:r>
    </w:p>
    <w:p w14:paraId="7B822D2E" w14:textId="77777777" w:rsidR="00F339B8" w:rsidRDefault="00F339B8"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Student professional development</w:t>
      </w:r>
    </w:p>
    <w:p w14:paraId="09FE1017" w14:textId="77777777" w:rsidR="00F339B8" w:rsidRDefault="00F339B8"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Non-Academic Programs</w:t>
      </w:r>
    </w:p>
    <w:p w14:paraId="72564E7E" w14:textId="77777777" w:rsidR="00F339B8" w:rsidRDefault="00F339B8"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Athletic programs</w:t>
      </w:r>
    </w:p>
    <w:p w14:paraId="3A5E1650" w14:textId="77777777" w:rsidR="00F339B8" w:rsidRDefault="00F339B8"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Co-curricular programs</w:t>
      </w:r>
    </w:p>
    <w:p w14:paraId="3772DA19" w14:textId="77777777" w:rsidR="00F339B8" w:rsidRDefault="00F339B8"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Student support services</w:t>
      </w:r>
    </w:p>
    <w:p w14:paraId="62009C75" w14:textId="77777777" w:rsidR="00F339B8" w:rsidRDefault="00F339B8"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Residential Life</w:t>
      </w:r>
    </w:p>
    <w:p w14:paraId="23D755E7" w14:textId="77777777" w:rsidR="00F339B8" w:rsidRDefault="00F339B8" w:rsidP="00051FC7">
      <w:pPr>
        <w:spacing w:after="0" w:line="240" w:lineRule="auto"/>
        <w:rPr>
          <w:rFonts w:ascii="Times New Roman" w:hAnsi="Times New Roman" w:cs="Times New Roman"/>
        </w:rPr>
      </w:pPr>
    </w:p>
    <w:p w14:paraId="102B549F" w14:textId="77777777" w:rsidR="00F339B8" w:rsidRDefault="00F339B8" w:rsidP="00051FC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Endowed Positions</w:t>
      </w:r>
    </w:p>
    <w:p w14:paraId="000FF286" w14:textId="77777777" w:rsidR="00F339B8" w:rsidRDefault="00F339B8"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Dean, Director, Department Head</w:t>
      </w:r>
    </w:p>
    <w:p w14:paraId="5CB2F100" w14:textId="77777777" w:rsidR="00F339B8" w:rsidRDefault="00F339B8"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Chair, Distinguished Professor, Professor, or Faculty Scholar</w:t>
      </w:r>
    </w:p>
    <w:p w14:paraId="4F8329AE" w14:textId="77AA22D3" w:rsidR="00F339B8" w:rsidRDefault="00F339B8"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Post Doc, Graduate Fellowship, or Graduate Assistantship</w:t>
      </w:r>
    </w:p>
    <w:p w14:paraId="5506E4FF" w14:textId="77777777" w:rsidR="00F339B8" w:rsidRDefault="00F339B8" w:rsidP="00051FC7">
      <w:pPr>
        <w:pStyle w:val="ListParagraph"/>
        <w:spacing w:after="0" w:line="240" w:lineRule="auto"/>
        <w:ind w:left="2880"/>
        <w:rPr>
          <w:rFonts w:ascii="Times New Roman" w:hAnsi="Times New Roman" w:cs="Times New Roman"/>
        </w:rPr>
      </w:pPr>
    </w:p>
    <w:p w14:paraId="20F0BDDE" w14:textId="5AAD880F" w:rsidR="006B07C2" w:rsidRPr="00051FC7" w:rsidRDefault="00F339B8">
      <w:pPr>
        <w:pStyle w:val="ListParagraph"/>
        <w:numPr>
          <w:ilvl w:val="1"/>
          <w:numId w:val="1"/>
        </w:numPr>
        <w:spacing w:after="0" w:line="240" w:lineRule="auto"/>
        <w:rPr>
          <w:rFonts w:ascii="Times New Roman" w:hAnsi="Times New Roman" w:cs="Times New Roman"/>
        </w:rPr>
      </w:pPr>
      <w:r w:rsidRPr="00051FC7">
        <w:rPr>
          <w:rFonts w:ascii="Times New Roman" w:hAnsi="Times New Roman" w:cs="Times New Roman"/>
        </w:rPr>
        <w:t xml:space="preserve">The President and Provost will </w:t>
      </w:r>
      <w:r w:rsidR="00AC63EB">
        <w:rPr>
          <w:rFonts w:ascii="Times New Roman" w:hAnsi="Times New Roman" w:cs="Times New Roman"/>
        </w:rPr>
        <w:t xml:space="preserve">maintain and </w:t>
      </w:r>
      <w:r w:rsidRPr="00051FC7">
        <w:rPr>
          <w:rFonts w:ascii="Times New Roman" w:hAnsi="Times New Roman" w:cs="Times New Roman"/>
        </w:rPr>
        <w:t xml:space="preserve">periodically review </w:t>
      </w:r>
      <w:r w:rsidR="00AC63EB" w:rsidRPr="00051FC7">
        <w:rPr>
          <w:rFonts w:ascii="Times New Roman" w:hAnsi="Times New Roman" w:cs="Times New Roman"/>
        </w:rPr>
        <w:t>suggested funding levels and criteria</w:t>
      </w:r>
      <w:r w:rsidR="00AC63EB">
        <w:rPr>
          <w:rFonts w:ascii="Times New Roman" w:hAnsi="Times New Roman" w:cs="Times New Roman"/>
        </w:rPr>
        <w:t xml:space="preserve"> for naming opportunities, and t</w:t>
      </w:r>
      <w:r w:rsidRPr="00051FC7">
        <w:rPr>
          <w:rFonts w:ascii="Times New Roman" w:hAnsi="Times New Roman" w:cs="Times New Roman"/>
        </w:rPr>
        <w:t xml:space="preserve">he </w:t>
      </w:r>
      <w:r w:rsidRPr="00F339B8">
        <w:rPr>
          <w:rFonts w:ascii="Times New Roman" w:hAnsi="Times New Roman" w:cs="Times New Roman"/>
        </w:rPr>
        <w:t>minimum</w:t>
      </w:r>
      <w:r w:rsidRPr="00051FC7">
        <w:rPr>
          <w:rFonts w:ascii="Times New Roman" w:hAnsi="Times New Roman" w:cs="Times New Roman"/>
        </w:rPr>
        <w:t xml:space="preserve"> gift levels</w:t>
      </w:r>
      <w:r w:rsidR="00AC63EB">
        <w:rPr>
          <w:rFonts w:ascii="Times New Roman" w:hAnsi="Times New Roman" w:cs="Times New Roman"/>
        </w:rPr>
        <w:t xml:space="preserve"> </w:t>
      </w:r>
      <w:proofErr w:type="gramStart"/>
      <w:r w:rsidR="00AC63EB">
        <w:rPr>
          <w:rFonts w:ascii="Times New Roman" w:hAnsi="Times New Roman" w:cs="Times New Roman"/>
        </w:rPr>
        <w:t>may be amended</w:t>
      </w:r>
      <w:proofErr w:type="gramEnd"/>
      <w:r w:rsidR="00AC63EB">
        <w:rPr>
          <w:rFonts w:ascii="Times New Roman" w:hAnsi="Times New Roman" w:cs="Times New Roman"/>
        </w:rPr>
        <w:t xml:space="preserve"> from time to time </w:t>
      </w:r>
      <w:r w:rsidRPr="00051FC7">
        <w:rPr>
          <w:rFonts w:ascii="Times New Roman" w:hAnsi="Times New Roman" w:cs="Times New Roman"/>
        </w:rPr>
        <w:t>in consultation with the SDSU Foundation.</w:t>
      </w:r>
    </w:p>
    <w:p w14:paraId="0457C922" w14:textId="3A77CFF4" w:rsidR="006B07C2" w:rsidRDefault="006B07C2" w:rsidP="00051FC7">
      <w:pPr>
        <w:pStyle w:val="ListParagraph"/>
        <w:spacing w:after="0" w:line="240" w:lineRule="auto"/>
        <w:ind w:left="1440"/>
        <w:rPr>
          <w:rFonts w:ascii="Times New Roman" w:hAnsi="Times New Roman" w:cs="Times New Roman"/>
        </w:rPr>
      </w:pPr>
    </w:p>
    <w:p w14:paraId="3F3B1FC0" w14:textId="39BEE9D7" w:rsidR="006B07C2" w:rsidRDefault="006B07C2" w:rsidP="006B07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When naming a facility or programmatic unit for a person, family, or organization where there is no gift, the proposed honoree shall have achieved distinction in one or more of the following ways:</w:t>
      </w:r>
      <w:r>
        <w:rPr>
          <w:rFonts w:ascii="Times New Roman" w:hAnsi="Times New Roman" w:cs="Times New Roman"/>
        </w:rPr>
        <w:br/>
      </w:r>
    </w:p>
    <w:p w14:paraId="36D5ECC4" w14:textId="00C9C9DA" w:rsidR="00F339B8" w:rsidRDefault="00F339B8" w:rsidP="00051FC7">
      <w:pPr>
        <w:pStyle w:val="ListParagraph"/>
        <w:numPr>
          <w:ilvl w:val="2"/>
          <w:numId w:val="1"/>
        </w:numPr>
        <w:spacing w:line="240" w:lineRule="auto"/>
        <w:rPr>
          <w:rFonts w:ascii="Times New Roman" w:hAnsi="Times New Roman" w:cs="Times New Roman"/>
        </w:rPr>
      </w:pPr>
      <w:r w:rsidRPr="00051FC7">
        <w:rPr>
          <w:rFonts w:ascii="Times New Roman" w:hAnsi="Times New Roman" w:cs="Times New Roman"/>
        </w:rPr>
        <w:t xml:space="preserve">Consideration may be given to naming a facility for non-monetary reasons as an honor to someone who upholds the </w:t>
      </w:r>
      <w:r>
        <w:rPr>
          <w:rFonts w:ascii="Times New Roman" w:hAnsi="Times New Roman" w:cs="Times New Roman"/>
        </w:rPr>
        <w:t>U</w:t>
      </w:r>
      <w:r w:rsidRPr="00051FC7">
        <w:rPr>
          <w:rFonts w:ascii="Times New Roman" w:hAnsi="Times New Roman" w:cs="Times New Roman"/>
        </w:rPr>
        <w:t xml:space="preserve">niversity’s ideals and reputation through distinguished service to the </w:t>
      </w:r>
      <w:r>
        <w:rPr>
          <w:rFonts w:ascii="Times New Roman" w:hAnsi="Times New Roman" w:cs="Times New Roman"/>
        </w:rPr>
        <w:t>U</w:t>
      </w:r>
      <w:r w:rsidRPr="00051FC7">
        <w:rPr>
          <w:rFonts w:ascii="Times New Roman" w:hAnsi="Times New Roman" w:cs="Times New Roman"/>
        </w:rPr>
        <w:t xml:space="preserve">niversity in an academic, administrative, or by other exceptional </w:t>
      </w:r>
      <w:proofErr w:type="gramStart"/>
      <w:r w:rsidRPr="00051FC7">
        <w:rPr>
          <w:rFonts w:ascii="Times New Roman" w:hAnsi="Times New Roman" w:cs="Times New Roman"/>
        </w:rPr>
        <w:t>ways which</w:t>
      </w:r>
      <w:proofErr w:type="gramEnd"/>
      <w:r w:rsidRPr="00051FC7">
        <w:rPr>
          <w:rFonts w:ascii="Times New Roman" w:hAnsi="Times New Roman" w:cs="Times New Roman"/>
        </w:rPr>
        <w:t xml:space="preserve"> have significantly contributed to the welfare of the University.  </w:t>
      </w:r>
    </w:p>
    <w:p w14:paraId="58515F53" w14:textId="77777777" w:rsidR="00F339B8" w:rsidRPr="00051FC7" w:rsidRDefault="00F339B8" w:rsidP="00051FC7">
      <w:pPr>
        <w:pStyle w:val="ListParagraph"/>
        <w:spacing w:line="240" w:lineRule="auto"/>
        <w:ind w:left="2160"/>
        <w:rPr>
          <w:rFonts w:ascii="Times New Roman" w:hAnsi="Times New Roman" w:cs="Times New Roman"/>
        </w:rPr>
      </w:pPr>
    </w:p>
    <w:p w14:paraId="68FAF1FA" w14:textId="46A78D3A" w:rsidR="00F339B8" w:rsidRPr="00051FC7" w:rsidRDefault="00F339B8" w:rsidP="00051FC7">
      <w:pPr>
        <w:pStyle w:val="ListParagraph"/>
        <w:numPr>
          <w:ilvl w:val="2"/>
          <w:numId w:val="1"/>
        </w:numPr>
        <w:spacing w:line="240" w:lineRule="auto"/>
        <w:rPr>
          <w:rFonts w:ascii="Times New Roman" w:hAnsi="Times New Roman" w:cs="Times New Roman"/>
        </w:rPr>
      </w:pPr>
      <w:r w:rsidRPr="00051FC7">
        <w:rPr>
          <w:rFonts w:ascii="Times New Roman" w:hAnsi="Times New Roman" w:cs="Times New Roman"/>
        </w:rPr>
        <w:t xml:space="preserve">Likewise, a name </w:t>
      </w:r>
      <w:proofErr w:type="gramStart"/>
      <w:r w:rsidRPr="00051FC7">
        <w:rPr>
          <w:rFonts w:ascii="Times New Roman" w:hAnsi="Times New Roman" w:cs="Times New Roman"/>
        </w:rPr>
        <w:t>may be given</w:t>
      </w:r>
      <w:proofErr w:type="gramEnd"/>
      <w:r w:rsidRPr="00051FC7">
        <w:rPr>
          <w:rFonts w:ascii="Times New Roman" w:hAnsi="Times New Roman" w:cs="Times New Roman"/>
        </w:rPr>
        <w:t xml:space="preserve"> for distinguished service beyond the </w:t>
      </w:r>
      <w:r>
        <w:rPr>
          <w:rFonts w:ascii="Times New Roman" w:hAnsi="Times New Roman" w:cs="Times New Roman"/>
        </w:rPr>
        <w:t>U</w:t>
      </w:r>
      <w:r w:rsidRPr="00051FC7">
        <w:rPr>
          <w:rFonts w:ascii="Times New Roman" w:hAnsi="Times New Roman" w:cs="Times New Roman"/>
        </w:rPr>
        <w:t xml:space="preserve">niversity through civic leadership or humanitarian activities.  </w:t>
      </w:r>
      <w:r>
        <w:rPr>
          <w:rFonts w:ascii="Times New Roman" w:hAnsi="Times New Roman" w:cs="Times New Roman"/>
        </w:rPr>
        <w:br/>
      </w:r>
    </w:p>
    <w:p w14:paraId="4E77FF64" w14:textId="6FCBC285" w:rsidR="00F339B8" w:rsidRPr="00051FC7" w:rsidRDefault="00F339B8" w:rsidP="00051FC7">
      <w:pPr>
        <w:pStyle w:val="ListParagraph"/>
        <w:numPr>
          <w:ilvl w:val="2"/>
          <w:numId w:val="1"/>
        </w:numPr>
        <w:spacing w:after="0" w:line="240" w:lineRule="auto"/>
        <w:ind w:left="2174" w:hanging="187"/>
        <w:rPr>
          <w:rFonts w:ascii="Times New Roman" w:hAnsi="Times New Roman" w:cs="Times New Roman"/>
        </w:rPr>
      </w:pPr>
      <w:r w:rsidRPr="00051FC7">
        <w:rPr>
          <w:rFonts w:ascii="Times New Roman" w:hAnsi="Times New Roman" w:cs="Times New Roman"/>
        </w:rPr>
        <w:t xml:space="preserve">Serving </w:t>
      </w:r>
      <w:proofErr w:type="spellStart"/>
      <w:r>
        <w:rPr>
          <w:rFonts w:ascii="Times New Roman" w:hAnsi="Times New Roman" w:cs="Times New Roman"/>
        </w:rPr>
        <w:t>SDBOR</w:t>
      </w:r>
      <w:proofErr w:type="spellEnd"/>
      <w:r w:rsidRPr="00051FC7">
        <w:rPr>
          <w:rFonts w:ascii="Times New Roman" w:hAnsi="Times New Roman" w:cs="Times New Roman"/>
        </w:rPr>
        <w:t xml:space="preserve">, elected officials, and </w:t>
      </w:r>
      <w:r>
        <w:rPr>
          <w:rFonts w:ascii="Times New Roman" w:hAnsi="Times New Roman" w:cs="Times New Roman"/>
        </w:rPr>
        <w:t xml:space="preserve">University </w:t>
      </w:r>
      <w:r w:rsidRPr="00051FC7">
        <w:rPr>
          <w:rFonts w:ascii="Times New Roman" w:hAnsi="Times New Roman" w:cs="Times New Roman"/>
        </w:rPr>
        <w:t xml:space="preserve">employees are not eligible for a naming opportunity except in unusual cases.  </w:t>
      </w:r>
    </w:p>
    <w:p w14:paraId="24D77C43" w14:textId="77777777" w:rsidR="006B07C2" w:rsidRDefault="006B07C2">
      <w:pPr>
        <w:spacing w:after="0" w:line="240" w:lineRule="auto"/>
        <w:rPr>
          <w:rFonts w:ascii="Times New Roman" w:hAnsi="Times New Roman" w:cs="Times New Roman"/>
        </w:rPr>
      </w:pPr>
    </w:p>
    <w:p w14:paraId="3AEA4BEC" w14:textId="262CF549" w:rsidR="006B07C2" w:rsidRDefault="006B07C2" w:rsidP="006B07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When naming a facility or programmatic unit for a person, family, or organization where there is a gift to the University, consideration shall be given to the following factors:</w:t>
      </w:r>
      <w:r w:rsidR="00F25FC1">
        <w:rPr>
          <w:rFonts w:ascii="Times New Roman" w:hAnsi="Times New Roman" w:cs="Times New Roman"/>
        </w:rPr>
        <w:br/>
      </w:r>
    </w:p>
    <w:p w14:paraId="4395F0A8" w14:textId="77777777" w:rsidR="006B07C2" w:rsidRDefault="006B07C2" w:rsidP="006B07C2">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 significance of the gift to the likely realization or success of a facility project or programmatic unit, based on the following guidelines:</w:t>
      </w:r>
    </w:p>
    <w:p w14:paraId="0089B249" w14:textId="77777777" w:rsidR="008D2542" w:rsidRDefault="008D2542" w:rsidP="008D2542">
      <w:pPr>
        <w:pStyle w:val="ListParagraph"/>
        <w:spacing w:after="0" w:line="240" w:lineRule="auto"/>
        <w:ind w:left="2160"/>
        <w:rPr>
          <w:rFonts w:ascii="Times New Roman" w:hAnsi="Times New Roman" w:cs="Times New Roman"/>
        </w:rPr>
      </w:pPr>
    </w:p>
    <w:p w14:paraId="3305A4C5" w14:textId="01E55F14" w:rsidR="006B07C2" w:rsidRDefault="006B07C2" w:rsidP="006B07C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A name proposed for a new facility or a facility to be renovated </w:t>
      </w:r>
      <w:proofErr w:type="gramStart"/>
      <w:r>
        <w:rPr>
          <w:rFonts w:ascii="Times New Roman" w:hAnsi="Times New Roman" w:cs="Times New Roman"/>
        </w:rPr>
        <w:t>so as to</w:t>
      </w:r>
      <w:proofErr w:type="gramEnd"/>
      <w:r>
        <w:rPr>
          <w:rFonts w:ascii="Times New Roman" w:hAnsi="Times New Roman" w:cs="Times New Roman"/>
        </w:rPr>
        <w:t xml:space="preserve"> recognize a gift to the University may be considered when the gift represents a substantial component of the project</w:t>
      </w:r>
      <w:r w:rsidR="002F2A56">
        <w:rPr>
          <w:rFonts w:ascii="Times New Roman" w:hAnsi="Times New Roman" w:cs="Times New Roman"/>
        </w:rPr>
        <w:t>’</w:t>
      </w:r>
      <w:r>
        <w:rPr>
          <w:rFonts w:ascii="Times New Roman" w:hAnsi="Times New Roman" w:cs="Times New Roman"/>
        </w:rPr>
        <w:t>s total cost.</w:t>
      </w:r>
      <w:r w:rsidR="00A65F42">
        <w:rPr>
          <w:rFonts w:ascii="Times New Roman" w:hAnsi="Times New Roman" w:cs="Times New Roman"/>
        </w:rPr>
        <w:t xml:space="preserve"> </w:t>
      </w:r>
    </w:p>
    <w:p w14:paraId="3D8949CD" w14:textId="77777777" w:rsidR="008D2542" w:rsidRDefault="008D2542" w:rsidP="008D2542">
      <w:pPr>
        <w:pStyle w:val="ListParagraph"/>
        <w:spacing w:after="0" w:line="240" w:lineRule="auto"/>
        <w:ind w:left="2880"/>
        <w:rPr>
          <w:rFonts w:ascii="Times New Roman" w:hAnsi="Times New Roman" w:cs="Times New Roman"/>
        </w:rPr>
      </w:pPr>
    </w:p>
    <w:p w14:paraId="68788CCD" w14:textId="77777777" w:rsidR="006B07C2" w:rsidRDefault="006B07C2" w:rsidP="006B07C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A name proposed for an existing but presently untitled facility </w:t>
      </w:r>
      <w:proofErr w:type="gramStart"/>
      <w:r>
        <w:rPr>
          <w:rFonts w:ascii="Times New Roman" w:hAnsi="Times New Roman" w:cs="Times New Roman"/>
        </w:rPr>
        <w:t>so as to</w:t>
      </w:r>
      <w:proofErr w:type="gramEnd"/>
      <w:r>
        <w:rPr>
          <w:rFonts w:ascii="Times New Roman" w:hAnsi="Times New Roman" w:cs="Times New Roman"/>
        </w:rPr>
        <w:t xml:space="preserve"> recognize a gift to the University may be considered when the gift represents a significant proportion of the value of the facility.</w:t>
      </w:r>
    </w:p>
    <w:p w14:paraId="1211EEAE" w14:textId="77777777" w:rsidR="008D2542" w:rsidRPr="008D2542" w:rsidRDefault="008D2542" w:rsidP="008D2542">
      <w:pPr>
        <w:pStyle w:val="ListParagraph"/>
        <w:rPr>
          <w:rFonts w:ascii="Times New Roman" w:hAnsi="Times New Roman" w:cs="Times New Roman"/>
        </w:rPr>
      </w:pPr>
    </w:p>
    <w:p w14:paraId="6E3E4657" w14:textId="55AF99D9" w:rsidR="006B07C2" w:rsidRDefault="006B07C2" w:rsidP="006B07C2">
      <w:pPr>
        <w:pStyle w:val="ListParagraph"/>
        <w:numPr>
          <w:ilvl w:val="3"/>
          <w:numId w:val="1"/>
        </w:numPr>
        <w:spacing w:after="0" w:line="240" w:lineRule="auto"/>
        <w:rPr>
          <w:rFonts w:ascii="Times New Roman" w:hAnsi="Times New Roman" w:cs="Times New Roman"/>
        </w:rPr>
      </w:pPr>
      <w:proofErr w:type="gramStart"/>
      <w:r>
        <w:rPr>
          <w:rFonts w:ascii="Times New Roman" w:hAnsi="Times New Roman" w:cs="Times New Roman"/>
        </w:rPr>
        <w:t>A name may be proposed for a programmatic unit to recognize an endowed gift to the University if the gift is similar to donations received for comparable naming at peer institutions, provided that any associated endowment will be sufficient to sustain the program or a substantial part of it, since the naming shall be in effect for the life of the program.</w:t>
      </w:r>
      <w:proofErr w:type="gramEnd"/>
      <w:r w:rsidR="00F339B8">
        <w:rPr>
          <w:rFonts w:ascii="Times New Roman" w:hAnsi="Times New Roman" w:cs="Times New Roman"/>
        </w:rPr>
        <w:t xml:space="preserve"> The amount of the gift shall also provide significant program improvements that transform the unit, elevate the quality and status, and make the unit more competitive.</w:t>
      </w:r>
    </w:p>
    <w:p w14:paraId="64F77C56" w14:textId="77777777" w:rsidR="008D2542" w:rsidRPr="008D2542" w:rsidRDefault="008D2542" w:rsidP="008D2542">
      <w:pPr>
        <w:pStyle w:val="ListParagraph"/>
        <w:rPr>
          <w:rFonts w:ascii="Times New Roman" w:hAnsi="Times New Roman" w:cs="Times New Roman"/>
        </w:rPr>
      </w:pPr>
    </w:p>
    <w:p w14:paraId="10739A4A" w14:textId="77777777" w:rsidR="006B07C2" w:rsidRDefault="006B07C2" w:rsidP="006B07C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If a fundraising drive or a contractual agreement may involve naming that is subject to </w:t>
      </w:r>
      <w:proofErr w:type="spellStart"/>
      <w:r>
        <w:rPr>
          <w:rFonts w:ascii="Times New Roman" w:hAnsi="Times New Roman" w:cs="Times New Roman"/>
        </w:rPr>
        <w:t>SDBOR</w:t>
      </w:r>
      <w:proofErr w:type="spellEnd"/>
      <w:r>
        <w:rPr>
          <w:rFonts w:ascii="Times New Roman" w:hAnsi="Times New Roman" w:cs="Times New Roman"/>
        </w:rPr>
        <w:t xml:space="preserve"> approval, the </w:t>
      </w:r>
      <w:proofErr w:type="spellStart"/>
      <w:r>
        <w:rPr>
          <w:rFonts w:ascii="Times New Roman" w:hAnsi="Times New Roman" w:cs="Times New Roman"/>
        </w:rPr>
        <w:t>SDBOR</w:t>
      </w:r>
      <w:proofErr w:type="spellEnd"/>
      <w:r>
        <w:rPr>
          <w:rFonts w:ascii="Times New Roman" w:hAnsi="Times New Roman" w:cs="Times New Roman"/>
        </w:rPr>
        <w:t xml:space="preserve"> </w:t>
      </w:r>
      <w:proofErr w:type="gramStart"/>
      <w:r>
        <w:rPr>
          <w:rFonts w:ascii="Times New Roman" w:hAnsi="Times New Roman" w:cs="Times New Roman"/>
        </w:rPr>
        <w:t>must be apprised</w:t>
      </w:r>
      <w:proofErr w:type="gramEnd"/>
      <w:r>
        <w:rPr>
          <w:rFonts w:ascii="Times New Roman" w:hAnsi="Times New Roman" w:cs="Times New Roman"/>
        </w:rPr>
        <w:t xml:space="preserve"> of such initiatives in advance.</w:t>
      </w:r>
    </w:p>
    <w:p w14:paraId="6A7DAB05" w14:textId="77777777" w:rsidR="008D2542" w:rsidRPr="008D2542" w:rsidRDefault="008D2542" w:rsidP="008D2542">
      <w:pPr>
        <w:pStyle w:val="ListParagraph"/>
        <w:rPr>
          <w:rFonts w:ascii="Times New Roman" w:hAnsi="Times New Roman" w:cs="Times New Roman"/>
        </w:rPr>
      </w:pPr>
    </w:p>
    <w:p w14:paraId="68790500" w14:textId="77777777" w:rsidR="006B07C2" w:rsidRDefault="006B07C2" w:rsidP="006B07C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 xml:space="preserve">Before recommending a name in honor of an individual, corporate, or commercial entity, the University must avoid any appearance of commercial influence or conflict of interest by taking additional due diligence. The naming for an individual associated with a corporation </w:t>
      </w:r>
      <w:proofErr w:type="gramStart"/>
      <w:r>
        <w:rPr>
          <w:rFonts w:ascii="Times New Roman" w:hAnsi="Times New Roman" w:cs="Times New Roman"/>
        </w:rPr>
        <w:t>should be handled</w:t>
      </w:r>
      <w:proofErr w:type="gramEnd"/>
      <w:r>
        <w:rPr>
          <w:rFonts w:ascii="Times New Roman" w:hAnsi="Times New Roman" w:cs="Times New Roman"/>
        </w:rPr>
        <w:t xml:space="preserve"> as any naming for an individual.</w:t>
      </w:r>
    </w:p>
    <w:p w14:paraId="7F6EC30F" w14:textId="77777777" w:rsidR="008D2542" w:rsidRPr="008D2542" w:rsidRDefault="008D2542" w:rsidP="008D2542">
      <w:pPr>
        <w:pStyle w:val="ListParagraph"/>
        <w:rPr>
          <w:rFonts w:ascii="Times New Roman" w:hAnsi="Times New Roman" w:cs="Times New Roman"/>
        </w:rPr>
      </w:pPr>
    </w:p>
    <w:p w14:paraId="4A1747FA" w14:textId="3E90877D" w:rsidR="006B07C2" w:rsidRDefault="006B07C2" w:rsidP="006B07C2">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 xml:space="preserve">Corporate names </w:t>
      </w:r>
      <w:proofErr w:type="gramStart"/>
      <w:r>
        <w:rPr>
          <w:rFonts w:ascii="Times New Roman" w:hAnsi="Times New Roman" w:cs="Times New Roman"/>
        </w:rPr>
        <w:t>may be used</w:t>
      </w:r>
      <w:proofErr w:type="gramEnd"/>
      <w:r>
        <w:rPr>
          <w:rFonts w:ascii="Times New Roman" w:hAnsi="Times New Roman" w:cs="Times New Roman"/>
        </w:rPr>
        <w:t xml:space="preserve"> to designate individual rooms or suites of rooms, as well as endowed chairs and professorships. Plaques in public spaces within buildings may recognize the contributions of corporations. The size, design, and wording of plaques and other signs that acknowledge corporate generosity and express the University’s appreciation should be modest in size and appropriate to the University setting.</w:t>
      </w:r>
      <w:r>
        <w:rPr>
          <w:rFonts w:ascii="Times New Roman" w:hAnsi="Times New Roman" w:cs="Times New Roman"/>
        </w:rPr>
        <w:br/>
      </w:r>
    </w:p>
    <w:p w14:paraId="3B532552" w14:textId="49AAAEEF" w:rsidR="006B07C2" w:rsidRDefault="006B07C2" w:rsidP="006B07C2">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 urgency or need for the project or program, or continuing support for the program;</w:t>
      </w:r>
      <w:r>
        <w:rPr>
          <w:rFonts w:ascii="Times New Roman" w:hAnsi="Times New Roman" w:cs="Times New Roman"/>
        </w:rPr>
        <w:br/>
      </w:r>
    </w:p>
    <w:p w14:paraId="263FC746" w14:textId="076D5A56" w:rsidR="006B07C2" w:rsidRDefault="006B07C2" w:rsidP="006B07C2">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 standing of the individual, family, or entity in the community or profession; and</w:t>
      </w:r>
    </w:p>
    <w:p w14:paraId="3515265C" w14:textId="77777777" w:rsidR="006B07C2" w:rsidRDefault="006B07C2" w:rsidP="006B07C2">
      <w:pPr>
        <w:pStyle w:val="ListParagraph"/>
        <w:spacing w:after="0" w:line="240" w:lineRule="auto"/>
        <w:ind w:left="2160"/>
        <w:rPr>
          <w:rFonts w:ascii="Times New Roman" w:hAnsi="Times New Roman" w:cs="Times New Roman"/>
        </w:rPr>
      </w:pPr>
    </w:p>
    <w:p w14:paraId="22E70CFF" w14:textId="77777777" w:rsidR="00725BB6" w:rsidRDefault="006B07C2" w:rsidP="006B07C2">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 nature and duration of the relationship of the proposed honoree to the University.</w:t>
      </w:r>
    </w:p>
    <w:p w14:paraId="7B7F2D78" w14:textId="77777777" w:rsidR="00725BB6" w:rsidRPr="00725BB6" w:rsidRDefault="00725BB6" w:rsidP="00725BB6">
      <w:pPr>
        <w:pStyle w:val="ListParagraph"/>
        <w:rPr>
          <w:rFonts w:ascii="Times New Roman" w:hAnsi="Times New Roman" w:cs="Times New Roman"/>
        </w:rPr>
      </w:pPr>
    </w:p>
    <w:p w14:paraId="690DFE8B" w14:textId="309E0399" w:rsidR="00725BB6" w:rsidRDefault="00725BB6" w:rsidP="00725BB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Prior to recommending to the </w:t>
      </w:r>
      <w:proofErr w:type="spellStart"/>
      <w:r>
        <w:rPr>
          <w:rFonts w:ascii="Times New Roman" w:hAnsi="Times New Roman" w:cs="Times New Roman"/>
        </w:rPr>
        <w:t>SDBOR</w:t>
      </w:r>
      <w:proofErr w:type="spellEnd"/>
      <w:r>
        <w:rPr>
          <w:rFonts w:ascii="Times New Roman" w:hAnsi="Times New Roman" w:cs="Times New Roman"/>
        </w:rPr>
        <w:t xml:space="preserve"> the naming of a facility or programmatic unit for a person, family, or organization, the Univ</w:t>
      </w:r>
      <w:r w:rsidR="00F25FC1">
        <w:rPr>
          <w:rFonts w:ascii="Times New Roman" w:hAnsi="Times New Roman" w:cs="Times New Roman"/>
        </w:rPr>
        <w:t>ersity President</w:t>
      </w:r>
      <w:r>
        <w:rPr>
          <w:rFonts w:ascii="Times New Roman" w:hAnsi="Times New Roman" w:cs="Times New Roman"/>
        </w:rPr>
        <w:t xml:space="preserve"> shall have a reasonable assurance that:</w:t>
      </w:r>
      <w:r>
        <w:rPr>
          <w:rFonts w:ascii="Times New Roman" w:hAnsi="Times New Roman" w:cs="Times New Roman"/>
        </w:rPr>
        <w:br/>
      </w:r>
    </w:p>
    <w:p w14:paraId="490854C6" w14:textId="77777777" w:rsidR="00725BB6" w:rsidRDefault="00725BB6" w:rsidP="00725BB6">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 proposed name will bring additional honor and distinction to the University;</w:t>
      </w:r>
    </w:p>
    <w:p w14:paraId="5A4F4EB7" w14:textId="77777777" w:rsidR="00725BB6" w:rsidRDefault="00725BB6" w:rsidP="00725BB6">
      <w:pPr>
        <w:pStyle w:val="ListParagraph"/>
        <w:spacing w:after="0" w:line="240" w:lineRule="auto"/>
        <w:ind w:left="2160"/>
        <w:rPr>
          <w:rFonts w:ascii="Times New Roman" w:hAnsi="Times New Roman" w:cs="Times New Roman"/>
        </w:rPr>
      </w:pPr>
    </w:p>
    <w:p w14:paraId="2F8BADB4" w14:textId="77777777" w:rsidR="00725BB6" w:rsidRDefault="00725BB6" w:rsidP="00725BB6">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 recognition implied by the naming is appropriate for the behavior exhibited by the individual, family, or organization; and</w:t>
      </w:r>
    </w:p>
    <w:p w14:paraId="25FC1A58" w14:textId="77777777" w:rsidR="00725BB6" w:rsidRPr="00725BB6" w:rsidRDefault="00725BB6" w:rsidP="00725BB6">
      <w:pPr>
        <w:pStyle w:val="ListParagraph"/>
        <w:rPr>
          <w:rFonts w:ascii="Times New Roman" w:hAnsi="Times New Roman" w:cs="Times New Roman"/>
        </w:rPr>
      </w:pPr>
    </w:p>
    <w:p w14:paraId="58E02716" w14:textId="77777777" w:rsidR="00725BB6" w:rsidRDefault="00725BB6" w:rsidP="00725BB6">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Any philanthropic commitments connected with the naming </w:t>
      </w:r>
      <w:proofErr w:type="gramStart"/>
      <w:r>
        <w:rPr>
          <w:rFonts w:ascii="Times New Roman" w:hAnsi="Times New Roman" w:cs="Times New Roman"/>
        </w:rPr>
        <w:t>can be realized</w:t>
      </w:r>
      <w:proofErr w:type="gramEnd"/>
      <w:r>
        <w:rPr>
          <w:rFonts w:ascii="Times New Roman" w:hAnsi="Times New Roman" w:cs="Times New Roman"/>
        </w:rPr>
        <w:t>.</w:t>
      </w:r>
    </w:p>
    <w:p w14:paraId="32FC48E1" w14:textId="77777777" w:rsidR="00725BB6" w:rsidRPr="00725BB6" w:rsidRDefault="00725BB6" w:rsidP="00725BB6">
      <w:pPr>
        <w:pStyle w:val="ListParagraph"/>
        <w:rPr>
          <w:rFonts w:ascii="Times New Roman" w:hAnsi="Times New Roman" w:cs="Times New Roman"/>
        </w:rPr>
      </w:pPr>
    </w:p>
    <w:p w14:paraId="45E5BE93" w14:textId="577D44E0" w:rsidR="00FD5B71" w:rsidRDefault="00725BB6" w:rsidP="00FD5B7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A name will generally be effective for the useful life of the facility or </w:t>
      </w:r>
      <w:r w:rsidR="00FD5B71">
        <w:rPr>
          <w:rFonts w:ascii="Times New Roman" w:hAnsi="Times New Roman" w:cs="Times New Roman"/>
        </w:rPr>
        <w:t>the designated use of the area and will be set forth in the naming recommendation, approval</w:t>
      </w:r>
      <w:r w:rsidR="002F2A56">
        <w:rPr>
          <w:rFonts w:ascii="Times New Roman" w:hAnsi="Times New Roman" w:cs="Times New Roman"/>
        </w:rPr>
        <w:t>,</w:t>
      </w:r>
      <w:r w:rsidR="00FD5B71">
        <w:rPr>
          <w:rFonts w:ascii="Times New Roman" w:hAnsi="Times New Roman" w:cs="Times New Roman"/>
        </w:rPr>
        <w:t xml:space="preserve"> and contract documents. </w:t>
      </w:r>
      <w:r w:rsidR="00FD5B71" w:rsidRPr="00FD5B71">
        <w:rPr>
          <w:rFonts w:ascii="Times New Roman" w:hAnsi="Times New Roman" w:cs="Times New Roman"/>
        </w:rPr>
        <w:t xml:space="preserve">If a facility </w:t>
      </w:r>
      <w:proofErr w:type="gramStart"/>
      <w:r w:rsidR="00FD5B71" w:rsidRPr="00FD5B71">
        <w:rPr>
          <w:rFonts w:ascii="Times New Roman" w:hAnsi="Times New Roman" w:cs="Times New Roman"/>
        </w:rPr>
        <w:t>must be replaced or substantially renovated,</w:t>
      </w:r>
      <w:proofErr w:type="gramEnd"/>
      <w:r w:rsidR="00FD5B71" w:rsidRPr="00FD5B71">
        <w:rPr>
          <w:rFonts w:ascii="Times New Roman" w:hAnsi="Times New Roman" w:cs="Times New Roman"/>
        </w:rPr>
        <w:t xml:space="preserve"> or the use of an area re-designated, it may be named for a new donor, subject to the specific terms and conditions set forth in any gift agreements related to the prior naming action.</w:t>
      </w:r>
      <w:r w:rsidR="00100C37">
        <w:rPr>
          <w:rFonts w:ascii="Times New Roman" w:hAnsi="Times New Roman" w:cs="Times New Roman"/>
        </w:rPr>
        <w:t xml:space="preserve"> </w:t>
      </w:r>
      <w:r w:rsidR="00FD5B71">
        <w:rPr>
          <w:rFonts w:ascii="Times New Roman" w:hAnsi="Times New Roman" w:cs="Times New Roman"/>
        </w:rPr>
        <w:t xml:space="preserve">The University President and </w:t>
      </w:r>
      <w:proofErr w:type="spellStart"/>
      <w:r w:rsidR="00FD5B71">
        <w:rPr>
          <w:rFonts w:ascii="Times New Roman" w:hAnsi="Times New Roman" w:cs="Times New Roman"/>
        </w:rPr>
        <w:t>SDBOR</w:t>
      </w:r>
      <w:proofErr w:type="spellEnd"/>
      <w:r w:rsidR="00FD5B71">
        <w:rPr>
          <w:rFonts w:ascii="Times New Roman" w:hAnsi="Times New Roman" w:cs="Times New Roman"/>
        </w:rPr>
        <w:t xml:space="preserve"> may approve:</w:t>
      </w:r>
    </w:p>
    <w:p w14:paraId="4FE6EC68" w14:textId="77777777" w:rsidR="00FD5B71" w:rsidRDefault="00FD5B71" w:rsidP="00FD5B71">
      <w:pPr>
        <w:pStyle w:val="ListParagraph"/>
        <w:spacing w:after="0" w:line="240" w:lineRule="auto"/>
        <w:ind w:left="1440"/>
        <w:rPr>
          <w:rFonts w:ascii="Times New Roman" w:hAnsi="Times New Roman" w:cs="Times New Roman"/>
        </w:rPr>
      </w:pPr>
    </w:p>
    <w:p w14:paraId="79F78461" w14:textId="0EEB24F8" w:rsidR="00FD5B71" w:rsidRDefault="00FD5B71" w:rsidP="00FD5B7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Term naming for a period of years as set forth in the </w:t>
      </w:r>
      <w:r w:rsidRPr="00FD5B71">
        <w:rPr>
          <w:rFonts w:ascii="Times New Roman" w:hAnsi="Times New Roman" w:cs="Times New Roman"/>
          <w:i/>
        </w:rPr>
        <w:t>Naming Request Form</w:t>
      </w:r>
      <w:r>
        <w:rPr>
          <w:rFonts w:ascii="Times New Roman" w:hAnsi="Times New Roman" w:cs="Times New Roman"/>
        </w:rPr>
        <w:t xml:space="preserve"> (</w:t>
      </w:r>
      <w:r w:rsidRPr="009E4E7D">
        <w:rPr>
          <w:rFonts w:ascii="Times New Roman" w:hAnsi="Times New Roman" w:cs="Times New Roman"/>
          <w:i/>
        </w:rPr>
        <w:t>Appendix A</w:t>
      </w:r>
      <w:r>
        <w:rPr>
          <w:rFonts w:ascii="Times New Roman" w:hAnsi="Times New Roman" w:cs="Times New Roman"/>
        </w:rPr>
        <w:t>)</w:t>
      </w:r>
      <w:r w:rsidR="0035763F">
        <w:rPr>
          <w:rFonts w:ascii="Times New Roman" w:hAnsi="Times New Roman" w:cs="Times New Roman"/>
        </w:rPr>
        <w:t xml:space="preserve">. The length of time </w:t>
      </w:r>
      <w:proofErr w:type="gramStart"/>
      <w:r w:rsidR="0035763F">
        <w:rPr>
          <w:rFonts w:ascii="Times New Roman" w:hAnsi="Times New Roman" w:cs="Times New Roman"/>
        </w:rPr>
        <w:t>will be based</w:t>
      </w:r>
      <w:proofErr w:type="gramEnd"/>
      <w:r w:rsidR="0035763F">
        <w:rPr>
          <w:rFonts w:ascii="Times New Roman" w:hAnsi="Times New Roman" w:cs="Times New Roman"/>
        </w:rPr>
        <w:t xml:space="preserve"> on the amount of funds donated and the space or program type that is sponsored.</w:t>
      </w:r>
    </w:p>
    <w:p w14:paraId="068FA62E" w14:textId="77777777" w:rsidR="00FD5B71" w:rsidRDefault="00FD5B71" w:rsidP="00FD5B71">
      <w:pPr>
        <w:pStyle w:val="ListParagraph"/>
        <w:spacing w:after="0" w:line="240" w:lineRule="auto"/>
        <w:ind w:left="2160"/>
        <w:rPr>
          <w:rFonts w:ascii="Times New Roman" w:hAnsi="Times New Roman" w:cs="Times New Roman"/>
        </w:rPr>
      </w:pPr>
    </w:p>
    <w:p w14:paraId="04F4E08D" w14:textId="6DF5EE92" w:rsidR="00FD5B71" w:rsidRDefault="00FD5B71" w:rsidP="00FD5B7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Life of project naming for the duration of the facility or programmatic unit. In the event of demolition, renovation, or discontinuance, the University reserves the right to continue recognition in alternate ways or discontinue recognition all together</w:t>
      </w:r>
      <w:r w:rsidR="0035763F">
        <w:rPr>
          <w:rFonts w:ascii="Times New Roman" w:hAnsi="Times New Roman" w:cs="Times New Roman"/>
        </w:rPr>
        <w:t>.</w:t>
      </w:r>
    </w:p>
    <w:p w14:paraId="4A4B402A" w14:textId="77777777" w:rsidR="00FD5B71" w:rsidRPr="00FD5B71" w:rsidRDefault="00FD5B71" w:rsidP="00FD5B71">
      <w:pPr>
        <w:pStyle w:val="ListParagraph"/>
        <w:rPr>
          <w:rFonts w:ascii="Times New Roman" w:hAnsi="Times New Roman" w:cs="Times New Roman"/>
        </w:rPr>
      </w:pPr>
    </w:p>
    <w:p w14:paraId="25A03674" w14:textId="3873940E" w:rsidR="00725BB6" w:rsidRDefault="00FD5B71" w:rsidP="009A10E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lastRenderedPageBreak/>
        <w:t xml:space="preserve">Perpetual naming to the extent a facility or programmatic unit </w:t>
      </w:r>
      <w:proofErr w:type="gramStart"/>
      <w:r>
        <w:rPr>
          <w:rFonts w:ascii="Times New Roman" w:hAnsi="Times New Roman" w:cs="Times New Roman"/>
        </w:rPr>
        <w:t>is funded</w:t>
      </w:r>
      <w:proofErr w:type="gramEnd"/>
      <w:r>
        <w:rPr>
          <w:rFonts w:ascii="Times New Roman" w:hAnsi="Times New Roman" w:cs="Times New Roman"/>
        </w:rPr>
        <w:t xml:space="preserve"> by a perpetual endowment. If the facility or programmatic unit changes function, then the University shall review the related agreement(s) to ensure changes in name are consistent with previous stipulations. A second name </w:t>
      </w:r>
      <w:proofErr w:type="gramStart"/>
      <w:r>
        <w:rPr>
          <w:rFonts w:ascii="Times New Roman" w:hAnsi="Times New Roman" w:cs="Times New Roman"/>
        </w:rPr>
        <w:t>may be added</w:t>
      </w:r>
      <w:proofErr w:type="gramEnd"/>
      <w:r>
        <w:rPr>
          <w:rFonts w:ascii="Times New Roman" w:hAnsi="Times New Roman" w:cs="Times New Roman"/>
        </w:rPr>
        <w:t xml:space="preserve"> when the facility or programmatic unit is sufficiently modified for a new or additional purpose</w:t>
      </w:r>
      <w:r w:rsidR="009A10E7">
        <w:rPr>
          <w:rFonts w:ascii="Times New Roman" w:hAnsi="Times New Roman" w:cs="Times New Roman"/>
        </w:rPr>
        <w:t>,</w:t>
      </w:r>
      <w:r>
        <w:rPr>
          <w:rFonts w:ascii="Times New Roman" w:hAnsi="Times New Roman" w:cs="Times New Roman"/>
        </w:rPr>
        <w:t xml:space="preserve"> and the review shall go through the requirements of this policy. In the event of unforeseen circumstances, the University and </w:t>
      </w:r>
      <w:proofErr w:type="spellStart"/>
      <w:r>
        <w:rPr>
          <w:rFonts w:ascii="Times New Roman" w:hAnsi="Times New Roman" w:cs="Times New Roman"/>
        </w:rPr>
        <w:t>SDBOR</w:t>
      </w:r>
      <w:proofErr w:type="spellEnd"/>
      <w:r>
        <w:rPr>
          <w:rFonts w:ascii="Times New Roman" w:hAnsi="Times New Roman" w:cs="Times New Roman"/>
        </w:rPr>
        <w:t xml:space="preserve"> have the right to discontinue use of the name in order to protect the ideals and reputation of the University. Said review </w:t>
      </w:r>
      <w:proofErr w:type="gramStart"/>
      <w:r>
        <w:rPr>
          <w:rFonts w:ascii="Times New Roman" w:hAnsi="Times New Roman" w:cs="Times New Roman"/>
        </w:rPr>
        <w:t>will be performed</w:t>
      </w:r>
      <w:proofErr w:type="gramEnd"/>
      <w:r>
        <w:rPr>
          <w:rFonts w:ascii="Times New Roman" w:hAnsi="Times New Roman" w:cs="Times New Roman"/>
        </w:rPr>
        <w:t xml:space="preserve"> judiciously and with assistance of legal counsel, the involvement of the University President and </w:t>
      </w:r>
      <w:r w:rsidR="009A10E7">
        <w:rPr>
          <w:rFonts w:ascii="Times New Roman" w:hAnsi="Times New Roman" w:cs="Times New Roman"/>
        </w:rPr>
        <w:t xml:space="preserve">the </w:t>
      </w:r>
      <w:proofErr w:type="spellStart"/>
      <w:r>
        <w:rPr>
          <w:rFonts w:ascii="Times New Roman" w:hAnsi="Times New Roman" w:cs="Times New Roman"/>
        </w:rPr>
        <w:t>SDBOR</w:t>
      </w:r>
      <w:proofErr w:type="spellEnd"/>
      <w:r>
        <w:rPr>
          <w:rFonts w:ascii="Times New Roman" w:hAnsi="Times New Roman" w:cs="Times New Roman"/>
        </w:rPr>
        <w:t>.</w:t>
      </w:r>
    </w:p>
    <w:p w14:paraId="4503C17D" w14:textId="77777777" w:rsidR="0022060C" w:rsidRPr="00051FC7" w:rsidRDefault="0022060C" w:rsidP="00051FC7">
      <w:pPr>
        <w:spacing w:after="0" w:line="240" w:lineRule="auto"/>
        <w:rPr>
          <w:rFonts w:ascii="Times New Roman" w:hAnsi="Times New Roman" w:cs="Times New Roman"/>
        </w:rPr>
      </w:pPr>
    </w:p>
    <w:p w14:paraId="45158609" w14:textId="6FCD0D18" w:rsidR="00725BB6" w:rsidRDefault="00725BB6" w:rsidP="00051FC7">
      <w:pPr>
        <w:pStyle w:val="ListParagraph"/>
        <w:numPr>
          <w:ilvl w:val="1"/>
          <w:numId w:val="1"/>
        </w:numPr>
        <w:spacing w:after="0" w:line="240" w:lineRule="auto"/>
      </w:pPr>
      <w:r>
        <w:rPr>
          <w:rFonts w:ascii="Times New Roman" w:hAnsi="Times New Roman" w:cs="Times New Roman"/>
        </w:rPr>
        <w:t>Under ordina</w:t>
      </w:r>
      <w:r w:rsidR="009A10E7">
        <w:rPr>
          <w:rFonts w:ascii="Times New Roman" w:hAnsi="Times New Roman" w:cs="Times New Roman"/>
        </w:rPr>
        <w:t xml:space="preserve">ry circumstances, serving </w:t>
      </w:r>
      <w:proofErr w:type="spellStart"/>
      <w:r w:rsidR="009A10E7">
        <w:rPr>
          <w:rFonts w:ascii="Times New Roman" w:hAnsi="Times New Roman" w:cs="Times New Roman"/>
        </w:rPr>
        <w:t>SDBOR</w:t>
      </w:r>
      <w:proofErr w:type="spellEnd"/>
      <w:r>
        <w:rPr>
          <w:rFonts w:ascii="Times New Roman" w:hAnsi="Times New Roman" w:cs="Times New Roman"/>
        </w:rPr>
        <w:t xml:space="preserve"> elected officials and University employees are not eligible for a naming.</w:t>
      </w:r>
      <w:r>
        <w:br/>
      </w:r>
    </w:p>
    <w:p w14:paraId="37603A68" w14:textId="2C4AE60C" w:rsidR="00725BB6" w:rsidRDefault="00725BB6" w:rsidP="00725BB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SDBOR</w:t>
      </w:r>
      <w:proofErr w:type="spellEnd"/>
      <w:r>
        <w:rPr>
          <w:rFonts w:ascii="Times New Roman" w:hAnsi="Times New Roman" w:cs="Times New Roman"/>
        </w:rPr>
        <w:t xml:space="preserve"> may make exceptions to the standards and practices ordinarily required under this policy where, in its discretion, circumstances justify such departures to serve what it deems to be the best interests of the University or the </w:t>
      </w:r>
      <w:proofErr w:type="spellStart"/>
      <w:r>
        <w:rPr>
          <w:rFonts w:ascii="Times New Roman" w:hAnsi="Times New Roman" w:cs="Times New Roman"/>
        </w:rPr>
        <w:t>SDBOR</w:t>
      </w:r>
      <w:proofErr w:type="spellEnd"/>
      <w:r>
        <w:rPr>
          <w:rFonts w:ascii="Times New Roman" w:hAnsi="Times New Roman" w:cs="Times New Roman"/>
        </w:rPr>
        <w:t>.</w:t>
      </w:r>
      <w:r>
        <w:rPr>
          <w:rFonts w:ascii="Times New Roman" w:hAnsi="Times New Roman" w:cs="Times New Roman"/>
        </w:rPr>
        <w:br/>
      </w:r>
    </w:p>
    <w:p w14:paraId="2B29BF7E" w14:textId="67AAF39B" w:rsidR="00725BB6" w:rsidRDefault="00725BB6" w:rsidP="00725BB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A naming conferred in recognition of a pledge is contingent on fulfillment of that pledge and </w:t>
      </w:r>
      <w:proofErr w:type="gramStart"/>
      <w:r>
        <w:rPr>
          <w:rFonts w:ascii="Times New Roman" w:hAnsi="Times New Roman" w:cs="Times New Roman"/>
        </w:rPr>
        <w:t>will be approved</w:t>
      </w:r>
      <w:proofErr w:type="gramEnd"/>
      <w:r>
        <w:rPr>
          <w:rFonts w:ascii="Times New Roman" w:hAnsi="Times New Roman" w:cs="Times New Roman"/>
        </w:rPr>
        <w:t xml:space="preserve"> on that condition.</w:t>
      </w:r>
      <w:r>
        <w:rPr>
          <w:rFonts w:ascii="Times New Roman" w:hAnsi="Times New Roman" w:cs="Times New Roman"/>
        </w:rPr>
        <w:br/>
      </w:r>
    </w:p>
    <w:p w14:paraId="647EA824" w14:textId="7CCEB582" w:rsidR="00725BB6" w:rsidRDefault="00725BB6" w:rsidP="00725BB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If the University proposes to change the function of a named facility or area, it must document the review of related gift agreements to determine if the proposed use is consistent with the restrictions that </w:t>
      </w:r>
      <w:proofErr w:type="gramStart"/>
      <w:r>
        <w:rPr>
          <w:rFonts w:ascii="Times New Roman" w:hAnsi="Times New Roman" w:cs="Times New Roman"/>
        </w:rPr>
        <w:t>may have been previously stipulated</w:t>
      </w:r>
      <w:proofErr w:type="gramEnd"/>
      <w:r>
        <w:rPr>
          <w:rFonts w:ascii="Times New Roman" w:hAnsi="Times New Roman" w:cs="Times New Roman"/>
        </w:rPr>
        <w:t xml:space="preserve">. If the proposal for change in use is inconsistent, the University shall consult with </w:t>
      </w:r>
      <w:r w:rsidR="008D2542">
        <w:rPr>
          <w:rFonts w:ascii="Times New Roman" w:hAnsi="Times New Roman" w:cs="Times New Roman"/>
        </w:rPr>
        <w:t xml:space="preserve">the </w:t>
      </w:r>
      <w:proofErr w:type="spellStart"/>
      <w:r w:rsidR="008D2542">
        <w:rPr>
          <w:rFonts w:ascii="Times New Roman" w:hAnsi="Times New Roman" w:cs="Times New Roman"/>
        </w:rPr>
        <w:t>SDBOR</w:t>
      </w:r>
      <w:proofErr w:type="spellEnd"/>
      <w:r w:rsidR="008D2542">
        <w:rPr>
          <w:rFonts w:ascii="Times New Roman" w:hAnsi="Times New Roman" w:cs="Times New Roman"/>
        </w:rPr>
        <w:t xml:space="preserve"> General Counsel and may do so via the </w:t>
      </w:r>
      <w:r>
        <w:rPr>
          <w:rFonts w:ascii="Times New Roman" w:hAnsi="Times New Roman" w:cs="Times New Roman"/>
        </w:rPr>
        <w:t>University Counsel.</w:t>
      </w:r>
      <w:r>
        <w:rPr>
          <w:rFonts w:ascii="Times New Roman" w:hAnsi="Times New Roman" w:cs="Times New Roman"/>
        </w:rPr>
        <w:br/>
      </w:r>
    </w:p>
    <w:p w14:paraId="0C8052D7" w14:textId="44DF3CEB" w:rsidR="000D3E0C" w:rsidRPr="00B529E1" w:rsidRDefault="00725BB6" w:rsidP="00725BB6">
      <w:pPr>
        <w:pStyle w:val="ListParagraph"/>
        <w:numPr>
          <w:ilvl w:val="1"/>
          <w:numId w:val="1"/>
        </w:numPr>
        <w:spacing w:after="0" w:line="240" w:lineRule="auto"/>
        <w:rPr>
          <w:rFonts w:ascii="Times New Roman" w:hAnsi="Times New Roman" w:cs="Times New Roman"/>
        </w:rPr>
      </w:pPr>
      <w:r w:rsidRPr="00B529E1">
        <w:rPr>
          <w:rFonts w:ascii="Times New Roman" w:hAnsi="Times New Roman" w:cs="Times New Roman"/>
        </w:rPr>
        <w:t xml:space="preserve">Notwithstanding any contractual provision to the contrary, if at any time following the approval of a naming circumstances change substantially so that the continued use of the name may compromise the public trust, the </w:t>
      </w:r>
      <w:proofErr w:type="spellStart"/>
      <w:r w:rsidRPr="00B529E1">
        <w:rPr>
          <w:rFonts w:ascii="Times New Roman" w:hAnsi="Times New Roman" w:cs="Times New Roman"/>
        </w:rPr>
        <w:t>SDBOR</w:t>
      </w:r>
      <w:proofErr w:type="spellEnd"/>
      <w:r w:rsidRPr="00B529E1">
        <w:rPr>
          <w:rFonts w:ascii="Times New Roman" w:hAnsi="Times New Roman" w:cs="Times New Roman"/>
        </w:rPr>
        <w:t xml:space="preserve"> may authorize the University to discontinue use of the name.</w:t>
      </w:r>
      <w:r w:rsidR="00B529E1" w:rsidRPr="00B529E1">
        <w:rPr>
          <w:rFonts w:ascii="Times New Roman" w:hAnsi="Times New Roman" w:cs="Times New Roman"/>
        </w:rPr>
        <w:t xml:space="preserve"> </w:t>
      </w:r>
      <w:r w:rsidR="00B529E1" w:rsidRPr="00051FC7">
        <w:rPr>
          <w:rFonts w:ascii="Times New Roman" w:hAnsi="Times New Roman" w:cs="Times New Roman"/>
          <w:sz w:val="23"/>
          <w:szCs w:val="23"/>
        </w:rPr>
        <w:t xml:space="preserve">This </w:t>
      </w:r>
      <w:proofErr w:type="gramStart"/>
      <w:r w:rsidR="00B529E1" w:rsidRPr="00051FC7">
        <w:rPr>
          <w:rFonts w:ascii="Times New Roman" w:hAnsi="Times New Roman" w:cs="Times New Roman"/>
          <w:sz w:val="23"/>
          <w:szCs w:val="23"/>
        </w:rPr>
        <w:t>will be done</w:t>
      </w:r>
      <w:proofErr w:type="gramEnd"/>
      <w:r w:rsidR="00B529E1" w:rsidRPr="00051FC7">
        <w:rPr>
          <w:rFonts w:ascii="Times New Roman" w:hAnsi="Times New Roman" w:cs="Times New Roman"/>
          <w:sz w:val="23"/>
          <w:szCs w:val="23"/>
        </w:rPr>
        <w:t xml:space="preserve"> judiciously, with great care and deliberation, and shall involve the President, </w:t>
      </w:r>
      <w:r w:rsidR="00B529E1">
        <w:rPr>
          <w:rFonts w:ascii="Times New Roman" w:hAnsi="Times New Roman" w:cs="Times New Roman"/>
          <w:sz w:val="23"/>
          <w:szCs w:val="23"/>
        </w:rPr>
        <w:t>General Counsel,</w:t>
      </w:r>
      <w:r w:rsidR="00B529E1" w:rsidRPr="00051FC7">
        <w:rPr>
          <w:rFonts w:ascii="Times New Roman" w:hAnsi="Times New Roman" w:cs="Times New Roman"/>
          <w:sz w:val="23"/>
          <w:szCs w:val="23"/>
        </w:rPr>
        <w:t xml:space="preserve"> and the </w:t>
      </w:r>
      <w:proofErr w:type="spellStart"/>
      <w:r w:rsidR="00B529E1" w:rsidRPr="00051FC7">
        <w:rPr>
          <w:rFonts w:ascii="Times New Roman" w:hAnsi="Times New Roman" w:cs="Times New Roman"/>
          <w:sz w:val="23"/>
          <w:szCs w:val="23"/>
        </w:rPr>
        <w:t>SDBOR</w:t>
      </w:r>
      <w:proofErr w:type="spellEnd"/>
      <w:r w:rsidR="00B529E1" w:rsidRPr="00051FC7">
        <w:rPr>
          <w:rFonts w:ascii="Times New Roman" w:hAnsi="Times New Roman" w:cs="Times New Roman"/>
          <w:sz w:val="23"/>
          <w:szCs w:val="23"/>
        </w:rPr>
        <w:t>.</w:t>
      </w:r>
      <w:r w:rsidR="000D3E0C" w:rsidRPr="00B529E1">
        <w:rPr>
          <w:rFonts w:ascii="Times New Roman" w:hAnsi="Times New Roman" w:cs="Times New Roman"/>
        </w:rPr>
        <w:br/>
      </w:r>
    </w:p>
    <w:p w14:paraId="56087E9F" w14:textId="77777777" w:rsidR="008D2542" w:rsidRDefault="008D2542" w:rsidP="00725BB6">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University Review and Approval:</w:t>
      </w:r>
    </w:p>
    <w:p w14:paraId="3C3A739A" w14:textId="77777777" w:rsidR="008D2542" w:rsidRDefault="008D2542" w:rsidP="008D2542">
      <w:pPr>
        <w:pStyle w:val="ListParagraph"/>
        <w:spacing w:after="0" w:line="240" w:lineRule="auto"/>
        <w:ind w:left="2160"/>
        <w:rPr>
          <w:rFonts w:ascii="Times New Roman" w:hAnsi="Times New Roman" w:cs="Times New Roman"/>
        </w:rPr>
      </w:pPr>
    </w:p>
    <w:p w14:paraId="0DC4371E" w14:textId="1EEE6F8F" w:rsidR="000D3E0C" w:rsidRDefault="000D3E0C" w:rsidP="008D2542">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A Naming Committee shall oversee this policy </w:t>
      </w:r>
      <w:r w:rsidR="008D2542">
        <w:rPr>
          <w:rFonts w:ascii="Times New Roman" w:hAnsi="Times New Roman" w:cs="Times New Roman"/>
        </w:rPr>
        <w:t xml:space="preserve">for the University </w:t>
      </w:r>
      <w:r>
        <w:rPr>
          <w:rFonts w:ascii="Times New Roman" w:hAnsi="Times New Roman" w:cs="Times New Roman"/>
        </w:rPr>
        <w:t>and is responsible for reviewing all naming or related requests in accordance with this policy</w:t>
      </w:r>
      <w:r w:rsidR="008D2542">
        <w:rPr>
          <w:rFonts w:ascii="Times New Roman" w:hAnsi="Times New Roman" w:cs="Times New Roman"/>
        </w:rPr>
        <w:t xml:space="preserve"> prior to their submission to the University President or </w:t>
      </w:r>
      <w:proofErr w:type="spellStart"/>
      <w:r w:rsidR="008D2542">
        <w:rPr>
          <w:rFonts w:ascii="Times New Roman" w:hAnsi="Times New Roman" w:cs="Times New Roman"/>
        </w:rPr>
        <w:t>SDBOR</w:t>
      </w:r>
      <w:proofErr w:type="spellEnd"/>
      <w:r w:rsidR="008D2542">
        <w:rPr>
          <w:rFonts w:ascii="Times New Roman" w:hAnsi="Times New Roman" w:cs="Times New Roman"/>
        </w:rPr>
        <w:t xml:space="preserve"> for final approval</w:t>
      </w:r>
      <w:r>
        <w:rPr>
          <w:rFonts w:ascii="Times New Roman" w:hAnsi="Times New Roman" w:cs="Times New Roman"/>
        </w:rPr>
        <w:t>.</w:t>
      </w:r>
      <w:r>
        <w:rPr>
          <w:rFonts w:ascii="Times New Roman" w:hAnsi="Times New Roman" w:cs="Times New Roman"/>
        </w:rPr>
        <w:br/>
      </w:r>
    </w:p>
    <w:p w14:paraId="0958E028" w14:textId="32EA7BD0" w:rsidR="000D3E0C" w:rsidRDefault="000D3E0C" w:rsidP="008D254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The Naming Committee shall include the </w:t>
      </w:r>
      <w:r w:rsidR="00976D4F">
        <w:rPr>
          <w:rFonts w:ascii="Times New Roman" w:hAnsi="Times New Roman" w:cs="Times New Roman"/>
        </w:rPr>
        <w:t xml:space="preserve">University </w:t>
      </w:r>
      <w:r>
        <w:rPr>
          <w:rFonts w:ascii="Times New Roman" w:hAnsi="Times New Roman" w:cs="Times New Roman"/>
        </w:rPr>
        <w:t xml:space="preserve">Provost, </w:t>
      </w:r>
      <w:r w:rsidR="00976D4F">
        <w:rPr>
          <w:rFonts w:ascii="Times New Roman" w:hAnsi="Times New Roman" w:cs="Times New Roman"/>
        </w:rPr>
        <w:t xml:space="preserve">University </w:t>
      </w:r>
      <w:r>
        <w:rPr>
          <w:rFonts w:ascii="Times New Roman" w:hAnsi="Times New Roman" w:cs="Times New Roman"/>
        </w:rPr>
        <w:t>V</w:t>
      </w:r>
      <w:r w:rsidR="00976D4F">
        <w:rPr>
          <w:rFonts w:ascii="Times New Roman" w:hAnsi="Times New Roman" w:cs="Times New Roman"/>
        </w:rPr>
        <w:t>.</w:t>
      </w:r>
      <w:r>
        <w:rPr>
          <w:rFonts w:ascii="Times New Roman" w:hAnsi="Times New Roman" w:cs="Times New Roman"/>
        </w:rPr>
        <w:t>P</w:t>
      </w:r>
      <w:r w:rsidR="00976D4F">
        <w:rPr>
          <w:rFonts w:ascii="Times New Roman" w:hAnsi="Times New Roman" w:cs="Times New Roman"/>
        </w:rPr>
        <w:t>.</w:t>
      </w:r>
      <w:r>
        <w:rPr>
          <w:rFonts w:ascii="Times New Roman" w:hAnsi="Times New Roman" w:cs="Times New Roman"/>
        </w:rPr>
        <w:t xml:space="preserve"> for Finance and </w:t>
      </w:r>
      <w:r w:rsidR="00B529E1">
        <w:rPr>
          <w:rFonts w:ascii="Times New Roman" w:hAnsi="Times New Roman" w:cs="Times New Roman"/>
        </w:rPr>
        <w:t>Administration</w:t>
      </w:r>
      <w:r>
        <w:rPr>
          <w:rFonts w:ascii="Times New Roman" w:hAnsi="Times New Roman" w:cs="Times New Roman"/>
        </w:rPr>
        <w:t xml:space="preserve">, </w:t>
      </w:r>
      <w:r w:rsidR="00976D4F">
        <w:rPr>
          <w:rFonts w:ascii="Times New Roman" w:hAnsi="Times New Roman" w:cs="Times New Roman"/>
        </w:rPr>
        <w:t xml:space="preserve">University </w:t>
      </w:r>
      <w:proofErr w:type="spellStart"/>
      <w:r w:rsidR="00976D4F">
        <w:rPr>
          <w:rFonts w:ascii="Times New Roman" w:hAnsi="Times New Roman" w:cs="Times New Roman"/>
        </w:rPr>
        <w:t>A.</w:t>
      </w:r>
      <w:r>
        <w:rPr>
          <w:rFonts w:ascii="Times New Roman" w:hAnsi="Times New Roman" w:cs="Times New Roman"/>
        </w:rPr>
        <w:t>V</w:t>
      </w:r>
      <w:r w:rsidR="00976D4F">
        <w:rPr>
          <w:rFonts w:ascii="Times New Roman" w:hAnsi="Times New Roman" w:cs="Times New Roman"/>
        </w:rPr>
        <w:t>.P</w:t>
      </w:r>
      <w:proofErr w:type="spellEnd"/>
      <w:r w:rsidR="00976D4F">
        <w:rPr>
          <w:rFonts w:ascii="Times New Roman" w:hAnsi="Times New Roman" w:cs="Times New Roman"/>
        </w:rPr>
        <w:t>. f</w:t>
      </w:r>
      <w:r>
        <w:rPr>
          <w:rFonts w:ascii="Times New Roman" w:hAnsi="Times New Roman" w:cs="Times New Roman"/>
        </w:rPr>
        <w:t>or Facilities and</w:t>
      </w:r>
      <w:r w:rsidR="006C2FE7">
        <w:rPr>
          <w:rFonts w:ascii="Times New Roman" w:hAnsi="Times New Roman" w:cs="Times New Roman"/>
        </w:rPr>
        <w:t xml:space="preserve"> Services, </w:t>
      </w:r>
      <w:r w:rsidR="00976D4F">
        <w:rPr>
          <w:rFonts w:ascii="Times New Roman" w:hAnsi="Times New Roman" w:cs="Times New Roman"/>
        </w:rPr>
        <w:t xml:space="preserve">the </w:t>
      </w:r>
      <w:r w:rsidR="00663BE8">
        <w:rPr>
          <w:rFonts w:ascii="Times New Roman" w:hAnsi="Times New Roman" w:cs="Times New Roman"/>
        </w:rPr>
        <w:t xml:space="preserve">SDSU Foundation </w:t>
      </w:r>
      <w:r>
        <w:rPr>
          <w:rFonts w:ascii="Times New Roman" w:hAnsi="Times New Roman" w:cs="Times New Roman"/>
        </w:rPr>
        <w:t xml:space="preserve">President/CEO, and </w:t>
      </w:r>
      <w:r w:rsidR="00663BE8">
        <w:rPr>
          <w:rFonts w:ascii="Times New Roman" w:hAnsi="Times New Roman" w:cs="Times New Roman"/>
        </w:rPr>
        <w:t xml:space="preserve">SDSU </w:t>
      </w:r>
      <w:r>
        <w:rPr>
          <w:rFonts w:ascii="Times New Roman" w:hAnsi="Times New Roman" w:cs="Times New Roman"/>
        </w:rPr>
        <w:t>Foundation</w:t>
      </w:r>
      <w:r w:rsidR="00663BE8">
        <w:rPr>
          <w:rFonts w:ascii="Times New Roman" w:hAnsi="Times New Roman" w:cs="Times New Roman"/>
        </w:rPr>
        <w:t xml:space="preserve"> </w:t>
      </w:r>
      <w:r>
        <w:rPr>
          <w:rFonts w:ascii="Times New Roman" w:hAnsi="Times New Roman" w:cs="Times New Roman"/>
        </w:rPr>
        <w:t>V</w:t>
      </w:r>
      <w:r w:rsidR="00976D4F">
        <w:rPr>
          <w:rFonts w:ascii="Times New Roman" w:hAnsi="Times New Roman" w:cs="Times New Roman"/>
        </w:rPr>
        <w:t>.</w:t>
      </w:r>
      <w:r>
        <w:rPr>
          <w:rFonts w:ascii="Times New Roman" w:hAnsi="Times New Roman" w:cs="Times New Roman"/>
        </w:rPr>
        <w:t>P</w:t>
      </w:r>
      <w:r w:rsidR="00976D4F">
        <w:rPr>
          <w:rFonts w:ascii="Times New Roman" w:hAnsi="Times New Roman" w:cs="Times New Roman"/>
        </w:rPr>
        <w:t>.</w:t>
      </w:r>
      <w:r>
        <w:rPr>
          <w:rFonts w:ascii="Times New Roman" w:hAnsi="Times New Roman" w:cs="Times New Roman"/>
        </w:rPr>
        <w:t xml:space="preserve"> of Development, or their successors, as well as other </w:t>
      </w:r>
      <w:r w:rsidR="00976D4F">
        <w:rPr>
          <w:rFonts w:ascii="Times New Roman" w:hAnsi="Times New Roman" w:cs="Times New Roman"/>
        </w:rPr>
        <w:t xml:space="preserve">University </w:t>
      </w:r>
      <w:r>
        <w:rPr>
          <w:rFonts w:ascii="Times New Roman" w:hAnsi="Times New Roman" w:cs="Times New Roman"/>
        </w:rPr>
        <w:t>V</w:t>
      </w:r>
      <w:r w:rsidR="006C2FE7">
        <w:rPr>
          <w:rFonts w:ascii="Times New Roman" w:hAnsi="Times New Roman" w:cs="Times New Roman"/>
        </w:rPr>
        <w:t>ice President</w:t>
      </w:r>
      <w:r w:rsidR="00976D4F">
        <w:rPr>
          <w:rFonts w:ascii="Times New Roman" w:hAnsi="Times New Roman" w:cs="Times New Roman"/>
        </w:rPr>
        <w:t>s</w:t>
      </w:r>
      <w:r>
        <w:rPr>
          <w:rFonts w:ascii="Times New Roman" w:hAnsi="Times New Roman" w:cs="Times New Roman"/>
        </w:rPr>
        <w:t>, Deans, or Directors when applicable.</w:t>
      </w:r>
      <w:r>
        <w:rPr>
          <w:rFonts w:ascii="Times New Roman" w:hAnsi="Times New Roman" w:cs="Times New Roman"/>
        </w:rPr>
        <w:br/>
      </w:r>
    </w:p>
    <w:p w14:paraId="00CF8DAA" w14:textId="4F8FD9EC" w:rsidR="008D2542" w:rsidRDefault="000D3E0C" w:rsidP="008D254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Prior to recommending to the </w:t>
      </w:r>
      <w:proofErr w:type="spellStart"/>
      <w:r>
        <w:rPr>
          <w:rFonts w:ascii="Times New Roman" w:hAnsi="Times New Roman" w:cs="Times New Roman"/>
        </w:rPr>
        <w:t>SDBOR</w:t>
      </w:r>
      <w:proofErr w:type="spellEnd"/>
      <w:r>
        <w:rPr>
          <w:rFonts w:ascii="Times New Roman" w:hAnsi="Times New Roman" w:cs="Times New Roman"/>
        </w:rPr>
        <w:t xml:space="preserve"> or University President the naming of a facility or programmatic unit for a person, family, or organization, the Naming Committee shall ensure the proposed name meets </w:t>
      </w:r>
      <w:r w:rsidR="00976D4F">
        <w:rPr>
          <w:rFonts w:ascii="Times New Roman" w:hAnsi="Times New Roman" w:cs="Times New Roman"/>
        </w:rPr>
        <w:t>the requirements of this policy and substantiation of the required criteria will be included in the recommendation or request for approval.</w:t>
      </w:r>
    </w:p>
    <w:p w14:paraId="6AF5BAEA" w14:textId="0B05CE3B" w:rsidR="00100C37" w:rsidRDefault="008D2542" w:rsidP="00100C37">
      <w:pPr>
        <w:pStyle w:val="ListParagraph"/>
        <w:numPr>
          <w:ilvl w:val="1"/>
          <w:numId w:val="1"/>
        </w:numPr>
        <w:spacing w:after="0" w:line="240" w:lineRule="auto"/>
        <w:rPr>
          <w:rFonts w:ascii="Times New Roman" w:hAnsi="Times New Roman" w:cs="Times New Roman"/>
        </w:rPr>
      </w:pPr>
      <w:r w:rsidRPr="00100C37">
        <w:rPr>
          <w:rFonts w:ascii="Times New Roman" w:hAnsi="Times New Roman" w:cs="Times New Roman"/>
        </w:rPr>
        <w:lastRenderedPageBreak/>
        <w:t xml:space="preserve">Building plaques </w:t>
      </w:r>
      <w:proofErr w:type="gramStart"/>
      <w:r w:rsidRPr="00100C37">
        <w:rPr>
          <w:rFonts w:ascii="Times New Roman" w:hAnsi="Times New Roman" w:cs="Times New Roman"/>
        </w:rPr>
        <w:t>shall be installed</w:t>
      </w:r>
      <w:proofErr w:type="gramEnd"/>
      <w:r w:rsidRPr="00100C37">
        <w:rPr>
          <w:rFonts w:ascii="Times New Roman" w:hAnsi="Times New Roman" w:cs="Times New Roman"/>
        </w:rPr>
        <w:t xml:space="preserve"> in accordance with the requirements set forth in </w:t>
      </w:r>
      <w:proofErr w:type="spellStart"/>
      <w:r w:rsidRPr="00100C37">
        <w:rPr>
          <w:rFonts w:ascii="Times New Roman" w:hAnsi="Times New Roman" w:cs="Times New Roman"/>
        </w:rPr>
        <w:t>SDBOR</w:t>
      </w:r>
      <w:proofErr w:type="spellEnd"/>
      <w:r w:rsidRPr="00100C37">
        <w:rPr>
          <w:rFonts w:ascii="Times New Roman" w:hAnsi="Times New Roman" w:cs="Times New Roman"/>
        </w:rPr>
        <w:t xml:space="preserve"> Policy 6:7.</w:t>
      </w:r>
      <w:r w:rsidR="00100C37">
        <w:rPr>
          <w:rFonts w:ascii="Times New Roman" w:hAnsi="Times New Roman" w:cs="Times New Roman"/>
        </w:rPr>
        <w:t xml:space="preserve"> </w:t>
      </w:r>
      <w:r w:rsidR="00100C37" w:rsidRPr="00100C37">
        <w:rPr>
          <w:rFonts w:ascii="Times New Roman" w:hAnsi="Times New Roman" w:cs="Times New Roman"/>
        </w:rPr>
        <w:t xml:space="preserve">All signage shall also </w:t>
      </w:r>
      <w:proofErr w:type="gramStart"/>
      <w:r w:rsidR="00100C37" w:rsidRPr="00100C37">
        <w:rPr>
          <w:rFonts w:ascii="Times New Roman" w:hAnsi="Times New Roman" w:cs="Times New Roman"/>
        </w:rPr>
        <w:t>be in compliance</w:t>
      </w:r>
      <w:proofErr w:type="gramEnd"/>
      <w:r w:rsidR="00100C37">
        <w:rPr>
          <w:rFonts w:ascii="Times New Roman" w:hAnsi="Times New Roman" w:cs="Times New Roman"/>
        </w:rPr>
        <w:t xml:space="preserve"> with campus design guidelines and will be approved by the </w:t>
      </w:r>
      <w:proofErr w:type="spellStart"/>
      <w:r w:rsidR="00100C37">
        <w:rPr>
          <w:rFonts w:ascii="Times New Roman" w:hAnsi="Times New Roman" w:cs="Times New Roman"/>
        </w:rPr>
        <w:t>A.V.P</w:t>
      </w:r>
      <w:proofErr w:type="spellEnd"/>
      <w:r w:rsidR="00100C37">
        <w:rPr>
          <w:rFonts w:ascii="Times New Roman" w:hAnsi="Times New Roman" w:cs="Times New Roman"/>
        </w:rPr>
        <w:t xml:space="preserve">. for Facilities and Services, or successor. Purchase and installation of all plaques must be coordinated with the </w:t>
      </w:r>
      <w:r w:rsidR="00100C37" w:rsidRPr="00100C37">
        <w:rPr>
          <w:rFonts w:ascii="Times New Roman" w:hAnsi="Times New Roman" w:cs="Times New Roman"/>
        </w:rPr>
        <w:t>S</w:t>
      </w:r>
      <w:r w:rsidR="00663BE8">
        <w:rPr>
          <w:rFonts w:ascii="Times New Roman" w:hAnsi="Times New Roman" w:cs="Times New Roman"/>
        </w:rPr>
        <w:t xml:space="preserve">DSU </w:t>
      </w:r>
      <w:r w:rsidR="00100C37">
        <w:rPr>
          <w:rFonts w:ascii="Times New Roman" w:hAnsi="Times New Roman" w:cs="Times New Roman"/>
        </w:rPr>
        <w:t xml:space="preserve">Foundation, and University Facilities and Services. </w:t>
      </w:r>
    </w:p>
    <w:p w14:paraId="3782DDB9" w14:textId="77777777" w:rsidR="00100C37" w:rsidRDefault="00100C37" w:rsidP="00100C37">
      <w:pPr>
        <w:pStyle w:val="ListParagraph"/>
        <w:spacing w:after="0" w:line="240" w:lineRule="auto"/>
        <w:ind w:left="1440"/>
        <w:rPr>
          <w:rFonts w:ascii="Times New Roman" w:hAnsi="Times New Roman" w:cs="Times New Roman"/>
        </w:rPr>
      </w:pPr>
    </w:p>
    <w:p w14:paraId="4906AF36" w14:textId="77777777" w:rsidR="00100C37" w:rsidRDefault="00100C37" w:rsidP="00100C3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Buildings: </w:t>
      </w:r>
    </w:p>
    <w:p w14:paraId="32D16923" w14:textId="77777777" w:rsidR="00100C37" w:rsidRDefault="00100C37" w:rsidP="00100C37">
      <w:pPr>
        <w:pStyle w:val="ListParagraph"/>
        <w:spacing w:after="0" w:line="240" w:lineRule="auto"/>
        <w:ind w:left="2160"/>
        <w:rPr>
          <w:rFonts w:ascii="Times New Roman" w:hAnsi="Times New Roman" w:cs="Times New Roman"/>
        </w:rPr>
      </w:pPr>
    </w:p>
    <w:p w14:paraId="5BA5CB76" w14:textId="618B29DA" w:rsidR="00100C37" w:rsidRDefault="00100C37" w:rsidP="00100C3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Exterior: Approved name will appear in an appropriate size and style on the exterior of the building and will be readily visible.</w:t>
      </w:r>
    </w:p>
    <w:p w14:paraId="3280CF76" w14:textId="77777777" w:rsidR="00100C37" w:rsidRDefault="00100C37" w:rsidP="00100C37">
      <w:pPr>
        <w:pStyle w:val="ListParagraph"/>
        <w:spacing w:after="0" w:line="240" w:lineRule="auto"/>
        <w:ind w:left="2160"/>
        <w:rPr>
          <w:rFonts w:ascii="Times New Roman" w:hAnsi="Times New Roman" w:cs="Times New Roman"/>
        </w:rPr>
      </w:pPr>
    </w:p>
    <w:p w14:paraId="501E698B" w14:textId="6566F23B" w:rsidR="00100C37" w:rsidRDefault="00100C37" w:rsidP="00100C3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Interior Spaces: Signage will be located at the main entrance to the facility in appropriate size and finish to be compatible with existing interior finishes.</w:t>
      </w:r>
    </w:p>
    <w:p w14:paraId="3967B340" w14:textId="77777777" w:rsidR="00100C37" w:rsidRPr="00100C37" w:rsidRDefault="00100C37" w:rsidP="00100C37">
      <w:pPr>
        <w:pStyle w:val="ListParagraph"/>
        <w:rPr>
          <w:rFonts w:ascii="Times New Roman" w:hAnsi="Times New Roman" w:cs="Times New Roman"/>
        </w:rPr>
      </w:pPr>
    </w:p>
    <w:p w14:paraId="72208A4F" w14:textId="34F2AB8B" w:rsidR="00100C37" w:rsidRDefault="00100C37" w:rsidP="00100C3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Construction completion signage will include plaques conforming to </w:t>
      </w:r>
      <w:proofErr w:type="spellStart"/>
      <w:r>
        <w:rPr>
          <w:rFonts w:ascii="Times New Roman" w:hAnsi="Times New Roman" w:cs="Times New Roman"/>
        </w:rPr>
        <w:t>SDBOR</w:t>
      </w:r>
      <w:proofErr w:type="spellEnd"/>
      <w:r>
        <w:rPr>
          <w:rFonts w:ascii="Times New Roman" w:hAnsi="Times New Roman" w:cs="Times New Roman"/>
        </w:rPr>
        <w:t xml:space="preserve"> Policy 6:7.</w:t>
      </w:r>
    </w:p>
    <w:p w14:paraId="75F37C40" w14:textId="77777777" w:rsidR="00100C37" w:rsidRPr="00100C37" w:rsidRDefault="00100C37" w:rsidP="00100C37">
      <w:pPr>
        <w:pStyle w:val="ListParagraph"/>
        <w:rPr>
          <w:rFonts w:ascii="Times New Roman" w:hAnsi="Times New Roman" w:cs="Times New Roman"/>
        </w:rPr>
      </w:pPr>
    </w:p>
    <w:p w14:paraId="26BB2E7F" w14:textId="5FA87EAC" w:rsidR="00100C37" w:rsidRDefault="00100C37" w:rsidP="00100C3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Major Building Components: Unenclosed Interior Spaces shall place an appropriately sized acknowledgement stating donor name at a maximum of two</w:t>
      </w:r>
      <w:r w:rsidR="009E4E7D">
        <w:rPr>
          <w:rFonts w:ascii="Times New Roman" w:hAnsi="Times New Roman" w:cs="Times New Roman"/>
        </w:rPr>
        <w:t xml:space="preserve"> (2)</w:t>
      </w:r>
      <w:r>
        <w:rPr>
          <w:rFonts w:ascii="Times New Roman" w:hAnsi="Times New Roman" w:cs="Times New Roman"/>
        </w:rPr>
        <w:t xml:space="preserve"> entrances to the space.</w:t>
      </w:r>
    </w:p>
    <w:p w14:paraId="5CABBAC0" w14:textId="77777777" w:rsidR="00100C37" w:rsidRPr="00100C37" w:rsidRDefault="00100C37" w:rsidP="00100C37">
      <w:pPr>
        <w:pStyle w:val="ListParagraph"/>
        <w:rPr>
          <w:rFonts w:ascii="Times New Roman" w:hAnsi="Times New Roman" w:cs="Times New Roman"/>
        </w:rPr>
      </w:pPr>
    </w:p>
    <w:p w14:paraId="61EDCF02" w14:textId="07CB41D2" w:rsidR="00B529E1" w:rsidRDefault="00100C37" w:rsidP="00051FC7">
      <w:pPr>
        <w:pStyle w:val="ListParagraph"/>
        <w:numPr>
          <w:ilvl w:val="2"/>
          <w:numId w:val="1"/>
        </w:numPr>
        <w:spacing w:after="0" w:line="240" w:lineRule="auto"/>
        <w:rPr>
          <w:rFonts w:ascii="Times New Roman" w:hAnsi="Times New Roman" w:cs="Times New Roman"/>
        </w:rPr>
      </w:pPr>
      <w:r w:rsidRPr="00B529E1">
        <w:rPr>
          <w:rFonts w:ascii="Times New Roman" w:hAnsi="Times New Roman" w:cs="Times New Roman"/>
        </w:rPr>
        <w:t xml:space="preserve">Outdoor Spaces: </w:t>
      </w:r>
    </w:p>
    <w:p w14:paraId="1BA8D01C" w14:textId="77777777" w:rsidR="00B529E1" w:rsidRDefault="00B529E1">
      <w:pPr>
        <w:pStyle w:val="ListParagraph"/>
        <w:spacing w:after="0" w:line="240" w:lineRule="auto"/>
        <w:ind w:left="2160"/>
        <w:rPr>
          <w:rFonts w:ascii="Times New Roman" w:hAnsi="Times New Roman" w:cs="Times New Roman"/>
        </w:rPr>
      </w:pPr>
    </w:p>
    <w:p w14:paraId="292DE50A" w14:textId="47C43E99" w:rsidR="00B529E1" w:rsidRDefault="00B529E1"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Landscaping: Campus landscaping features </w:t>
      </w:r>
      <w:proofErr w:type="gramStart"/>
      <w:r>
        <w:rPr>
          <w:rFonts w:ascii="Times New Roman" w:hAnsi="Times New Roman" w:cs="Times New Roman"/>
        </w:rPr>
        <w:t>may be donated</w:t>
      </w:r>
      <w:proofErr w:type="gramEnd"/>
      <w:r>
        <w:rPr>
          <w:rFonts w:ascii="Times New Roman" w:hAnsi="Times New Roman" w:cs="Times New Roman"/>
        </w:rPr>
        <w:t xml:space="preserve"> in honor or memory of an individual, association, business, company, or corporation. Common examples may include gardens or tree plantings.</w:t>
      </w:r>
    </w:p>
    <w:p w14:paraId="4EA242EE" w14:textId="3F6F19E2" w:rsidR="00B529E1" w:rsidRDefault="00B529E1"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 xml:space="preserve">All outdoor donations </w:t>
      </w:r>
      <w:proofErr w:type="gramStart"/>
      <w:r>
        <w:rPr>
          <w:rFonts w:ascii="Times New Roman" w:hAnsi="Times New Roman" w:cs="Times New Roman"/>
        </w:rPr>
        <w:t>shall be recorded at the SDSU Foundation and with the Department of Agronomy, Horticulture, and Plant Science and shared with Facilities and Services</w:t>
      </w:r>
      <w:proofErr w:type="gramEnd"/>
      <w:r>
        <w:rPr>
          <w:rFonts w:ascii="Times New Roman" w:hAnsi="Times New Roman" w:cs="Times New Roman"/>
        </w:rPr>
        <w:t xml:space="preserve">. The plant species, varieties, and appropriate size shall be approved by the Campus Planning and Design Committee, which serves as the Campus Tree Board, to meet the requirements to maintain South Dakota State Tree Campus USA designation. The </w:t>
      </w:r>
      <w:proofErr w:type="spellStart"/>
      <w:r>
        <w:rPr>
          <w:rFonts w:ascii="Times New Roman" w:hAnsi="Times New Roman" w:cs="Times New Roman"/>
        </w:rPr>
        <w:t>A.V.P</w:t>
      </w:r>
      <w:proofErr w:type="spellEnd"/>
      <w:r>
        <w:rPr>
          <w:rFonts w:ascii="Times New Roman" w:hAnsi="Times New Roman" w:cs="Times New Roman"/>
        </w:rPr>
        <w:t>. for Facilities and Services, or successor, reserves the right to recommend species and location.</w:t>
      </w:r>
    </w:p>
    <w:p w14:paraId="2440D0EA" w14:textId="2185696F" w:rsidR="00B529E1" w:rsidRDefault="00B529E1" w:rsidP="00051FC7">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Long-term upkeep of landscaping spaces will rest with Facilities and Services.</w:t>
      </w:r>
    </w:p>
    <w:p w14:paraId="162A799B" w14:textId="781F9927" w:rsidR="00B529E1" w:rsidRDefault="00B529E1" w:rsidP="00051FC7">
      <w:pPr>
        <w:spacing w:after="0" w:line="240" w:lineRule="auto"/>
        <w:rPr>
          <w:rFonts w:ascii="Times New Roman" w:hAnsi="Times New Roman" w:cs="Times New Roman"/>
        </w:rPr>
      </w:pPr>
    </w:p>
    <w:p w14:paraId="6F436B32" w14:textId="64C0DCB5" w:rsidR="00B529E1" w:rsidRDefault="00B529E1"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Other outdoor naming opportunities include, but are not limited to, fields, courts, plazas, pavilions, gardens, gates, and walking paths.</w:t>
      </w:r>
    </w:p>
    <w:p w14:paraId="55E00AD5" w14:textId="77777777" w:rsidR="00B529E1" w:rsidRDefault="00B529E1" w:rsidP="00051FC7">
      <w:pPr>
        <w:pStyle w:val="ListParagraph"/>
        <w:spacing w:after="0" w:line="240" w:lineRule="auto"/>
        <w:ind w:left="2880"/>
        <w:rPr>
          <w:rFonts w:ascii="Times New Roman" w:hAnsi="Times New Roman" w:cs="Times New Roman"/>
        </w:rPr>
      </w:pPr>
    </w:p>
    <w:p w14:paraId="7ED33485" w14:textId="186A1835" w:rsidR="00B529E1" w:rsidRDefault="00B529E1" w:rsidP="00051F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Visual recognition for outdoor spaces </w:t>
      </w:r>
      <w:proofErr w:type="gramStart"/>
      <w:r>
        <w:rPr>
          <w:rFonts w:ascii="Times New Roman" w:hAnsi="Times New Roman" w:cs="Times New Roman"/>
        </w:rPr>
        <w:t>shall be dealt with</w:t>
      </w:r>
      <w:proofErr w:type="gramEnd"/>
      <w:r>
        <w:rPr>
          <w:rFonts w:ascii="Times New Roman" w:hAnsi="Times New Roman" w:cs="Times New Roman"/>
        </w:rPr>
        <w:t xml:space="preserve"> on an individual basis with concern regarding practicality and maintainability. Special considerations </w:t>
      </w:r>
      <w:proofErr w:type="gramStart"/>
      <w:r>
        <w:rPr>
          <w:rFonts w:ascii="Times New Roman" w:hAnsi="Times New Roman" w:cs="Times New Roman"/>
        </w:rPr>
        <w:t>may be given</w:t>
      </w:r>
      <w:proofErr w:type="gramEnd"/>
      <w:r>
        <w:rPr>
          <w:rFonts w:ascii="Times New Roman" w:hAnsi="Times New Roman" w:cs="Times New Roman"/>
        </w:rPr>
        <w:t xml:space="preserve"> to maintenance obligations of outdoor spaces or structures, such as mowing, weed control, and snow removal.</w:t>
      </w:r>
    </w:p>
    <w:p w14:paraId="392F6D4A" w14:textId="21805385" w:rsidR="00B529E1" w:rsidRPr="00051FC7" w:rsidRDefault="00B529E1" w:rsidP="00051FC7">
      <w:pPr>
        <w:spacing w:after="0" w:line="240" w:lineRule="auto"/>
        <w:rPr>
          <w:rFonts w:ascii="Times New Roman" w:hAnsi="Times New Roman" w:cs="Times New Roman"/>
        </w:rPr>
      </w:pPr>
    </w:p>
    <w:p w14:paraId="7604D20C" w14:textId="77777777" w:rsidR="002A26F0" w:rsidRDefault="00B529E1" w:rsidP="00051FC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There may be extraordinary cases whereby exceptions </w:t>
      </w:r>
      <w:proofErr w:type="gramStart"/>
      <w:r>
        <w:rPr>
          <w:rFonts w:ascii="Times New Roman" w:hAnsi="Times New Roman" w:cs="Times New Roman"/>
        </w:rPr>
        <w:t>will be granted</w:t>
      </w:r>
      <w:proofErr w:type="gramEnd"/>
      <w:r>
        <w:rPr>
          <w:rFonts w:ascii="Times New Roman" w:hAnsi="Times New Roman" w:cs="Times New Roman"/>
        </w:rPr>
        <w:t xml:space="preserve"> to this policy. Exceptions </w:t>
      </w:r>
      <w:proofErr w:type="gramStart"/>
      <w:r>
        <w:rPr>
          <w:rFonts w:ascii="Times New Roman" w:hAnsi="Times New Roman" w:cs="Times New Roman"/>
        </w:rPr>
        <w:t xml:space="preserve">will be reviewed by the University President and, when warranted, approved by the </w:t>
      </w:r>
      <w:proofErr w:type="spellStart"/>
      <w:r>
        <w:rPr>
          <w:rFonts w:ascii="Times New Roman" w:hAnsi="Times New Roman" w:cs="Times New Roman"/>
        </w:rPr>
        <w:t>SDBOR</w:t>
      </w:r>
      <w:proofErr w:type="spellEnd"/>
      <w:proofErr w:type="gramEnd"/>
      <w:r>
        <w:rPr>
          <w:rFonts w:ascii="Times New Roman" w:hAnsi="Times New Roman" w:cs="Times New Roman"/>
        </w:rPr>
        <w:t>.</w:t>
      </w:r>
    </w:p>
    <w:p w14:paraId="111105E3" w14:textId="0D76ABF8" w:rsidR="002A26F0" w:rsidDel="0067607C" w:rsidRDefault="002A26F0" w:rsidP="00051FC7">
      <w:pPr>
        <w:pStyle w:val="ListParagraph"/>
        <w:spacing w:after="0" w:line="240" w:lineRule="auto"/>
        <w:ind w:left="1440"/>
        <w:rPr>
          <w:del w:id="5" w:author="Author"/>
          <w:rFonts w:ascii="Times New Roman" w:hAnsi="Times New Roman" w:cs="Times New Roman"/>
        </w:rPr>
      </w:pPr>
    </w:p>
    <w:p w14:paraId="04B8883D" w14:textId="3472C815" w:rsidR="00B529E1" w:rsidRPr="00051FC7" w:rsidDel="0067607C" w:rsidRDefault="00B529E1" w:rsidP="00051FC7">
      <w:pPr>
        <w:pStyle w:val="ListParagraph"/>
        <w:spacing w:after="0" w:line="240" w:lineRule="auto"/>
        <w:ind w:left="1440"/>
        <w:rPr>
          <w:del w:id="6" w:author="Author"/>
          <w:rFonts w:ascii="Times New Roman" w:hAnsi="Times New Roman" w:cs="Times New Roman"/>
        </w:rPr>
      </w:pPr>
    </w:p>
    <w:p w14:paraId="2F44F483" w14:textId="1015A9B7" w:rsidR="002A26F0" w:rsidRPr="00051FC7" w:rsidRDefault="000D3E0C" w:rsidP="00051F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Procedure</w:t>
      </w:r>
      <w:r w:rsidR="002A26F0">
        <w:rPr>
          <w:rFonts w:ascii="Times New Roman" w:hAnsi="Times New Roman" w:cs="Times New Roman"/>
        </w:rPr>
        <w:t>s</w:t>
      </w:r>
      <w:r w:rsidR="002A26F0">
        <w:rPr>
          <w:rFonts w:ascii="Times New Roman" w:hAnsi="Times New Roman" w:cs="Times New Roman"/>
        </w:rPr>
        <w:br/>
      </w:r>
    </w:p>
    <w:p w14:paraId="5AC0C410" w14:textId="5DF4B479" w:rsidR="000D3E0C" w:rsidRDefault="00B83C01" w:rsidP="00B83C01">
      <w:pPr>
        <w:pStyle w:val="ListParagraph"/>
        <w:numPr>
          <w:ilvl w:val="1"/>
          <w:numId w:val="1"/>
        </w:numPr>
        <w:spacing w:after="0" w:line="240" w:lineRule="auto"/>
        <w:rPr>
          <w:rFonts w:ascii="Times New Roman" w:hAnsi="Times New Roman" w:cs="Times New Roman"/>
        </w:rPr>
      </w:pPr>
      <w:r w:rsidRPr="00B83C01">
        <w:rPr>
          <w:rFonts w:ascii="Times New Roman" w:hAnsi="Times New Roman" w:cs="Times New Roman"/>
        </w:rPr>
        <w:t xml:space="preserve">Prior to solicitation, all proposed </w:t>
      </w:r>
      <w:proofErr w:type="gramStart"/>
      <w:r w:rsidRPr="00B83C01">
        <w:rPr>
          <w:rFonts w:ascii="Times New Roman" w:hAnsi="Times New Roman" w:cs="Times New Roman"/>
        </w:rPr>
        <w:t>naming opportunities and all proposed names must be approved by the Naming Committee</w:t>
      </w:r>
      <w:proofErr w:type="gramEnd"/>
      <w:r w:rsidRPr="00B83C01">
        <w:rPr>
          <w:rFonts w:ascii="Times New Roman" w:hAnsi="Times New Roman" w:cs="Times New Roman"/>
        </w:rPr>
        <w:t>.</w:t>
      </w:r>
      <w:r w:rsidR="000D3E0C">
        <w:rPr>
          <w:rFonts w:ascii="Times New Roman" w:hAnsi="Times New Roman" w:cs="Times New Roman"/>
        </w:rPr>
        <w:br/>
      </w:r>
    </w:p>
    <w:p w14:paraId="6B4317F6" w14:textId="5BA0DAA7" w:rsidR="000D3E0C" w:rsidRDefault="000D3E0C" w:rsidP="000D3E0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Upon review and approval by the Naming Committee, a recommendation </w:t>
      </w:r>
      <w:del w:id="7" w:author="Author">
        <w:r w:rsidDel="0067607C">
          <w:rPr>
            <w:rFonts w:ascii="Times New Roman" w:hAnsi="Times New Roman" w:cs="Times New Roman"/>
          </w:rPr>
          <w:delText xml:space="preserve">is </w:delText>
        </w:r>
      </w:del>
      <w:proofErr w:type="gramStart"/>
      <w:ins w:id="8" w:author="Author">
        <w:r w:rsidR="0067607C">
          <w:rPr>
            <w:rFonts w:ascii="Times New Roman" w:hAnsi="Times New Roman" w:cs="Times New Roman"/>
          </w:rPr>
          <w:t xml:space="preserve">will be </w:t>
        </w:r>
      </w:ins>
      <w:r>
        <w:rPr>
          <w:rFonts w:ascii="Times New Roman" w:hAnsi="Times New Roman" w:cs="Times New Roman"/>
        </w:rPr>
        <w:t>sent</w:t>
      </w:r>
      <w:proofErr w:type="gramEnd"/>
      <w:r>
        <w:rPr>
          <w:rFonts w:ascii="Times New Roman" w:hAnsi="Times New Roman" w:cs="Times New Roman"/>
        </w:rPr>
        <w:t xml:space="preserve"> to the University President for consideration.</w:t>
      </w:r>
      <w:r>
        <w:rPr>
          <w:rFonts w:ascii="Times New Roman" w:hAnsi="Times New Roman" w:cs="Times New Roman"/>
        </w:rPr>
        <w:br/>
      </w:r>
    </w:p>
    <w:p w14:paraId="672AA4EC" w14:textId="06A0D0D1" w:rsidR="000D3E0C" w:rsidDel="0067607C" w:rsidRDefault="000D3E0C" w:rsidP="000D3E0C">
      <w:pPr>
        <w:pStyle w:val="ListParagraph"/>
        <w:numPr>
          <w:ilvl w:val="1"/>
          <w:numId w:val="1"/>
        </w:numPr>
        <w:spacing w:after="0" w:line="240" w:lineRule="auto"/>
        <w:rPr>
          <w:del w:id="9" w:author="Author"/>
          <w:rFonts w:ascii="Times New Roman" w:hAnsi="Times New Roman" w:cs="Times New Roman"/>
        </w:rPr>
      </w:pPr>
      <w:r>
        <w:rPr>
          <w:rFonts w:ascii="Times New Roman" w:hAnsi="Times New Roman" w:cs="Times New Roman"/>
        </w:rPr>
        <w:t xml:space="preserve">The University President </w:t>
      </w:r>
      <w:ins w:id="10" w:author="Author">
        <w:r w:rsidR="0067607C">
          <w:rPr>
            <w:rFonts w:ascii="Times New Roman" w:hAnsi="Times New Roman" w:cs="Times New Roman"/>
          </w:rPr>
          <w:t>will</w:t>
        </w:r>
      </w:ins>
      <w:del w:id="11" w:author="Author">
        <w:r w:rsidDel="0067607C">
          <w:rPr>
            <w:rFonts w:ascii="Times New Roman" w:hAnsi="Times New Roman" w:cs="Times New Roman"/>
          </w:rPr>
          <w:delText>shall</w:delText>
        </w:r>
      </w:del>
      <w:r>
        <w:rPr>
          <w:rFonts w:ascii="Times New Roman" w:hAnsi="Times New Roman" w:cs="Times New Roman"/>
        </w:rPr>
        <w:t xml:space="preserve"> review the recommendation of the Naming Committee and</w:t>
      </w:r>
      <w:ins w:id="12" w:author="Author">
        <w:r w:rsidR="0067607C">
          <w:rPr>
            <w:rFonts w:ascii="Times New Roman" w:hAnsi="Times New Roman" w:cs="Times New Roman"/>
          </w:rPr>
          <w:t>, in accordance with this policy,</w:t>
        </w:r>
      </w:ins>
      <w:r>
        <w:rPr>
          <w:rFonts w:ascii="Times New Roman" w:hAnsi="Times New Roman" w:cs="Times New Roman"/>
        </w:rPr>
        <w:t xml:space="preserve"> </w:t>
      </w:r>
      <w:ins w:id="13" w:author="Author">
        <w:r w:rsidR="0067607C">
          <w:rPr>
            <w:rFonts w:ascii="Times New Roman" w:hAnsi="Times New Roman" w:cs="Times New Roman"/>
          </w:rPr>
          <w:t xml:space="preserve">will either make a final decision regarding approval or forward a recommendation to the </w:t>
        </w:r>
        <w:proofErr w:type="spellStart"/>
        <w:r w:rsidR="0067607C">
          <w:rPr>
            <w:rFonts w:ascii="Times New Roman" w:hAnsi="Times New Roman" w:cs="Times New Roman"/>
          </w:rPr>
          <w:t>SDBOR</w:t>
        </w:r>
        <w:proofErr w:type="spellEnd"/>
        <w:r w:rsidR="0067607C">
          <w:rPr>
            <w:rFonts w:ascii="Times New Roman" w:hAnsi="Times New Roman" w:cs="Times New Roman"/>
          </w:rPr>
          <w:t xml:space="preserve"> for official naming approval.</w:t>
        </w:r>
      </w:ins>
      <w:del w:id="14" w:author="Author">
        <w:r w:rsidDel="0067607C">
          <w:rPr>
            <w:rFonts w:ascii="Times New Roman" w:hAnsi="Times New Roman" w:cs="Times New Roman"/>
          </w:rPr>
          <w:delText>holds final approval for projects costing less than $250,000 and for the naming of wings, halls, rooms, or other areas within buildings, and chairs, lecture series, or other funded academic honors.</w:delText>
        </w:r>
        <w:r w:rsidDel="0067607C">
          <w:rPr>
            <w:rFonts w:ascii="Times New Roman" w:hAnsi="Times New Roman" w:cs="Times New Roman"/>
          </w:rPr>
          <w:br/>
        </w:r>
      </w:del>
    </w:p>
    <w:p w14:paraId="04A7462A" w14:textId="7FB23E6A" w:rsidR="000D3E0C" w:rsidRPr="0067607C" w:rsidRDefault="000D3E0C" w:rsidP="0067607C">
      <w:pPr>
        <w:pStyle w:val="ListParagraph"/>
        <w:numPr>
          <w:ilvl w:val="1"/>
          <w:numId w:val="1"/>
        </w:numPr>
        <w:spacing w:after="0" w:line="240" w:lineRule="auto"/>
        <w:rPr>
          <w:rFonts w:ascii="Times New Roman" w:hAnsi="Times New Roman" w:cs="Times New Roman"/>
        </w:rPr>
      </w:pPr>
      <w:del w:id="15" w:author="Author">
        <w:r w:rsidRPr="0067607C" w:rsidDel="0067607C">
          <w:rPr>
            <w:rFonts w:ascii="Times New Roman" w:hAnsi="Times New Roman" w:cs="Times New Roman"/>
          </w:rPr>
          <w:delText xml:space="preserve">For projects costing more than $250,000 and for the naming of programmatic units such as </w:delText>
        </w:r>
        <w:r w:rsidR="00B83C01" w:rsidRPr="0067607C" w:rsidDel="0067607C">
          <w:rPr>
            <w:rFonts w:ascii="Times New Roman" w:hAnsi="Times New Roman" w:cs="Times New Roman"/>
          </w:rPr>
          <w:delText xml:space="preserve">schools, </w:delText>
        </w:r>
        <w:r w:rsidRPr="0067607C" w:rsidDel="0067607C">
          <w:rPr>
            <w:rFonts w:ascii="Times New Roman" w:hAnsi="Times New Roman" w:cs="Times New Roman"/>
          </w:rPr>
          <w:delText>colleges,</w:delText>
        </w:r>
        <w:r w:rsidR="00B83C01" w:rsidRPr="0067607C" w:rsidDel="0067607C">
          <w:rPr>
            <w:rFonts w:ascii="Times New Roman" w:hAnsi="Times New Roman" w:cs="Times New Roman"/>
          </w:rPr>
          <w:delText xml:space="preserve"> divisions,</w:delText>
        </w:r>
        <w:r w:rsidRPr="0067607C" w:rsidDel="0067607C">
          <w:rPr>
            <w:rFonts w:ascii="Times New Roman" w:hAnsi="Times New Roman" w:cs="Times New Roman"/>
          </w:rPr>
          <w:delText xml:space="preserve"> institutes, centers, or departments, the University President shall forward their recommendation to the SDBOR for official naming approval.</w:delText>
        </w:r>
      </w:del>
      <w:r w:rsidRPr="0067607C">
        <w:rPr>
          <w:rFonts w:ascii="Times New Roman" w:hAnsi="Times New Roman" w:cs="Times New Roman"/>
        </w:rPr>
        <w:br/>
      </w:r>
    </w:p>
    <w:p w14:paraId="5E7A05AA" w14:textId="5EAB7336" w:rsidR="002A26F0" w:rsidRDefault="000D3E0C" w:rsidP="000D3E0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Upon approval by all </w:t>
      </w:r>
      <w:ins w:id="16" w:author="Author">
        <w:r w:rsidR="0067607C">
          <w:rPr>
            <w:rFonts w:ascii="Times New Roman" w:hAnsi="Times New Roman" w:cs="Times New Roman"/>
          </w:rPr>
          <w:t xml:space="preserve">required </w:t>
        </w:r>
      </w:ins>
      <w:r>
        <w:rPr>
          <w:rFonts w:ascii="Times New Roman" w:hAnsi="Times New Roman" w:cs="Times New Roman"/>
        </w:rPr>
        <w:t xml:space="preserve">parties, the </w:t>
      </w:r>
      <w:r w:rsidR="00976D4F" w:rsidRPr="00976D4F">
        <w:rPr>
          <w:rFonts w:ascii="Times New Roman" w:hAnsi="Times New Roman" w:cs="Times New Roman"/>
        </w:rPr>
        <w:t>S</w:t>
      </w:r>
      <w:r w:rsidR="00663BE8">
        <w:rPr>
          <w:rFonts w:ascii="Times New Roman" w:hAnsi="Times New Roman" w:cs="Times New Roman"/>
        </w:rPr>
        <w:t>DSU</w:t>
      </w:r>
      <w:r>
        <w:rPr>
          <w:rFonts w:ascii="Times New Roman" w:hAnsi="Times New Roman" w:cs="Times New Roman"/>
        </w:rPr>
        <w:t xml:space="preserve"> Foundation </w:t>
      </w:r>
      <w:ins w:id="17" w:author="Author">
        <w:r w:rsidR="0067607C">
          <w:rPr>
            <w:rFonts w:ascii="Times New Roman" w:hAnsi="Times New Roman" w:cs="Times New Roman"/>
          </w:rPr>
          <w:t>will</w:t>
        </w:r>
      </w:ins>
      <w:del w:id="18" w:author="Author">
        <w:r w:rsidDel="0067607C">
          <w:rPr>
            <w:rFonts w:ascii="Times New Roman" w:hAnsi="Times New Roman" w:cs="Times New Roman"/>
          </w:rPr>
          <w:delText>shall</w:delText>
        </w:r>
      </w:del>
      <w:r>
        <w:rPr>
          <w:rFonts w:ascii="Times New Roman" w:hAnsi="Times New Roman" w:cs="Times New Roman"/>
        </w:rPr>
        <w:t xml:space="preserve"> complete donor communication and documentation. </w:t>
      </w:r>
      <w:r>
        <w:rPr>
          <w:rFonts w:ascii="Times New Roman" w:hAnsi="Times New Roman" w:cs="Times New Roman"/>
          <w:i/>
        </w:rPr>
        <w:t>Appendix A</w:t>
      </w:r>
      <w:r w:rsidR="002A26F0">
        <w:rPr>
          <w:rFonts w:ascii="Times New Roman" w:hAnsi="Times New Roman" w:cs="Times New Roman"/>
        </w:rPr>
        <w:t xml:space="preserve"> </w:t>
      </w:r>
      <w:proofErr w:type="gramStart"/>
      <w:r>
        <w:rPr>
          <w:rFonts w:ascii="Times New Roman" w:hAnsi="Times New Roman" w:cs="Times New Roman"/>
        </w:rPr>
        <w:t>shall be completed</w:t>
      </w:r>
      <w:proofErr w:type="gramEnd"/>
      <w:r>
        <w:rPr>
          <w:rFonts w:ascii="Times New Roman" w:hAnsi="Times New Roman" w:cs="Times New Roman"/>
        </w:rPr>
        <w:t xml:space="preserve">, with copies filed at the </w:t>
      </w:r>
      <w:r w:rsidR="00B83C01">
        <w:rPr>
          <w:rFonts w:ascii="Times New Roman" w:hAnsi="Times New Roman" w:cs="Times New Roman"/>
        </w:rPr>
        <w:t>S</w:t>
      </w:r>
      <w:r w:rsidR="00663BE8">
        <w:rPr>
          <w:rFonts w:ascii="Times New Roman" w:hAnsi="Times New Roman" w:cs="Times New Roman"/>
        </w:rPr>
        <w:t xml:space="preserve">DSU </w:t>
      </w:r>
      <w:r>
        <w:rPr>
          <w:rFonts w:ascii="Times New Roman" w:hAnsi="Times New Roman" w:cs="Times New Roman"/>
        </w:rPr>
        <w:t xml:space="preserve">Foundation, in the Office of the Provost, </w:t>
      </w:r>
      <w:r w:rsidR="00976D4F">
        <w:rPr>
          <w:rFonts w:ascii="Times New Roman" w:hAnsi="Times New Roman" w:cs="Times New Roman"/>
        </w:rPr>
        <w:t xml:space="preserve">the Office of Finance and Business, </w:t>
      </w:r>
      <w:r>
        <w:rPr>
          <w:rFonts w:ascii="Times New Roman" w:hAnsi="Times New Roman" w:cs="Times New Roman"/>
        </w:rPr>
        <w:t>and with Facilities and Services</w:t>
      </w:r>
      <w:r w:rsidR="00976D4F">
        <w:rPr>
          <w:rFonts w:ascii="Times New Roman" w:hAnsi="Times New Roman" w:cs="Times New Roman"/>
        </w:rPr>
        <w:t>, or their successor units</w:t>
      </w:r>
      <w:r>
        <w:rPr>
          <w:rFonts w:ascii="Times New Roman" w:hAnsi="Times New Roman" w:cs="Times New Roman"/>
        </w:rPr>
        <w:t>.</w:t>
      </w:r>
    </w:p>
    <w:p w14:paraId="5A9F9D12" w14:textId="12A57FF0" w:rsidR="00B83C01" w:rsidRDefault="00B83C01" w:rsidP="00051FC7">
      <w:pPr>
        <w:pStyle w:val="ListParagraph"/>
        <w:spacing w:after="0" w:line="240" w:lineRule="auto"/>
        <w:ind w:left="1440"/>
        <w:rPr>
          <w:rFonts w:ascii="Times New Roman" w:hAnsi="Times New Roman" w:cs="Times New Roman"/>
        </w:rPr>
      </w:pPr>
    </w:p>
    <w:p w14:paraId="03AF66A3" w14:textId="6FABE70E" w:rsidR="002A26F0" w:rsidRPr="00051FC7" w:rsidRDefault="002A26F0">
      <w:pPr>
        <w:pStyle w:val="ListParagraph"/>
        <w:numPr>
          <w:ilvl w:val="1"/>
          <w:numId w:val="1"/>
        </w:numPr>
        <w:spacing w:after="0" w:line="240" w:lineRule="auto"/>
        <w:rPr>
          <w:rFonts w:ascii="Times New Roman" w:hAnsi="Times New Roman" w:cs="Times New Roman"/>
        </w:rPr>
      </w:pPr>
      <w:r w:rsidRPr="00B83C01">
        <w:rPr>
          <w:rFonts w:ascii="Times New Roman" w:hAnsi="Times New Roman" w:cs="Times New Roman"/>
          <w:i/>
        </w:rPr>
        <w:t xml:space="preserve">Appendix </w:t>
      </w:r>
      <w:r>
        <w:rPr>
          <w:rFonts w:ascii="Times New Roman" w:hAnsi="Times New Roman" w:cs="Times New Roman"/>
          <w:i/>
        </w:rPr>
        <w:t>B</w:t>
      </w:r>
      <w:r w:rsidRPr="00B83C01">
        <w:rPr>
          <w:rFonts w:ascii="Times New Roman" w:hAnsi="Times New Roman" w:cs="Times New Roman"/>
        </w:rPr>
        <w:t xml:space="preserve"> </w:t>
      </w:r>
      <w:proofErr w:type="gramStart"/>
      <w:r w:rsidRPr="00B83C01">
        <w:rPr>
          <w:rFonts w:ascii="Times New Roman" w:hAnsi="Times New Roman" w:cs="Times New Roman"/>
        </w:rPr>
        <w:t>shall be completed</w:t>
      </w:r>
      <w:proofErr w:type="gramEnd"/>
      <w:r w:rsidRPr="00B83C01">
        <w:rPr>
          <w:rFonts w:ascii="Times New Roman" w:hAnsi="Times New Roman" w:cs="Times New Roman"/>
        </w:rPr>
        <w:t xml:space="preserve"> for all donor-funded naming opportunities for new c</w:t>
      </w:r>
      <w:r>
        <w:rPr>
          <w:rFonts w:ascii="Times New Roman" w:hAnsi="Times New Roman" w:cs="Times New Roman"/>
        </w:rPr>
        <w:t>onstruction or renovated spaces.</w:t>
      </w:r>
    </w:p>
    <w:p w14:paraId="60B8D0EA" w14:textId="77777777" w:rsidR="00B83C01" w:rsidRDefault="00B83C01" w:rsidP="00B83C01">
      <w:pPr>
        <w:pStyle w:val="ListParagraph"/>
        <w:spacing w:after="0" w:line="240" w:lineRule="auto"/>
        <w:ind w:left="1440"/>
        <w:rPr>
          <w:rFonts w:ascii="Times New Roman" w:hAnsi="Times New Roman" w:cs="Times New Roman"/>
        </w:rPr>
      </w:pPr>
    </w:p>
    <w:p w14:paraId="67AB5A83" w14:textId="5C8B36D7" w:rsidR="001B7234" w:rsidRPr="000D3E0C" w:rsidRDefault="00866D76" w:rsidP="000D3E0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Office of the Provost</w:t>
      </w:r>
      <w:r w:rsidR="00B83C01">
        <w:rPr>
          <w:rFonts w:ascii="Times New Roman" w:hAnsi="Times New Roman" w:cs="Times New Roman"/>
        </w:rPr>
        <w:t>, or successor unit,</w:t>
      </w:r>
      <w:r>
        <w:rPr>
          <w:rFonts w:ascii="Times New Roman" w:hAnsi="Times New Roman" w:cs="Times New Roman"/>
        </w:rPr>
        <w:t xml:space="preserve"> will maintain a suggested </w:t>
      </w:r>
      <w:r w:rsidR="00403826">
        <w:rPr>
          <w:rFonts w:ascii="Times New Roman" w:hAnsi="Times New Roman" w:cs="Times New Roman"/>
        </w:rPr>
        <w:t xml:space="preserve">list of </w:t>
      </w:r>
      <w:r>
        <w:rPr>
          <w:rFonts w:ascii="Times New Roman" w:hAnsi="Times New Roman" w:cs="Times New Roman"/>
        </w:rPr>
        <w:t xml:space="preserve">naming opportunities under this </w:t>
      </w:r>
      <w:r w:rsidR="00663BE8">
        <w:rPr>
          <w:rFonts w:ascii="Times New Roman" w:hAnsi="Times New Roman" w:cs="Times New Roman"/>
        </w:rPr>
        <w:t>p</w:t>
      </w:r>
      <w:r>
        <w:rPr>
          <w:rFonts w:ascii="Times New Roman" w:hAnsi="Times New Roman" w:cs="Times New Roman"/>
        </w:rPr>
        <w:t xml:space="preserve">olicy </w:t>
      </w:r>
      <w:r w:rsidR="00403826">
        <w:rPr>
          <w:rFonts w:ascii="Times New Roman" w:hAnsi="Times New Roman" w:cs="Times New Roman"/>
        </w:rPr>
        <w:t>along with suggested funded levels and criteria. The Provost and University President</w:t>
      </w:r>
      <w:r w:rsidR="00976D4F">
        <w:rPr>
          <w:rFonts w:ascii="Times New Roman" w:hAnsi="Times New Roman" w:cs="Times New Roman"/>
        </w:rPr>
        <w:t>, or successors,</w:t>
      </w:r>
      <w:r w:rsidR="00403826">
        <w:rPr>
          <w:rFonts w:ascii="Times New Roman" w:hAnsi="Times New Roman" w:cs="Times New Roman"/>
        </w:rPr>
        <w:t xml:space="preserve"> shall periodically review the minimum gift levels detailed in this document in consultation with the </w:t>
      </w:r>
      <w:r w:rsidR="00976D4F">
        <w:rPr>
          <w:rFonts w:ascii="Times New Roman" w:hAnsi="Times New Roman" w:cs="Times New Roman"/>
        </w:rPr>
        <w:t>S</w:t>
      </w:r>
      <w:r w:rsidR="00663BE8">
        <w:rPr>
          <w:rFonts w:ascii="Times New Roman" w:hAnsi="Times New Roman" w:cs="Times New Roman"/>
        </w:rPr>
        <w:t>DSU</w:t>
      </w:r>
      <w:r w:rsidR="00403826">
        <w:rPr>
          <w:rFonts w:ascii="Times New Roman" w:hAnsi="Times New Roman" w:cs="Times New Roman"/>
        </w:rPr>
        <w:t xml:space="preserve"> Foundation.</w:t>
      </w:r>
      <w:r w:rsidR="0094348E" w:rsidRPr="000D3E0C">
        <w:rPr>
          <w:rFonts w:ascii="Times New Roman" w:hAnsi="Times New Roman" w:cs="Times New Roman"/>
        </w:rPr>
        <w:br/>
      </w:r>
    </w:p>
    <w:p w14:paraId="67AB5A87" w14:textId="77777777" w:rsidR="00DC01B3" w:rsidRPr="004D2872" w:rsidRDefault="00000B4C"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Responsible Administrator</w:t>
      </w:r>
    </w:p>
    <w:p w14:paraId="67AB5A88" w14:textId="77777777" w:rsidR="00DC01B3" w:rsidRPr="004D2872" w:rsidRDefault="00DC01B3" w:rsidP="00DC01B3">
      <w:pPr>
        <w:pStyle w:val="ListParagraph"/>
        <w:spacing w:after="0" w:line="240" w:lineRule="auto"/>
        <w:rPr>
          <w:rFonts w:ascii="Times New Roman" w:hAnsi="Times New Roman" w:cs="Times New Roman"/>
        </w:rPr>
      </w:pPr>
    </w:p>
    <w:p w14:paraId="67AB5A89" w14:textId="5B33EACA" w:rsidR="001B7234" w:rsidRPr="004D2872" w:rsidRDefault="007A42BE" w:rsidP="00DC01B3">
      <w:pPr>
        <w:pStyle w:val="ListParagraph"/>
        <w:spacing w:after="0" w:line="240" w:lineRule="auto"/>
        <w:rPr>
          <w:rFonts w:ascii="Times New Roman" w:hAnsi="Times New Roman" w:cs="Times New Roman"/>
        </w:rPr>
      </w:pPr>
      <w:r w:rsidRPr="004D2872">
        <w:rPr>
          <w:rFonts w:ascii="Times New Roman" w:hAnsi="Times New Roman" w:cs="Times New Roman"/>
        </w:rPr>
        <w:t xml:space="preserve">The </w:t>
      </w:r>
      <w:r w:rsidR="00725BB6">
        <w:rPr>
          <w:rFonts w:ascii="Times New Roman" w:hAnsi="Times New Roman" w:cs="Times New Roman"/>
        </w:rPr>
        <w:t>Provost and Vice President for Academic Affairs</w:t>
      </w:r>
      <w:r w:rsidR="008D40A8">
        <w:rPr>
          <w:rFonts w:ascii="Times New Roman" w:hAnsi="Times New Roman" w:cs="Times New Roman"/>
        </w:rPr>
        <w:t xml:space="preserve">, </w:t>
      </w:r>
      <w:r w:rsidR="00BE57A8">
        <w:rPr>
          <w:rFonts w:ascii="Times New Roman" w:hAnsi="Times New Roman" w:cs="Times New Roman"/>
        </w:rPr>
        <w:t xml:space="preserve">successor, </w:t>
      </w:r>
      <w:r w:rsidR="008D40A8">
        <w:rPr>
          <w:rFonts w:ascii="Times New Roman" w:hAnsi="Times New Roman" w:cs="Times New Roman"/>
        </w:rPr>
        <w:t xml:space="preserve">or </w:t>
      </w:r>
      <w:r w:rsidR="00DC01B3" w:rsidRPr="004D2872">
        <w:rPr>
          <w:rFonts w:ascii="Times New Roman" w:hAnsi="Times New Roman" w:cs="Times New Roman"/>
        </w:rPr>
        <w:t>designee</w:t>
      </w:r>
      <w:r w:rsidR="00972A4D">
        <w:rPr>
          <w:rFonts w:ascii="Times New Roman" w:hAnsi="Times New Roman" w:cs="Times New Roman"/>
        </w:rPr>
        <w:t>,</w:t>
      </w:r>
      <w:r w:rsidRPr="004D2872">
        <w:rPr>
          <w:rFonts w:ascii="Times New Roman" w:hAnsi="Times New Roman" w:cs="Times New Roman"/>
        </w:rPr>
        <w:t xml:space="preserve"> </w:t>
      </w:r>
      <w:r w:rsidR="008D40A8">
        <w:rPr>
          <w:rFonts w:ascii="Times New Roman" w:hAnsi="Times New Roman" w:cs="Times New Roman"/>
        </w:rPr>
        <w:t>is</w:t>
      </w:r>
      <w:r w:rsidRPr="004D2872">
        <w:rPr>
          <w:rFonts w:ascii="Times New Roman" w:hAnsi="Times New Roman" w:cs="Times New Roman"/>
        </w:rPr>
        <w:t xml:space="preserve"> responsible for </w:t>
      </w:r>
      <w:r w:rsidR="00972A4D">
        <w:rPr>
          <w:rFonts w:ascii="Times New Roman" w:hAnsi="Times New Roman" w:cs="Times New Roman"/>
        </w:rPr>
        <w:t xml:space="preserve">annual </w:t>
      </w:r>
      <w:r w:rsidRPr="004D2872">
        <w:rPr>
          <w:rFonts w:ascii="Times New Roman" w:hAnsi="Times New Roman" w:cs="Times New Roman"/>
        </w:rPr>
        <w:t xml:space="preserve">and ad hoc review of this policy and </w:t>
      </w:r>
      <w:r w:rsidR="00972A4D">
        <w:rPr>
          <w:rFonts w:ascii="Times New Roman" w:hAnsi="Times New Roman" w:cs="Times New Roman"/>
        </w:rPr>
        <w:t xml:space="preserve">its </w:t>
      </w:r>
      <w:r w:rsidR="009B63F7" w:rsidRPr="004D2872">
        <w:rPr>
          <w:rFonts w:ascii="Times New Roman" w:hAnsi="Times New Roman" w:cs="Times New Roman"/>
        </w:rPr>
        <w:t>procedures.</w:t>
      </w:r>
      <w:r w:rsidRPr="004D2872">
        <w:rPr>
          <w:rFonts w:ascii="Times New Roman" w:hAnsi="Times New Roman" w:cs="Times New Roman"/>
        </w:rPr>
        <w:t xml:space="preserve"> </w:t>
      </w:r>
      <w:r w:rsidR="007940EE" w:rsidRPr="004D2872">
        <w:rPr>
          <w:rFonts w:ascii="Times New Roman" w:hAnsi="Times New Roman" w:cs="Times New Roman"/>
        </w:rPr>
        <w:t xml:space="preserve">The University President is responsible for </w:t>
      </w:r>
      <w:r w:rsidR="00972A4D">
        <w:rPr>
          <w:rFonts w:ascii="Times New Roman" w:hAnsi="Times New Roman" w:cs="Times New Roman"/>
        </w:rPr>
        <w:t>approval o</w:t>
      </w:r>
      <w:r w:rsidR="00BE57A8">
        <w:rPr>
          <w:rFonts w:ascii="Times New Roman" w:hAnsi="Times New Roman" w:cs="Times New Roman"/>
        </w:rPr>
        <w:t>f</w:t>
      </w:r>
      <w:r w:rsidR="00972A4D">
        <w:rPr>
          <w:rFonts w:ascii="Times New Roman" w:hAnsi="Times New Roman" w:cs="Times New Roman"/>
        </w:rPr>
        <w:t xml:space="preserve"> this policy</w:t>
      </w:r>
      <w:r w:rsidR="00BE57A8">
        <w:rPr>
          <w:rFonts w:ascii="Times New Roman" w:hAnsi="Times New Roman" w:cs="Times New Roman"/>
        </w:rPr>
        <w:t>.</w:t>
      </w:r>
    </w:p>
    <w:p w14:paraId="67AB5A8A" w14:textId="77777777" w:rsidR="00DC01B3" w:rsidRPr="004D2872" w:rsidRDefault="00DC01B3" w:rsidP="00DC01B3">
      <w:pPr>
        <w:spacing w:after="0" w:line="240" w:lineRule="auto"/>
        <w:rPr>
          <w:rFonts w:ascii="Times New Roman" w:hAnsi="Times New Roman" w:cs="Times New Roman"/>
        </w:rPr>
      </w:pPr>
    </w:p>
    <w:p w14:paraId="25E0BB00" w14:textId="6E53E101" w:rsidR="006F74C2" w:rsidRPr="0067607C" w:rsidRDefault="001B7234" w:rsidP="009A6B24">
      <w:pPr>
        <w:spacing w:after="0" w:line="240" w:lineRule="auto"/>
        <w:rPr>
          <w:rFonts w:ascii="Times New Roman" w:hAnsi="Times New Roman" w:cs="Times New Roman"/>
        </w:rPr>
      </w:pPr>
      <w:r w:rsidRPr="004D2872">
        <w:rPr>
          <w:rFonts w:ascii="Times New Roman" w:hAnsi="Times New Roman" w:cs="Times New Roman"/>
        </w:rPr>
        <w:t xml:space="preserve">SOURCE: Approved by President </w:t>
      </w:r>
      <w:r w:rsidR="003C3CA6" w:rsidRPr="004D2872">
        <w:rPr>
          <w:rFonts w:ascii="Times New Roman" w:hAnsi="Times New Roman" w:cs="Times New Roman"/>
        </w:rPr>
        <w:t xml:space="preserve">on </w:t>
      </w:r>
      <w:r w:rsidR="0092599D">
        <w:rPr>
          <w:rFonts w:ascii="Times New Roman" w:hAnsi="Times New Roman" w:cs="Times New Roman"/>
        </w:rPr>
        <w:t>05/09/2016.</w:t>
      </w:r>
      <w:r w:rsidR="00663BE8">
        <w:rPr>
          <w:rFonts w:ascii="Times New Roman" w:hAnsi="Times New Roman" w:cs="Times New Roman"/>
        </w:rPr>
        <w:t xml:space="preserve"> Revised; Approved by President on </w:t>
      </w:r>
      <w:r w:rsidR="009A6B24">
        <w:rPr>
          <w:rFonts w:ascii="Times New Roman" w:hAnsi="Times New Roman" w:cs="Times New Roman"/>
        </w:rPr>
        <w:t>02/16/2021.</w:t>
      </w:r>
      <w:ins w:id="19" w:author="Author">
        <w:r w:rsidR="0067607C">
          <w:rPr>
            <w:rFonts w:ascii="Times New Roman" w:hAnsi="Times New Roman" w:cs="Times New Roman"/>
          </w:rPr>
          <w:t xml:space="preserve"> Revised; Approved by President on </w:t>
        </w:r>
        <w:r w:rsidR="0067607C">
          <w:rPr>
            <w:rFonts w:ascii="Times New Roman" w:hAnsi="Times New Roman" w:cs="Times New Roman"/>
            <w:u w:val="single"/>
          </w:rPr>
          <w:tab/>
        </w:r>
        <w:r w:rsidR="0067607C">
          <w:rPr>
            <w:rFonts w:ascii="Times New Roman" w:hAnsi="Times New Roman" w:cs="Times New Roman"/>
            <w:u w:val="single"/>
          </w:rPr>
          <w:tab/>
        </w:r>
        <w:r w:rsidR="0067607C">
          <w:rPr>
            <w:rFonts w:ascii="Times New Roman" w:hAnsi="Times New Roman" w:cs="Times New Roman"/>
            <w:u w:val="single"/>
          </w:rPr>
          <w:tab/>
        </w:r>
        <w:r w:rsidR="0067607C">
          <w:rPr>
            <w:rFonts w:ascii="Times New Roman" w:hAnsi="Times New Roman" w:cs="Times New Roman"/>
          </w:rPr>
          <w:t>.</w:t>
        </w:r>
      </w:ins>
    </w:p>
    <w:sectPr w:rsidR="006F74C2" w:rsidRPr="006760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A3212" w14:textId="77777777" w:rsidR="0054762E" w:rsidRDefault="0054762E" w:rsidP="00000B4C">
      <w:pPr>
        <w:spacing w:after="0" w:line="240" w:lineRule="auto"/>
      </w:pPr>
      <w:r>
        <w:separator/>
      </w:r>
    </w:p>
  </w:endnote>
  <w:endnote w:type="continuationSeparator" w:id="0">
    <w:p w14:paraId="4FFD8A7F" w14:textId="77777777" w:rsidR="0054762E" w:rsidRDefault="0054762E"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6C70" w14:textId="77777777" w:rsidR="002B5EB3" w:rsidRDefault="002B5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5AB0" w14:textId="54202F8B" w:rsidR="00F94591" w:rsidRPr="009F6793" w:rsidRDefault="00A46254">
    <w:pPr>
      <w:pStyle w:val="Footer"/>
      <w:rPr>
        <w:rFonts w:ascii="Times New Roman" w:hAnsi="Times New Roman" w:cs="Times New Roman"/>
      </w:rPr>
    </w:pPr>
    <w:r>
      <w:rPr>
        <w:rFonts w:ascii="Times New Roman" w:hAnsi="Times New Roman" w:cs="Times New Roman"/>
      </w:rPr>
      <w:t xml:space="preserve">Naming of University Facilities, Programmatic Units, or Funded Academic Honors </w:t>
    </w:r>
    <w:r w:rsidR="00F94591" w:rsidRPr="009F6793">
      <w:rPr>
        <w:rFonts w:ascii="Times New Roman" w:hAnsi="Times New Roman" w:cs="Times New Roman"/>
      </w:rPr>
      <w:tab/>
    </w:r>
    <w:r w:rsidR="00B12F6C" w:rsidRPr="009F6793">
      <w:rPr>
        <w:rFonts w:ascii="Times New Roman" w:hAnsi="Times New Roman" w:cs="Times New Roman"/>
      </w:rPr>
      <w:t xml:space="preserve">Page </w:t>
    </w:r>
    <w:r w:rsidR="00B12F6C" w:rsidRPr="009F6793">
      <w:rPr>
        <w:rFonts w:ascii="Times New Roman" w:hAnsi="Times New Roman" w:cs="Times New Roman"/>
      </w:rPr>
      <w:fldChar w:fldCharType="begin"/>
    </w:r>
    <w:r w:rsidR="00B12F6C" w:rsidRPr="009F6793">
      <w:rPr>
        <w:rFonts w:ascii="Times New Roman" w:hAnsi="Times New Roman" w:cs="Times New Roman"/>
      </w:rPr>
      <w:instrText xml:space="preserve"> PAGE   \* MERGEFORMAT </w:instrText>
    </w:r>
    <w:r w:rsidR="00B12F6C" w:rsidRPr="009F6793">
      <w:rPr>
        <w:rFonts w:ascii="Times New Roman" w:hAnsi="Times New Roman" w:cs="Times New Roman"/>
      </w:rPr>
      <w:fldChar w:fldCharType="separate"/>
    </w:r>
    <w:r w:rsidR="009B2D48">
      <w:rPr>
        <w:rFonts w:ascii="Times New Roman" w:hAnsi="Times New Roman" w:cs="Times New Roman"/>
        <w:noProof/>
      </w:rPr>
      <w:t>1</w:t>
    </w:r>
    <w:r w:rsidR="00B12F6C" w:rsidRPr="009F6793">
      <w:rPr>
        <w:rFonts w:ascii="Times New Roman" w:hAnsi="Times New Roman" w:cs="Times New Roman"/>
      </w:rPr>
      <w:fldChar w:fldCharType="end"/>
    </w:r>
    <w:r w:rsidR="00B12F6C" w:rsidRPr="009F6793">
      <w:rPr>
        <w:rFonts w:ascii="Times New Roman" w:hAnsi="Times New Roman" w:cs="Times New Roman"/>
      </w:rPr>
      <w:t xml:space="preserve"> of </w:t>
    </w:r>
    <w:r w:rsidR="009A6B24">
      <w:rPr>
        <w:rFonts w:ascii="Times New Roman" w:hAnsi="Times New Roman" w:cs="Times New Roman"/>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ED88" w14:textId="77777777" w:rsidR="002B5EB3" w:rsidRDefault="002B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6575" w14:textId="77777777" w:rsidR="0054762E" w:rsidRDefault="0054762E" w:rsidP="00000B4C">
      <w:pPr>
        <w:spacing w:after="0" w:line="240" w:lineRule="auto"/>
      </w:pPr>
      <w:r>
        <w:separator/>
      </w:r>
    </w:p>
  </w:footnote>
  <w:footnote w:type="continuationSeparator" w:id="0">
    <w:p w14:paraId="452CAC68" w14:textId="77777777" w:rsidR="0054762E" w:rsidRDefault="0054762E" w:rsidP="0000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3AF7" w14:textId="77777777" w:rsidR="002B5EB3" w:rsidRDefault="002B5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626C" w14:textId="77777777" w:rsidR="002B5EB3" w:rsidRDefault="002B5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F1F0" w14:textId="77777777" w:rsidR="002B5EB3" w:rsidRDefault="002B5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E7E34"/>
    <w:multiLevelType w:val="hybridMultilevel"/>
    <w:tmpl w:val="7AA23BCA"/>
    <w:lvl w:ilvl="0" w:tplc="19F8A4A8">
      <w:start w:val="1"/>
      <w:numFmt w:val="upperLetter"/>
      <w:lvlText w:val="%1."/>
      <w:lvlJc w:val="left"/>
      <w:pPr>
        <w:ind w:left="1800" w:hanging="360"/>
      </w:pPr>
      <w:rPr>
        <w:rFonts w:ascii="Calibri" w:eastAsia="Times New Roman" w:hAnsi="Calibri" w:cs="Times New Roman"/>
      </w:rPr>
    </w:lvl>
    <w:lvl w:ilvl="1" w:tplc="635C5BB8">
      <w:start w:val="1"/>
      <w:numFmt w:val="decimal"/>
      <w:lvlText w:val="%2."/>
      <w:lvlJc w:val="left"/>
      <w:pPr>
        <w:ind w:left="2520" w:hanging="360"/>
      </w:pPr>
      <w:rPr>
        <w:rFonts w:ascii="Calibri" w:eastAsia="Times New Roman" w:hAnsi="Calibri" w:cs="Times New Roman"/>
      </w:rPr>
    </w:lvl>
    <w:lvl w:ilvl="2" w:tplc="04090019">
      <w:start w:val="1"/>
      <w:numFmt w:val="lowerLetter"/>
      <w:lvlText w:val="%3."/>
      <w:lvlJc w:val="lef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54BE5479"/>
    <w:multiLevelType w:val="hybridMultilevel"/>
    <w:tmpl w:val="22E05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34"/>
    <w:rsid w:val="00000510"/>
    <w:rsid w:val="00000B4C"/>
    <w:rsid w:val="00005C45"/>
    <w:rsid w:val="00014BD6"/>
    <w:rsid w:val="00024ED4"/>
    <w:rsid w:val="00034E25"/>
    <w:rsid w:val="00051FC7"/>
    <w:rsid w:val="0007756F"/>
    <w:rsid w:val="000B2AD7"/>
    <w:rsid w:val="000D3C0F"/>
    <w:rsid w:val="000D3E0C"/>
    <w:rsid w:val="00100C37"/>
    <w:rsid w:val="0010310C"/>
    <w:rsid w:val="001037B3"/>
    <w:rsid w:val="00144624"/>
    <w:rsid w:val="00145AFF"/>
    <w:rsid w:val="00181204"/>
    <w:rsid w:val="001B45D2"/>
    <w:rsid w:val="001B7234"/>
    <w:rsid w:val="001D412C"/>
    <w:rsid w:val="001D7449"/>
    <w:rsid w:val="0022060C"/>
    <w:rsid w:val="002241E7"/>
    <w:rsid w:val="00226A15"/>
    <w:rsid w:val="00235512"/>
    <w:rsid w:val="00265A46"/>
    <w:rsid w:val="002705B5"/>
    <w:rsid w:val="00293ED2"/>
    <w:rsid w:val="0029700F"/>
    <w:rsid w:val="002A1898"/>
    <w:rsid w:val="002A26F0"/>
    <w:rsid w:val="002B5EB3"/>
    <w:rsid w:val="002C75D3"/>
    <w:rsid w:val="002C764E"/>
    <w:rsid w:val="002F2A56"/>
    <w:rsid w:val="002F76AA"/>
    <w:rsid w:val="00325472"/>
    <w:rsid w:val="0033076D"/>
    <w:rsid w:val="00331F6A"/>
    <w:rsid w:val="00346EC4"/>
    <w:rsid w:val="0035763F"/>
    <w:rsid w:val="003753DA"/>
    <w:rsid w:val="003C3894"/>
    <w:rsid w:val="003C3CA6"/>
    <w:rsid w:val="003D7887"/>
    <w:rsid w:val="003F7960"/>
    <w:rsid w:val="00403826"/>
    <w:rsid w:val="00450679"/>
    <w:rsid w:val="00451C83"/>
    <w:rsid w:val="0047140D"/>
    <w:rsid w:val="004B0C1F"/>
    <w:rsid w:val="004D0E64"/>
    <w:rsid w:val="004D2872"/>
    <w:rsid w:val="004E48D8"/>
    <w:rsid w:val="005111C2"/>
    <w:rsid w:val="00517FB7"/>
    <w:rsid w:val="00522E37"/>
    <w:rsid w:val="005304D1"/>
    <w:rsid w:val="005344DC"/>
    <w:rsid w:val="0054762E"/>
    <w:rsid w:val="005976D7"/>
    <w:rsid w:val="005B04FE"/>
    <w:rsid w:val="005B7FB5"/>
    <w:rsid w:val="005C458F"/>
    <w:rsid w:val="005D0C6A"/>
    <w:rsid w:val="005E0388"/>
    <w:rsid w:val="00602B3A"/>
    <w:rsid w:val="00605AF0"/>
    <w:rsid w:val="00606966"/>
    <w:rsid w:val="00616837"/>
    <w:rsid w:val="00643B01"/>
    <w:rsid w:val="00651C73"/>
    <w:rsid w:val="00663BE8"/>
    <w:rsid w:val="0067607C"/>
    <w:rsid w:val="006A5F6F"/>
    <w:rsid w:val="006B07C2"/>
    <w:rsid w:val="006C2FE7"/>
    <w:rsid w:val="006E24F2"/>
    <w:rsid w:val="006F1543"/>
    <w:rsid w:val="006F74C2"/>
    <w:rsid w:val="00711117"/>
    <w:rsid w:val="00725BB6"/>
    <w:rsid w:val="00737680"/>
    <w:rsid w:val="007940EE"/>
    <w:rsid w:val="007A42BE"/>
    <w:rsid w:val="007A68AD"/>
    <w:rsid w:val="007B03F4"/>
    <w:rsid w:val="007B7F4F"/>
    <w:rsid w:val="007C79C3"/>
    <w:rsid w:val="007E5E3B"/>
    <w:rsid w:val="007E6EBD"/>
    <w:rsid w:val="007F0329"/>
    <w:rsid w:val="00845257"/>
    <w:rsid w:val="008466A7"/>
    <w:rsid w:val="00866432"/>
    <w:rsid w:val="00866D76"/>
    <w:rsid w:val="008A69DC"/>
    <w:rsid w:val="008D2542"/>
    <w:rsid w:val="008D40A8"/>
    <w:rsid w:val="0092405B"/>
    <w:rsid w:val="0092599D"/>
    <w:rsid w:val="0093661F"/>
    <w:rsid w:val="0094348E"/>
    <w:rsid w:val="0096744B"/>
    <w:rsid w:val="00972A4D"/>
    <w:rsid w:val="00975144"/>
    <w:rsid w:val="00976D4F"/>
    <w:rsid w:val="00991E15"/>
    <w:rsid w:val="009A10E7"/>
    <w:rsid w:val="009A6B24"/>
    <w:rsid w:val="009B2D48"/>
    <w:rsid w:val="009B63F7"/>
    <w:rsid w:val="009E334E"/>
    <w:rsid w:val="009E4E7D"/>
    <w:rsid w:val="009F6793"/>
    <w:rsid w:val="00A23C44"/>
    <w:rsid w:val="00A46254"/>
    <w:rsid w:val="00A54DCC"/>
    <w:rsid w:val="00A65F42"/>
    <w:rsid w:val="00A85221"/>
    <w:rsid w:val="00AC63EB"/>
    <w:rsid w:val="00AE4DD9"/>
    <w:rsid w:val="00AE6BFE"/>
    <w:rsid w:val="00AF457B"/>
    <w:rsid w:val="00B102DE"/>
    <w:rsid w:val="00B1078A"/>
    <w:rsid w:val="00B12F6C"/>
    <w:rsid w:val="00B529E1"/>
    <w:rsid w:val="00B57F67"/>
    <w:rsid w:val="00B60D58"/>
    <w:rsid w:val="00B75590"/>
    <w:rsid w:val="00B83C01"/>
    <w:rsid w:val="00BE57A8"/>
    <w:rsid w:val="00BF2E15"/>
    <w:rsid w:val="00BF40BE"/>
    <w:rsid w:val="00C2161B"/>
    <w:rsid w:val="00C26823"/>
    <w:rsid w:val="00C436DA"/>
    <w:rsid w:val="00C847F1"/>
    <w:rsid w:val="00CA07C0"/>
    <w:rsid w:val="00CD4430"/>
    <w:rsid w:val="00CD4873"/>
    <w:rsid w:val="00DB263B"/>
    <w:rsid w:val="00DB69E6"/>
    <w:rsid w:val="00DC01B3"/>
    <w:rsid w:val="00DD3BFF"/>
    <w:rsid w:val="00DE7819"/>
    <w:rsid w:val="00E02E1F"/>
    <w:rsid w:val="00E400B4"/>
    <w:rsid w:val="00E415DF"/>
    <w:rsid w:val="00E44D80"/>
    <w:rsid w:val="00E549AB"/>
    <w:rsid w:val="00EA12AD"/>
    <w:rsid w:val="00EB1A28"/>
    <w:rsid w:val="00EE735F"/>
    <w:rsid w:val="00EE7DCB"/>
    <w:rsid w:val="00F25FC1"/>
    <w:rsid w:val="00F339B8"/>
    <w:rsid w:val="00F847A4"/>
    <w:rsid w:val="00F85105"/>
    <w:rsid w:val="00F94591"/>
    <w:rsid w:val="00F97A41"/>
    <w:rsid w:val="00FA5F0F"/>
    <w:rsid w:val="00FD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AB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5D3"/>
    <w:pPr>
      <w:spacing w:after="0"/>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2C75D3"/>
    <w:pPr>
      <w:spacing w:after="0"/>
      <w:outlineLvl w:val="1"/>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character" w:styleId="CommentReference">
    <w:name w:val="annotation reference"/>
    <w:basedOn w:val="DefaultParagraphFont"/>
    <w:uiPriority w:val="99"/>
    <w:semiHidden/>
    <w:unhideWhenUsed/>
    <w:rsid w:val="009E334E"/>
    <w:rPr>
      <w:sz w:val="16"/>
      <w:szCs w:val="16"/>
    </w:rPr>
  </w:style>
  <w:style w:type="paragraph" w:styleId="CommentText">
    <w:name w:val="annotation text"/>
    <w:basedOn w:val="Normal"/>
    <w:link w:val="CommentTextChar"/>
    <w:uiPriority w:val="99"/>
    <w:semiHidden/>
    <w:unhideWhenUsed/>
    <w:rsid w:val="009E334E"/>
    <w:pPr>
      <w:spacing w:line="240" w:lineRule="auto"/>
    </w:pPr>
    <w:rPr>
      <w:sz w:val="20"/>
      <w:szCs w:val="20"/>
    </w:rPr>
  </w:style>
  <w:style w:type="character" w:customStyle="1" w:styleId="CommentTextChar">
    <w:name w:val="Comment Text Char"/>
    <w:basedOn w:val="DefaultParagraphFont"/>
    <w:link w:val="CommentText"/>
    <w:uiPriority w:val="99"/>
    <w:semiHidden/>
    <w:rsid w:val="009E334E"/>
    <w:rPr>
      <w:sz w:val="20"/>
      <w:szCs w:val="20"/>
    </w:rPr>
  </w:style>
  <w:style w:type="paragraph" w:styleId="CommentSubject">
    <w:name w:val="annotation subject"/>
    <w:basedOn w:val="CommentText"/>
    <w:next w:val="CommentText"/>
    <w:link w:val="CommentSubjectChar"/>
    <w:uiPriority w:val="99"/>
    <w:semiHidden/>
    <w:unhideWhenUsed/>
    <w:rsid w:val="009E334E"/>
    <w:rPr>
      <w:b/>
      <w:bCs/>
    </w:rPr>
  </w:style>
  <w:style w:type="character" w:customStyle="1" w:styleId="CommentSubjectChar">
    <w:name w:val="Comment Subject Char"/>
    <w:basedOn w:val="CommentTextChar"/>
    <w:link w:val="CommentSubject"/>
    <w:uiPriority w:val="99"/>
    <w:semiHidden/>
    <w:rsid w:val="009E334E"/>
    <w:rPr>
      <w:b/>
      <w:bCs/>
      <w:sz w:val="20"/>
      <w:szCs w:val="20"/>
    </w:rPr>
  </w:style>
  <w:style w:type="paragraph" w:styleId="BalloonText">
    <w:name w:val="Balloon Text"/>
    <w:basedOn w:val="Normal"/>
    <w:link w:val="BalloonTextChar"/>
    <w:uiPriority w:val="99"/>
    <w:semiHidden/>
    <w:unhideWhenUsed/>
    <w:rsid w:val="009E3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4E"/>
    <w:rPr>
      <w:rFonts w:ascii="Segoe UI" w:hAnsi="Segoe UI" w:cs="Segoe UI"/>
      <w:sz w:val="18"/>
      <w:szCs w:val="18"/>
    </w:rPr>
  </w:style>
  <w:style w:type="character" w:styleId="FollowedHyperlink">
    <w:name w:val="FollowedHyperlink"/>
    <w:basedOn w:val="DefaultParagraphFont"/>
    <w:uiPriority w:val="99"/>
    <w:semiHidden/>
    <w:unhideWhenUsed/>
    <w:rsid w:val="003D7887"/>
    <w:rPr>
      <w:color w:val="800080" w:themeColor="followedHyperlink"/>
      <w:u w:val="single"/>
    </w:rPr>
  </w:style>
  <w:style w:type="character" w:customStyle="1" w:styleId="Heading1Char">
    <w:name w:val="Heading 1 Char"/>
    <w:basedOn w:val="DefaultParagraphFont"/>
    <w:link w:val="Heading1"/>
    <w:uiPriority w:val="9"/>
    <w:rsid w:val="002C75D3"/>
    <w:rPr>
      <w:rFonts w:ascii="Times New Roman" w:hAnsi="Times New Roman" w:cs="Times New Roman"/>
      <w:b/>
    </w:rPr>
  </w:style>
  <w:style w:type="character" w:customStyle="1" w:styleId="Heading2Char">
    <w:name w:val="Heading 2 Char"/>
    <w:basedOn w:val="DefaultParagraphFont"/>
    <w:link w:val="Heading2"/>
    <w:uiPriority w:val="9"/>
    <w:rsid w:val="002C75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edu/policy/documents/1-2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dbor.edu/policy/documents/6-7.pdf" TargetMode="External"/><Relationship Id="rId4" Type="http://schemas.openxmlformats.org/officeDocument/2006/relationships/settings" Target="settings.xml"/><Relationship Id="rId9" Type="http://schemas.openxmlformats.org/officeDocument/2006/relationships/hyperlink" Target="https://www.sdbor.edu/policy/documents/2-1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3F68-F8B8-4032-98B0-7C17FE28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2567</Words>
  <Characters>14205</Characters>
  <Application>Microsoft Office Word</Application>
  <DocSecurity>0</DocSecurity>
  <PresentationFormat>15|.DOCX</PresentationFormat>
  <Lines>333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 Naming of University Facilities Programmatic Units or Funded Academic Honors.docx</dc:title>
  <dc:creator/>
  <cp:lastModifiedBy/>
  <cp:revision>1</cp:revision>
  <dcterms:created xsi:type="dcterms:W3CDTF">2021-08-16T16:02:00Z</dcterms:created>
  <dcterms:modified xsi:type="dcterms:W3CDTF">2021-08-16T16:02:00Z</dcterms:modified>
</cp:coreProperties>
</file>