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4537F" w14:textId="77777777" w:rsidR="00AC5E3A" w:rsidRDefault="00AC5E3A" w:rsidP="008475CB">
      <w:pPr>
        <w:spacing w:after="0" w:line="180" w:lineRule="exact"/>
        <w:rPr>
          <w:rFonts w:ascii="Times New Roman" w:hAnsi="Times New Roman" w:cs="Times New Roman"/>
        </w:rPr>
      </w:pPr>
    </w:p>
    <w:p w14:paraId="6BA41796" w14:textId="77777777" w:rsidR="00383C18" w:rsidRPr="00801B73" w:rsidRDefault="00795237" w:rsidP="00383C18">
      <w:pPr>
        <w:pBdr>
          <w:bottom w:val="single" w:sz="12" w:space="1" w:color="auto"/>
        </w:pBdr>
        <w:spacing w:after="0"/>
        <w:rPr>
          <w:rStyle w:val="Hyperlink"/>
          <w:rFonts w:ascii="Times New Roman" w:hAnsi="Times New Roman" w:cs="Times New Roman"/>
        </w:rPr>
      </w:pPr>
      <w:r>
        <w:rPr>
          <w:rFonts w:ascii="Times New Roman" w:hAnsi="Times New Roman" w:cs="Times New Roman"/>
        </w:rPr>
        <w:br/>
      </w:r>
      <w:r w:rsidR="00383C18" w:rsidRPr="00383C18">
        <w:rPr>
          <w:rFonts w:ascii="Times New Roman" w:hAnsi="Times New Roman" w:cs="Times New Roman"/>
        </w:rPr>
        <w:t>O</w:t>
      </w:r>
      <w:r w:rsidR="00383C18">
        <w:rPr>
          <w:rFonts w:ascii="Times New Roman" w:hAnsi="Times New Roman" w:cs="Times New Roman"/>
        </w:rPr>
        <w:t>ffice/Contact: Office of the President</w:t>
      </w:r>
    </w:p>
    <w:p w14:paraId="1129B76D" w14:textId="77777777" w:rsidR="00383C18" w:rsidRDefault="00383C18" w:rsidP="00383C18">
      <w:pPr>
        <w:spacing w:after="0"/>
        <w:jc w:val="center"/>
        <w:rPr>
          <w:rFonts w:ascii="Times New Roman" w:hAnsi="Times New Roman" w:cs="Times New Roman"/>
          <w:b/>
        </w:rPr>
      </w:pPr>
    </w:p>
    <w:p w14:paraId="086E93AA" w14:textId="77777777" w:rsidR="00383C18" w:rsidRPr="00CB04DB" w:rsidRDefault="00383C18" w:rsidP="00CB04DB">
      <w:pPr>
        <w:pStyle w:val="Heading1"/>
        <w:spacing w:before="0"/>
        <w:jc w:val="center"/>
        <w:rPr>
          <w:rFonts w:ascii="Times New Roman" w:hAnsi="Times New Roman" w:cs="Times New Roman"/>
          <w:b/>
          <w:color w:val="auto"/>
          <w:sz w:val="22"/>
        </w:rPr>
      </w:pPr>
      <w:r w:rsidRPr="00CB04DB">
        <w:rPr>
          <w:rFonts w:ascii="Times New Roman" w:hAnsi="Times New Roman" w:cs="Times New Roman"/>
          <w:b/>
          <w:color w:val="auto"/>
          <w:sz w:val="22"/>
        </w:rPr>
        <w:t>SOUTH DAKOTA STATE UNIVERSITY</w:t>
      </w:r>
    </w:p>
    <w:p w14:paraId="152383AD" w14:textId="77777777" w:rsidR="00383C18" w:rsidRPr="00CB04DB" w:rsidRDefault="00383C18" w:rsidP="00CB04DB">
      <w:pPr>
        <w:pStyle w:val="Heading1"/>
        <w:spacing w:before="0"/>
        <w:jc w:val="center"/>
        <w:rPr>
          <w:rFonts w:ascii="Times New Roman" w:hAnsi="Times New Roman" w:cs="Times New Roman"/>
          <w:b/>
          <w:color w:val="auto"/>
          <w:sz w:val="22"/>
        </w:rPr>
      </w:pPr>
      <w:r w:rsidRPr="00CB04DB">
        <w:rPr>
          <w:rFonts w:ascii="Times New Roman" w:hAnsi="Times New Roman" w:cs="Times New Roman"/>
          <w:b/>
          <w:color w:val="auto"/>
          <w:sz w:val="22"/>
        </w:rPr>
        <w:t>Policy and Procedure Manual</w:t>
      </w:r>
    </w:p>
    <w:p w14:paraId="0E7F500E" w14:textId="77777777" w:rsidR="00383C18" w:rsidRPr="004D2872" w:rsidRDefault="00383C18" w:rsidP="00383C18">
      <w:pPr>
        <w:spacing w:after="0"/>
        <w:jc w:val="center"/>
        <w:rPr>
          <w:rFonts w:ascii="Times New Roman" w:hAnsi="Times New Roman" w:cs="Times New Roman"/>
          <w:b/>
        </w:rPr>
      </w:pPr>
    </w:p>
    <w:p w14:paraId="452ED226" w14:textId="6A4FF3E7" w:rsidR="00383C18" w:rsidRPr="00CB04DB" w:rsidRDefault="00383C18" w:rsidP="00CB04DB">
      <w:pPr>
        <w:pStyle w:val="Heading2"/>
        <w:rPr>
          <w:rFonts w:ascii="Times New Roman" w:hAnsi="Times New Roman" w:cs="Times New Roman"/>
          <w:color w:val="auto"/>
          <w:sz w:val="22"/>
        </w:rPr>
      </w:pPr>
      <w:r w:rsidRPr="00CB04DB">
        <w:rPr>
          <w:rFonts w:ascii="Times New Roman" w:hAnsi="Times New Roman" w:cs="Times New Roman"/>
          <w:color w:val="auto"/>
          <w:sz w:val="22"/>
        </w:rPr>
        <w:t xml:space="preserve">SUBJECT: Five Year </w:t>
      </w:r>
      <w:r w:rsidR="00634930">
        <w:rPr>
          <w:rFonts w:ascii="Times New Roman" w:hAnsi="Times New Roman" w:cs="Times New Roman"/>
          <w:color w:val="auto"/>
          <w:sz w:val="22"/>
        </w:rPr>
        <w:t xml:space="preserve">Leadership </w:t>
      </w:r>
      <w:r w:rsidRPr="00CB04DB">
        <w:rPr>
          <w:rFonts w:ascii="Times New Roman" w:hAnsi="Times New Roman" w:cs="Times New Roman"/>
          <w:color w:val="auto"/>
          <w:sz w:val="22"/>
        </w:rPr>
        <w:t>Review of Administrator</w:t>
      </w:r>
    </w:p>
    <w:p w14:paraId="3040C3F6" w14:textId="77777777" w:rsidR="00383C18" w:rsidRPr="00CB04DB" w:rsidRDefault="00383C18" w:rsidP="00CB04DB">
      <w:pPr>
        <w:pStyle w:val="Heading2"/>
        <w:rPr>
          <w:rFonts w:ascii="Times New Roman" w:hAnsi="Times New Roman" w:cs="Times New Roman"/>
          <w:color w:val="auto"/>
          <w:sz w:val="22"/>
        </w:rPr>
      </w:pPr>
      <w:r w:rsidRPr="00CB04DB">
        <w:rPr>
          <w:rFonts w:ascii="Times New Roman" w:hAnsi="Times New Roman" w:cs="Times New Roman"/>
          <w:color w:val="auto"/>
          <w:sz w:val="22"/>
        </w:rPr>
        <w:t>NUMBER: 4:2</w:t>
      </w:r>
    </w:p>
    <w:p w14:paraId="3FAA8B22" w14:textId="77777777" w:rsidR="00CB04DB" w:rsidRPr="004D2872" w:rsidRDefault="00CB04DB" w:rsidP="00383C18">
      <w:pPr>
        <w:pBdr>
          <w:bottom w:val="single" w:sz="12" w:space="1" w:color="auto"/>
        </w:pBdr>
        <w:spacing w:after="0"/>
        <w:rPr>
          <w:rFonts w:ascii="Times New Roman" w:hAnsi="Times New Roman" w:cs="Times New Roman"/>
        </w:rPr>
      </w:pPr>
    </w:p>
    <w:p w14:paraId="0CA87E3B" w14:textId="77777777" w:rsidR="00BF40BE" w:rsidRPr="0056465E" w:rsidRDefault="00BF40BE" w:rsidP="00383C18">
      <w:pPr>
        <w:spacing w:after="0" w:line="180" w:lineRule="exact"/>
        <w:rPr>
          <w:rFonts w:ascii="Times New Roman" w:hAnsi="Times New Roman" w:cs="Times New Roman"/>
        </w:rPr>
      </w:pPr>
    </w:p>
    <w:p w14:paraId="36FF5FF9" w14:textId="77777777" w:rsidR="009F6793" w:rsidRPr="0056465E" w:rsidRDefault="004E48D8" w:rsidP="009F6793">
      <w:pPr>
        <w:pStyle w:val="ListParagraph"/>
        <w:numPr>
          <w:ilvl w:val="0"/>
          <w:numId w:val="1"/>
        </w:numPr>
        <w:spacing w:after="0" w:line="240" w:lineRule="auto"/>
        <w:rPr>
          <w:rFonts w:ascii="Times New Roman" w:hAnsi="Times New Roman" w:cs="Times New Roman"/>
        </w:rPr>
      </w:pPr>
      <w:r w:rsidRPr="0056465E">
        <w:rPr>
          <w:rFonts w:ascii="Times New Roman" w:hAnsi="Times New Roman" w:cs="Times New Roman"/>
        </w:rPr>
        <w:t>Purpose</w:t>
      </w:r>
    </w:p>
    <w:p w14:paraId="7E119252" w14:textId="77777777" w:rsidR="001B7FD0" w:rsidRPr="0056465E" w:rsidRDefault="001B7FD0" w:rsidP="00AC5E3A">
      <w:pPr>
        <w:pStyle w:val="ListParagraph"/>
        <w:spacing w:after="0" w:line="240" w:lineRule="auto"/>
        <w:rPr>
          <w:rFonts w:ascii="Times New Roman" w:hAnsi="Times New Roman" w:cs="Times New Roman"/>
        </w:rPr>
      </w:pPr>
    </w:p>
    <w:p w14:paraId="03273CD8" w14:textId="244A05CA" w:rsidR="00DC5FA1" w:rsidRPr="0056465E" w:rsidRDefault="00DC5FA1" w:rsidP="003D55FD">
      <w:pPr>
        <w:pStyle w:val="Policies"/>
      </w:pPr>
      <w:r w:rsidRPr="0056465E">
        <w:t>Th</w:t>
      </w:r>
      <w:r w:rsidR="001B7FD0" w:rsidRPr="0056465E">
        <w:t>is policy and its procedures establish the protocols for</w:t>
      </w:r>
      <w:r w:rsidRPr="0056465E">
        <w:t xml:space="preserve"> </w:t>
      </w:r>
      <w:r w:rsidR="001B7FD0" w:rsidRPr="0056465E">
        <w:t xml:space="preserve">the </w:t>
      </w:r>
      <w:r w:rsidRPr="0056465E">
        <w:t xml:space="preserve">five-year </w:t>
      </w:r>
      <w:r w:rsidR="0098660A">
        <w:t>review</w:t>
      </w:r>
      <w:r w:rsidRPr="0056465E">
        <w:t xml:space="preserve"> of </w:t>
      </w:r>
      <w:r w:rsidR="001B7FD0" w:rsidRPr="0056465E">
        <w:t xml:space="preserve">University </w:t>
      </w:r>
      <w:r w:rsidRPr="0056465E">
        <w:t>administrators</w:t>
      </w:r>
      <w:r w:rsidR="001B7FD0" w:rsidRPr="0056465E">
        <w:t xml:space="preserve"> in order </w:t>
      </w:r>
      <w:r w:rsidRPr="0056465E">
        <w:t>to</w:t>
      </w:r>
      <w:r w:rsidR="00634930">
        <w:t xml:space="preserve"> enhance their </w:t>
      </w:r>
      <w:r w:rsidRPr="0056465E">
        <w:t>administrative effectiveness</w:t>
      </w:r>
      <w:r w:rsidR="00634930">
        <w:t>. In addition to annual performance reviews, conducting periodic developmental and evaluative</w:t>
      </w:r>
      <w:r w:rsidR="0098660A">
        <w:t xml:space="preserve"> leadership</w:t>
      </w:r>
      <w:r w:rsidR="00634930">
        <w:t xml:space="preserve"> reviews of senior leaders are a means to support this commitment. </w:t>
      </w:r>
    </w:p>
    <w:p w14:paraId="1355D10F" w14:textId="77777777" w:rsidR="00E66730" w:rsidRPr="0056465E" w:rsidRDefault="00E66730" w:rsidP="00DC5FA1">
      <w:pPr>
        <w:spacing w:after="0" w:line="240" w:lineRule="auto"/>
        <w:ind w:left="720"/>
        <w:rPr>
          <w:rFonts w:ascii="Times New Roman" w:hAnsi="Times New Roman" w:cs="Times New Roman"/>
        </w:rPr>
      </w:pPr>
    </w:p>
    <w:p w14:paraId="5E41F4D5" w14:textId="77777777" w:rsidR="001B7234" w:rsidRPr="0056465E" w:rsidRDefault="001B7234" w:rsidP="00DC01B3">
      <w:pPr>
        <w:pStyle w:val="ListParagraph"/>
        <w:numPr>
          <w:ilvl w:val="0"/>
          <w:numId w:val="1"/>
        </w:numPr>
        <w:spacing w:after="0" w:line="240" w:lineRule="auto"/>
        <w:rPr>
          <w:rFonts w:ascii="Times New Roman" w:hAnsi="Times New Roman" w:cs="Times New Roman"/>
        </w:rPr>
      </w:pPr>
      <w:r w:rsidRPr="0056465E">
        <w:rPr>
          <w:rFonts w:ascii="Times New Roman" w:hAnsi="Times New Roman" w:cs="Times New Roman"/>
        </w:rPr>
        <w:t>Policy</w:t>
      </w:r>
    </w:p>
    <w:p w14:paraId="235A6BB1" w14:textId="77777777" w:rsidR="001B7FD0" w:rsidRPr="0056465E" w:rsidRDefault="001B7FD0" w:rsidP="00DC5FA1">
      <w:pPr>
        <w:pStyle w:val="ListParagraph"/>
        <w:spacing w:after="0" w:line="240" w:lineRule="auto"/>
        <w:rPr>
          <w:rFonts w:ascii="Times New Roman" w:hAnsi="Times New Roman" w:cs="Times New Roman"/>
        </w:rPr>
      </w:pPr>
    </w:p>
    <w:p w14:paraId="5EE236BF" w14:textId="7913BD03" w:rsidR="009F6793" w:rsidRPr="0056465E" w:rsidRDefault="0098660A" w:rsidP="00DC5FA1">
      <w:pPr>
        <w:pStyle w:val="ListParagraph"/>
        <w:spacing w:after="0" w:line="240" w:lineRule="auto"/>
        <w:rPr>
          <w:rFonts w:ascii="Times New Roman" w:hAnsi="Times New Roman" w:cs="Times New Roman"/>
        </w:rPr>
      </w:pPr>
      <w:r>
        <w:rPr>
          <w:rFonts w:ascii="Times New Roman" w:hAnsi="Times New Roman" w:cs="Times New Roman"/>
        </w:rPr>
        <w:t>A</w:t>
      </w:r>
      <w:r w:rsidR="001B7FD0" w:rsidRPr="0056465E">
        <w:rPr>
          <w:rFonts w:ascii="Times New Roman" w:hAnsi="Times New Roman" w:cs="Times New Roman"/>
        </w:rPr>
        <w:t xml:space="preserve">dministrator </w:t>
      </w:r>
      <w:r w:rsidR="00DC5FA1" w:rsidRPr="0056465E">
        <w:rPr>
          <w:rFonts w:ascii="Times New Roman" w:hAnsi="Times New Roman" w:cs="Times New Roman"/>
        </w:rPr>
        <w:t xml:space="preserve">review </w:t>
      </w:r>
      <w:r w:rsidR="00823E22">
        <w:rPr>
          <w:rFonts w:ascii="Times New Roman" w:hAnsi="Times New Roman" w:cs="Times New Roman"/>
        </w:rPr>
        <w:t>is a</w:t>
      </w:r>
      <w:r w:rsidR="00DC5FA1" w:rsidRPr="0056465E">
        <w:rPr>
          <w:rFonts w:ascii="Times New Roman" w:hAnsi="Times New Roman" w:cs="Times New Roman"/>
        </w:rPr>
        <w:t xml:space="preserve"> systematic </w:t>
      </w:r>
      <w:r w:rsidR="007C6A13">
        <w:rPr>
          <w:rFonts w:ascii="Times New Roman" w:hAnsi="Times New Roman" w:cs="Times New Roman"/>
        </w:rPr>
        <w:t>review of administrative effectiveness of</w:t>
      </w:r>
      <w:r w:rsidR="00DC5FA1" w:rsidRPr="0056465E">
        <w:rPr>
          <w:rFonts w:ascii="Times New Roman" w:hAnsi="Times New Roman" w:cs="Times New Roman"/>
        </w:rPr>
        <w:t xml:space="preserve"> individuals serving as vice presidents, </w:t>
      </w:r>
      <w:ins w:id="0" w:author="Author">
        <w:r w:rsidR="00486E47">
          <w:rPr>
            <w:rFonts w:ascii="Times New Roman" w:hAnsi="Times New Roman" w:cs="Times New Roman"/>
          </w:rPr>
          <w:t xml:space="preserve">assistant/associate vice presidents, </w:t>
        </w:r>
      </w:ins>
      <w:r w:rsidR="00DC5FA1" w:rsidRPr="0056465E">
        <w:rPr>
          <w:rFonts w:ascii="Times New Roman" w:hAnsi="Times New Roman" w:cs="Times New Roman"/>
        </w:rPr>
        <w:t xml:space="preserve">college deans, unit </w:t>
      </w:r>
      <w:ins w:id="1" w:author="Author">
        <w:r w:rsidR="009542F6">
          <w:rPr>
            <w:rFonts w:ascii="Times New Roman" w:hAnsi="Times New Roman" w:cs="Times New Roman"/>
          </w:rPr>
          <w:t xml:space="preserve">and school </w:t>
        </w:r>
      </w:ins>
      <w:r w:rsidR="00DC5FA1" w:rsidRPr="0056465E">
        <w:rPr>
          <w:rFonts w:ascii="Times New Roman" w:hAnsi="Times New Roman" w:cs="Times New Roman"/>
        </w:rPr>
        <w:t>directors</w:t>
      </w:r>
      <w:r w:rsidR="001B7FD0" w:rsidRPr="0056465E">
        <w:rPr>
          <w:rFonts w:ascii="Times New Roman" w:hAnsi="Times New Roman" w:cs="Times New Roman"/>
        </w:rPr>
        <w:t>,</w:t>
      </w:r>
      <w:r w:rsidR="00DC5FA1" w:rsidRPr="0056465E">
        <w:rPr>
          <w:rFonts w:ascii="Times New Roman" w:hAnsi="Times New Roman" w:cs="Times New Roman"/>
        </w:rPr>
        <w:t xml:space="preserve"> </w:t>
      </w:r>
      <w:ins w:id="2" w:author="Author">
        <w:r w:rsidR="00486E47">
          <w:rPr>
            <w:rFonts w:ascii="Times New Roman" w:hAnsi="Times New Roman" w:cs="Times New Roman"/>
          </w:rPr>
          <w:t>directors</w:t>
        </w:r>
        <w:r w:rsidR="00B37599">
          <w:rPr>
            <w:rFonts w:ascii="Times New Roman" w:hAnsi="Times New Roman" w:cs="Times New Roman"/>
          </w:rPr>
          <w:t xml:space="preserve"> of units overseeing significant staff and resources</w:t>
        </w:r>
        <w:r w:rsidR="00486E47">
          <w:rPr>
            <w:rFonts w:ascii="Times New Roman" w:hAnsi="Times New Roman" w:cs="Times New Roman"/>
          </w:rPr>
          <w:t xml:space="preserve">, </w:t>
        </w:r>
      </w:ins>
      <w:r w:rsidR="00DC5FA1" w:rsidRPr="0056465E">
        <w:rPr>
          <w:rFonts w:ascii="Times New Roman" w:hAnsi="Times New Roman" w:cs="Times New Roman"/>
        </w:rPr>
        <w:t>and</w:t>
      </w:r>
      <w:ins w:id="3" w:author="Author">
        <w:r w:rsidR="00FD12A1">
          <w:rPr>
            <w:rFonts w:ascii="Times New Roman" w:hAnsi="Times New Roman" w:cs="Times New Roman"/>
          </w:rPr>
          <w:t xml:space="preserve"> </w:t>
        </w:r>
        <w:r w:rsidR="00FD12A1" w:rsidRPr="00FD12A1">
          <w:rPr>
            <w:rFonts w:ascii="Times New Roman" w:hAnsi="Times New Roman" w:cs="Times New Roman"/>
          </w:rPr>
          <w:t>academic</w:t>
        </w:r>
      </w:ins>
      <w:r w:rsidR="00DC5FA1" w:rsidRPr="00FD12A1">
        <w:rPr>
          <w:rFonts w:ascii="Times New Roman" w:hAnsi="Times New Roman" w:cs="Times New Roman"/>
        </w:rPr>
        <w:t xml:space="preserve"> department heads at least every five years, using a standard process.</w:t>
      </w:r>
      <w:r w:rsidR="001B7FD0" w:rsidRPr="00FD12A1">
        <w:rPr>
          <w:rFonts w:ascii="Times New Roman" w:hAnsi="Times New Roman" w:cs="Times New Roman"/>
        </w:rPr>
        <w:t xml:space="preserve"> </w:t>
      </w:r>
      <w:ins w:id="4" w:author="Author">
        <w:r w:rsidR="00486E47" w:rsidRPr="00FD12A1">
          <w:rPr>
            <w:rFonts w:ascii="Times New Roman" w:hAnsi="Times New Roman" w:cs="Times New Roman"/>
          </w:rPr>
          <w:t xml:space="preserve">Upon request approved by the President, administrator reviews of other leaders and managers may be </w:t>
        </w:r>
        <w:r w:rsidR="00DF1E41" w:rsidRPr="00FD12A1">
          <w:rPr>
            <w:rFonts w:ascii="Times New Roman" w:hAnsi="Times New Roman" w:cs="Times New Roman"/>
          </w:rPr>
          <w:t xml:space="preserve">performed in accordance with this policy. </w:t>
        </w:r>
      </w:ins>
      <w:r w:rsidR="003E5571" w:rsidRPr="00FD12A1">
        <w:rPr>
          <w:rFonts w:ascii="Times New Roman" w:hAnsi="Times New Roman" w:cs="Times New Roman"/>
        </w:rPr>
        <w:t xml:space="preserve">The review is developmental in nature, and can incorporate a coaching component, the focus of which is determined by the review outcomes. </w:t>
      </w:r>
      <w:del w:id="5" w:author="Author">
        <w:r w:rsidR="00DC5FA1" w:rsidRPr="00FD12A1" w:rsidDel="00DF1E41">
          <w:rPr>
            <w:rFonts w:ascii="Times New Roman" w:hAnsi="Times New Roman" w:cs="Times New Roman"/>
          </w:rPr>
          <w:delText xml:space="preserve">The review is designed for those individuals serving as the primary or lead of </w:delText>
        </w:r>
        <w:r w:rsidR="00823E22" w:rsidRPr="00FD12A1" w:rsidDel="00DF1E41">
          <w:rPr>
            <w:rFonts w:ascii="Times New Roman" w:hAnsi="Times New Roman" w:cs="Times New Roman"/>
          </w:rPr>
          <w:delText xml:space="preserve">multiple </w:delText>
        </w:r>
        <w:r w:rsidR="00DC5FA1" w:rsidRPr="00FD12A1" w:rsidDel="00DF1E41">
          <w:rPr>
            <w:rFonts w:ascii="Times New Roman" w:hAnsi="Times New Roman" w:cs="Times New Roman"/>
          </w:rPr>
          <w:delText>office</w:delText>
        </w:r>
        <w:r w:rsidR="00823E22" w:rsidRPr="00FD12A1" w:rsidDel="00DF1E41">
          <w:rPr>
            <w:rFonts w:ascii="Times New Roman" w:hAnsi="Times New Roman" w:cs="Times New Roman"/>
          </w:rPr>
          <w:delText>s,</w:delText>
        </w:r>
        <w:r w:rsidR="00DC5FA1" w:rsidRPr="00FD12A1" w:rsidDel="00DF1E41">
          <w:rPr>
            <w:rFonts w:ascii="Times New Roman" w:hAnsi="Times New Roman" w:cs="Times New Roman"/>
          </w:rPr>
          <w:delText xml:space="preserve"> unit</w:delText>
        </w:r>
        <w:r w:rsidR="00823E22" w:rsidRPr="00FD12A1" w:rsidDel="00DF1E41">
          <w:rPr>
            <w:rFonts w:ascii="Times New Roman" w:hAnsi="Times New Roman" w:cs="Times New Roman"/>
          </w:rPr>
          <w:delText>s, and/or programs</w:delText>
        </w:r>
        <w:r w:rsidR="005208D3" w:rsidRPr="00FD12A1" w:rsidDel="00DF1E41">
          <w:rPr>
            <w:rFonts w:ascii="Times New Roman" w:hAnsi="Times New Roman" w:cs="Times New Roman"/>
          </w:rPr>
          <w:delText xml:space="preserve">. </w:delText>
        </w:r>
      </w:del>
      <w:r w:rsidR="00DC5FA1" w:rsidRPr="00FD12A1">
        <w:rPr>
          <w:rFonts w:ascii="Times New Roman" w:hAnsi="Times New Roman" w:cs="Times New Roman"/>
        </w:rPr>
        <w:t>The results</w:t>
      </w:r>
      <w:r w:rsidR="00DC5FA1" w:rsidRPr="0056465E">
        <w:rPr>
          <w:rFonts w:ascii="Times New Roman" w:hAnsi="Times New Roman" w:cs="Times New Roman"/>
        </w:rPr>
        <w:t xml:space="preserve"> </w:t>
      </w:r>
      <w:r w:rsidR="007C6A13">
        <w:rPr>
          <w:rFonts w:ascii="Times New Roman" w:hAnsi="Times New Roman" w:cs="Times New Roman"/>
        </w:rPr>
        <w:t xml:space="preserve">of the review </w:t>
      </w:r>
      <w:r w:rsidR="00DC5FA1" w:rsidRPr="0056465E">
        <w:rPr>
          <w:rFonts w:ascii="Times New Roman" w:hAnsi="Times New Roman" w:cs="Times New Roman"/>
        </w:rPr>
        <w:t>should be available no later than the middle of the spring semester of the fifth year of service and every following fifth year. A review may be conducted prior to the fifth year if requested by an administrator or if deemed appropriate by a supervising administrator.</w:t>
      </w:r>
    </w:p>
    <w:p w14:paraId="275B283C" w14:textId="77777777" w:rsidR="001B7234" w:rsidRPr="0056465E" w:rsidRDefault="001B7234" w:rsidP="00DC01B3">
      <w:pPr>
        <w:pStyle w:val="ListParagraph"/>
        <w:spacing w:after="0" w:line="240" w:lineRule="auto"/>
        <w:rPr>
          <w:rFonts w:ascii="Times New Roman" w:hAnsi="Times New Roman" w:cs="Times New Roman"/>
        </w:rPr>
      </w:pPr>
    </w:p>
    <w:p w14:paraId="6F236062" w14:textId="77777777" w:rsidR="001B7234" w:rsidRPr="0056465E" w:rsidRDefault="00BF40BE" w:rsidP="00DC01B3">
      <w:pPr>
        <w:pStyle w:val="ListParagraph"/>
        <w:numPr>
          <w:ilvl w:val="0"/>
          <w:numId w:val="1"/>
        </w:numPr>
        <w:spacing w:after="0" w:line="240" w:lineRule="auto"/>
        <w:rPr>
          <w:rFonts w:ascii="Times New Roman" w:hAnsi="Times New Roman" w:cs="Times New Roman"/>
        </w:rPr>
      </w:pPr>
      <w:r w:rsidRPr="0056465E">
        <w:rPr>
          <w:rFonts w:ascii="Times New Roman" w:hAnsi="Times New Roman" w:cs="Times New Roman"/>
        </w:rPr>
        <w:t>Procedures</w:t>
      </w:r>
    </w:p>
    <w:p w14:paraId="3B358098" w14:textId="77777777" w:rsidR="005208D3" w:rsidRPr="0056465E" w:rsidRDefault="00DC5FA1" w:rsidP="005208D3">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The Process</w:t>
      </w:r>
    </w:p>
    <w:p w14:paraId="0E931DC4" w14:textId="2EAEA93A" w:rsidR="005208D3" w:rsidRPr="0056465E" w:rsidRDefault="005208D3" w:rsidP="005208D3">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 xml:space="preserve">The five-year </w:t>
      </w:r>
      <w:r w:rsidR="00C86D87">
        <w:rPr>
          <w:rFonts w:ascii="Times New Roman" w:hAnsi="Times New Roman" w:cs="Times New Roman"/>
        </w:rPr>
        <w:t>leadership</w:t>
      </w:r>
      <w:r w:rsidR="00C86D87" w:rsidRPr="0056465E">
        <w:rPr>
          <w:rFonts w:ascii="Times New Roman" w:hAnsi="Times New Roman" w:cs="Times New Roman"/>
        </w:rPr>
        <w:t xml:space="preserve"> </w:t>
      </w:r>
      <w:r w:rsidR="00C86D87">
        <w:rPr>
          <w:rFonts w:ascii="Times New Roman" w:hAnsi="Times New Roman" w:cs="Times New Roman"/>
        </w:rPr>
        <w:t>review</w:t>
      </w:r>
      <w:r w:rsidR="00C86D87" w:rsidRPr="0056465E">
        <w:rPr>
          <w:rFonts w:ascii="Times New Roman" w:hAnsi="Times New Roman" w:cs="Times New Roman"/>
        </w:rPr>
        <w:t xml:space="preserve"> </w:t>
      </w:r>
      <w:r w:rsidRPr="0056465E">
        <w:rPr>
          <w:rFonts w:ascii="Times New Roman" w:hAnsi="Times New Roman" w:cs="Times New Roman"/>
        </w:rPr>
        <w:t>occur</w:t>
      </w:r>
      <w:r w:rsidR="0098660A">
        <w:rPr>
          <w:rFonts w:ascii="Times New Roman" w:hAnsi="Times New Roman" w:cs="Times New Roman"/>
        </w:rPr>
        <w:t>s</w:t>
      </w:r>
      <w:r w:rsidRPr="0056465E">
        <w:rPr>
          <w:rFonts w:ascii="Times New Roman" w:hAnsi="Times New Roman" w:cs="Times New Roman"/>
        </w:rPr>
        <w:t xml:space="preserve"> </w:t>
      </w:r>
      <w:del w:id="6" w:author="Author">
        <w:r w:rsidRPr="0056465E" w:rsidDel="00486E47">
          <w:rPr>
            <w:rFonts w:ascii="Times New Roman" w:hAnsi="Times New Roman" w:cs="Times New Roman"/>
          </w:rPr>
          <w:delText xml:space="preserve">in </w:delText>
        </w:r>
      </w:del>
      <w:ins w:id="7" w:author="Author">
        <w:r w:rsidR="00486E47">
          <w:rPr>
            <w:rFonts w:ascii="Times New Roman" w:hAnsi="Times New Roman" w:cs="Times New Roman"/>
          </w:rPr>
          <w:t>during</w:t>
        </w:r>
        <w:r w:rsidR="00486E47" w:rsidRPr="0056465E">
          <w:rPr>
            <w:rFonts w:ascii="Times New Roman" w:hAnsi="Times New Roman" w:cs="Times New Roman"/>
          </w:rPr>
          <w:t xml:space="preserve"> </w:t>
        </w:r>
      </w:ins>
      <w:r w:rsidRPr="0056465E">
        <w:rPr>
          <w:rFonts w:ascii="Times New Roman" w:hAnsi="Times New Roman" w:cs="Times New Roman"/>
        </w:rPr>
        <w:t xml:space="preserve">the fall semester of the fifth full academic year following the first appointment of the individual </w:t>
      </w:r>
      <w:r w:rsidR="00987721">
        <w:rPr>
          <w:rFonts w:ascii="Times New Roman" w:hAnsi="Times New Roman" w:cs="Times New Roman"/>
        </w:rPr>
        <w:t xml:space="preserve">being evaluated </w:t>
      </w:r>
      <w:r w:rsidRPr="0056465E">
        <w:rPr>
          <w:rFonts w:ascii="Times New Roman" w:hAnsi="Times New Roman" w:cs="Times New Roman"/>
        </w:rPr>
        <w:t>to an administrative position and every fifth year thereafter.</w:t>
      </w:r>
    </w:p>
    <w:p w14:paraId="18BDC315" w14:textId="223812F8" w:rsidR="00A76CE1" w:rsidRDefault="00DC5FA1" w:rsidP="005208D3">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 xml:space="preserve">The </w:t>
      </w:r>
      <w:r w:rsidR="00C86D87">
        <w:rPr>
          <w:rFonts w:ascii="Times New Roman" w:hAnsi="Times New Roman" w:cs="Times New Roman"/>
        </w:rPr>
        <w:t>review</w:t>
      </w:r>
      <w:r w:rsidRPr="0056465E">
        <w:rPr>
          <w:rFonts w:ascii="Times New Roman" w:hAnsi="Times New Roman" w:cs="Times New Roman"/>
        </w:rPr>
        <w:t xml:space="preserve"> is the responsibility of the </w:t>
      </w:r>
      <w:r w:rsidR="00987721">
        <w:rPr>
          <w:rFonts w:ascii="Times New Roman" w:hAnsi="Times New Roman" w:cs="Times New Roman"/>
        </w:rPr>
        <w:t xml:space="preserve">supervising </w:t>
      </w:r>
      <w:r w:rsidRPr="0056465E">
        <w:rPr>
          <w:rFonts w:ascii="Times New Roman" w:hAnsi="Times New Roman" w:cs="Times New Roman"/>
        </w:rPr>
        <w:t>administrator</w:t>
      </w:r>
      <w:r w:rsidR="00987721">
        <w:rPr>
          <w:rFonts w:ascii="Times New Roman" w:hAnsi="Times New Roman" w:cs="Times New Roman"/>
        </w:rPr>
        <w:t>, or the person</w:t>
      </w:r>
      <w:r w:rsidRPr="0056465E">
        <w:rPr>
          <w:rFonts w:ascii="Times New Roman" w:hAnsi="Times New Roman" w:cs="Times New Roman"/>
        </w:rPr>
        <w:t xml:space="preserve"> to whom the </w:t>
      </w:r>
      <w:r w:rsidR="00987721">
        <w:rPr>
          <w:rFonts w:ascii="Times New Roman" w:hAnsi="Times New Roman" w:cs="Times New Roman"/>
        </w:rPr>
        <w:t>individual</w:t>
      </w:r>
      <w:r w:rsidRPr="0056465E">
        <w:rPr>
          <w:rFonts w:ascii="Times New Roman" w:hAnsi="Times New Roman" w:cs="Times New Roman"/>
        </w:rPr>
        <w:t xml:space="preserve"> being </w:t>
      </w:r>
      <w:r w:rsidR="00C86D87">
        <w:rPr>
          <w:rFonts w:ascii="Times New Roman" w:hAnsi="Times New Roman" w:cs="Times New Roman"/>
        </w:rPr>
        <w:t>reviewed</w:t>
      </w:r>
      <w:r w:rsidR="00C86D87" w:rsidRPr="0056465E">
        <w:rPr>
          <w:rFonts w:ascii="Times New Roman" w:hAnsi="Times New Roman" w:cs="Times New Roman"/>
        </w:rPr>
        <w:t xml:space="preserve"> </w:t>
      </w:r>
      <w:r w:rsidRPr="0056465E">
        <w:rPr>
          <w:rFonts w:ascii="Times New Roman" w:hAnsi="Times New Roman" w:cs="Times New Roman"/>
        </w:rPr>
        <w:t>reports. The</w:t>
      </w:r>
      <w:r w:rsidR="00A76CE1">
        <w:rPr>
          <w:rFonts w:ascii="Times New Roman" w:hAnsi="Times New Roman" w:cs="Times New Roman"/>
        </w:rPr>
        <w:t xml:space="preserve"> supervisor will appoint a R</w:t>
      </w:r>
      <w:r w:rsidRPr="0056465E">
        <w:rPr>
          <w:rFonts w:ascii="Times New Roman" w:hAnsi="Times New Roman" w:cs="Times New Roman"/>
        </w:rPr>
        <w:t xml:space="preserve">eview Committee </w:t>
      </w:r>
      <w:r w:rsidR="00A76CE1">
        <w:rPr>
          <w:rFonts w:ascii="Times New Roman" w:hAnsi="Times New Roman" w:cs="Times New Roman"/>
        </w:rPr>
        <w:t xml:space="preserve">and </w:t>
      </w:r>
      <w:r w:rsidR="00D5444B">
        <w:rPr>
          <w:rFonts w:ascii="Times New Roman" w:hAnsi="Times New Roman" w:cs="Times New Roman"/>
        </w:rPr>
        <w:t xml:space="preserve">its </w:t>
      </w:r>
      <w:r w:rsidR="00A76CE1">
        <w:rPr>
          <w:rFonts w:ascii="Times New Roman" w:hAnsi="Times New Roman" w:cs="Times New Roman"/>
        </w:rPr>
        <w:t>Chair.</w:t>
      </w:r>
      <w:r w:rsidRPr="0056465E">
        <w:rPr>
          <w:rFonts w:ascii="Times New Roman" w:hAnsi="Times New Roman" w:cs="Times New Roman"/>
        </w:rPr>
        <w:t xml:space="preserve"> </w:t>
      </w:r>
    </w:p>
    <w:p w14:paraId="3FB8CADC" w14:textId="52466D2C" w:rsidR="00A76CE1" w:rsidRPr="00AC5E3A" w:rsidRDefault="00A76CE1" w:rsidP="0079362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Prior to</w:t>
      </w:r>
      <w:r w:rsidRPr="00AC5E3A">
        <w:rPr>
          <w:rFonts w:ascii="Times New Roman" w:hAnsi="Times New Roman" w:cs="Times New Roman"/>
        </w:rPr>
        <w:t xml:space="preserve"> selection and appointment of the </w:t>
      </w:r>
      <w:r>
        <w:rPr>
          <w:rFonts w:ascii="Times New Roman" w:hAnsi="Times New Roman" w:cs="Times New Roman"/>
        </w:rPr>
        <w:t xml:space="preserve">Review </w:t>
      </w:r>
      <w:r w:rsidRPr="00AC5E3A">
        <w:rPr>
          <w:rFonts w:ascii="Times New Roman" w:hAnsi="Times New Roman" w:cs="Times New Roman"/>
        </w:rPr>
        <w:t>C</w:t>
      </w:r>
      <w:r>
        <w:rPr>
          <w:rFonts w:ascii="Times New Roman" w:hAnsi="Times New Roman" w:cs="Times New Roman"/>
        </w:rPr>
        <w:t>ommittee</w:t>
      </w:r>
      <w:r w:rsidRPr="00AC5E3A">
        <w:rPr>
          <w:rFonts w:ascii="Times New Roman" w:hAnsi="Times New Roman" w:cs="Times New Roman"/>
        </w:rPr>
        <w:t xml:space="preserve"> and </w:t>
      </w:r>
      <w:r>
        <w:rPr>
          <w:rFonts w:ascii="Times New Roman" w:hAnsi="Times New Roman" w:cs="Times New Roman"/>
        </w:rPr>
        <w:t>its Chair</w:t>
      </w:r>
      <w:r w:rsidRPr="00AC5E3A">
        <w:rPr>
          <w:rFonts w:ascii="Times New Roman" w:hAnsi="Times New Roman" w:cs="Times New Roman"/>
        </w:rPr>
        <w:t>, a discussion o</w:t>
      </w:r>
      <w:r>
        <w:rPr>
          <w:rFonts w:ascii="Times New Roman" w:hAnsi="Times New Roman" w:cs="Times New Roman"/>
        </w:rPr>
        <w:t>f</w:t>
      </w:r>
      <w:r w:rsidRPr="00AC5E3A">
        <w:rPr>
          <w:rFonts w:ascii="Times New Roman" w:hAnsi="Times New Roman" w:cs="Times New Roman"/>
        </w:rPr>
        <w:t xml:space="preserve"> the process and the role, membership, and </w:t>
      </w:r>
      <w:r>
        <w:rPr>
          <w:rFonts w:ascii="Times New Roman" w:hAnsi="Times New Roman" w:cs="Times New Roman"/>
        </w:rPr>
        <w:t>the candidates for C</w:t>
      </w:r>
      <w:r w:rsidRPr="00AC5E3A">
        <w:rPr>
          <w:rFonts w:ascii="Times New Roman" w:hAnsi="Times New Roman" w:cs="Times New Roman"/>
        </w:rPr>
        <w:t xml:space="preserve">hair </w:t>
      </w:r>
      <w:r>
        <w:rPr>
          <w:rFonts w:ascii="Times New Roman" w:hAnsi="Times New Roman" w:cs="Times New Roman"/>
        </w:rPr>
        <w:t>and</w:t>
      </w:r>
      <w:r w:rsidRPr="00AC5E3A">
        <w:rPr>
          <w:rFonts w:ascii="Times New Roman" w:hAnsi="Times New Roman" w:cs="Times New Roman"/>
        </w:rPr>
        <w:t xml:space="preserve"> the R</w:t>
      </w:r>
      <w:r>
        <w:rPr>
          <w:rFonts w:ascii="Times New Roman" w:hAnsi="Times New Roman" w:cs="Times New Roman"/>
        </w:rPr>
        <w:t xml:space="preserve">eview </w:t>
      </w:r>
      <w:r w:rsidRPr="00AC5E3A">
        <w:rPr>
          <w:rFonts w:ascii="Times New Roman" w:hAnsi="Times New Roman" w:cs="Times New Roman"/>
        </w:rPr>
        <w:t>C</w:t>
      </w:r>
      <w:r>
        <w:rPr>
          <w:rFonts w:ascii="Times New Roman" w:hAnsi="Times New Roman" w:cs="Times New Roman"/>
        </w:rPr>
        <w:t>ommittee</w:t>
      </w:r>
      <w:r w:rsidRPr="00AC5E3A">
        <w:rPr>
          <w:rFonts w:ascii="Times New Roman" w:hAnsi="Times New Roman" w:cs="Times New Roman"/>
        </w:rPr>
        <w:t xml:space="preserve"> will occur between the </w:t>
      </w:r>
      <w:r>
        <w:rPr>
          <w:rFonts w:ascii="Times New Roman" w:hAnsi="Times New Roman" w:cs="Times New Roman"/>
        </w:rPr>
        <w:t>individual</w:t>
      </w:r>
      <w:r w:rsidRPr="00AC5E3A">
        <w:rPr>
          <w:rFonts w:ascii="Times New Roman" w:hAnsi="Times New Roman" w:cs="Times New Roman"/>
        </w:rPr>
        <w:t xml:space="preserve"> being reviewed and the supervis</w:t>
      </w:r>
      <w:r>
        <w:rPr>
          <w:rFonts w:ascii="Times New Roman" w:hAnsi="Times New Roman" w:cs="Times New Roman"/>
        </w:rPr>
        <w:t>ing administrator</w:t>
      </w:r>
      <w:r w:rsidRPr="00AC5E3A">
        <w:rPr>
          <w:rFonts w:ascii="Times New Roman" w:hAnsi="Times New Roman" w:cs="Times New Roman"/>
        </w:rPr>
        <w:t xml:space="preserve">. This discussion can include issues that should be explored and </w:t>
      </w:r>
      <w:r>
        <w:rPr>
          <w:rFonts w:ascii="Times New Roman" w:hAnsi="Times New Roman" w:cs="Times New Roman"/>
        </w:rPr>
        <w:t>will</w:t>
      </w:r>
      <w:r w:rsidRPr="00AC5E3A">
        <w:rPr>
          <w:rFonts w:ascii="Times New Roman" w:hAnsi="Times New Roman" w:cs="Times New Roman"/>
        </w:rPr>
        <w:t xml:space="preserve"> provide a forum for an overall discussion of the review process and timeline.  </w:t>
      </w:r>
    </w:p>
    <w:p w14:paraId="267A50B6" w14:textId="77777777" w:rsidR="00DC5FA1" w:rsidRPr="0056465E" w:rsidRDefault="00DC5FA1" w:rsidP="00DC5FA1">
      <w:pPr>
        <w:pStyle w:val="ListParagraph"/>
        <w:spacing w:after="0" w:line="240" w:lineRule="auto"/>
        <w:ind w:left="1440"/>
        <w:rPr>
          <w:rFonts w:ascii="Times New Roman" w:hAnsi="Times New Roman" w:cs="Times New Roman"/>
        </w:rPr>
      </w:pPr>
    </w:p>
    <w:p w14:paraId="3D771415" w14:textId="0936215E"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 xml:space="preserve">The Review Committee </w:t>
      </w:r>
    </w:p>
    <w:p w14:paraId="1C4A4BCA" w14:textId="415B9E04" w:rsidR="00DC5FA1" w:rsidRPr="0056465E" w:rsidRDefault="00DC5FA1" w:rsidP="00DC5FA1">
      <w:pPr>
        <w:pStyle w:val="ListParagraph"/>
        <w:spacing w:after="0" w:line="240" w:lineRule="auto"/>
        <w:ind w:left="1440"/>
        <w:rPr>
          <w:rFonts w:ascii="Times New Roman" w:hAnsi="Times New Roman" w:cs="Times New Roman"/>
        </w:rPr>
      </w:pPr>
      <w:r w:rsidRPr="0056465E">
        <w:rPr>
          <w:rFonts w:ascii="Times New Roman" w:hAnsi="Times New Roman" w:cs="Times New Roman"/>
        </w:rPr>
        <w:lastRenderedPageBreak/>
        <w:t>The supervis</w:t>
      </w:r>
      <w:r w:rsidR="00FB51DD">
        <w:rPr>
          <w:rFonts w:ascii="Times New Roman" w:hAnsi="Times New Roman" w:cs="Times New Roman"/>
        </w:rPr>
        <w:t>ing administrator</w:t>
      </w:r>
      <w:r w:rsidRPr="0056465E">
        <w:rPr>
          <w:rFonts w:ascii="Times New Roman" w:hAnsi="Times New Roman" w:cs="Times New Roman"/>
        </w:rPr>
        <w:t xml:space="preserve"> will determine and appoint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membership and the chair of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ensuring appropriate representation from the </w:t>
      </w:r>
      <w:r w:rsidR="00C86D87">
        <w:rPr>
          <w:rFonts w:ascii="Times New Roman" w:hAnsi="Times New Roman" w:cs="Times New Roman"/>
        </w:rPr>
        <w:t>division</w:t>
      </w:r>
      <w:ins w:id="8" w:author="Author">
        <w:r w:rsidR="009542F6">
          <w:rPr>
            <w:rFonts w:ascii="Times New Roman" w:hAnsi="Times New Roman" w:cs="Times New Roman"/>
          </w:rPr>
          <w:t>/college/school/department</w:t>
        </w:r>
      </w:ins>
      <w:r w:rsidR="00C86D87" w:rsidRPr="0056465E">
        <w:rPr>
          <w:rFonts w:ascii="Times New Roman" w:hAnsi="Times New Roman" w:cs="Times New Roman"/>
        </w:rPr>
        <w:t xml:space="preserve"> </w:t>
      </w:r>
      <w:r w:rsidRPr="0056465E">
        <w:rPr>
          <w:rFonts w:ascii="Times New Roman" w:hAnsi="Times New Roman" w:cs="Times New Roman"/>
        </w:rPr>
        <w:t>(e.g. faculty, NFE, c</w:t>
      </w:r>
      <w:r w:rsidR="0003256B">
        <w:rPr>
          <w:rFonts w:ascii="Times New Roman" w:hAnsi="Times New Roman" w:cs="Times New Roman"/>
        </w:rPr>
        <w:t>ivil</w:t>
      </w:r>
      <w:r w:rsidRPr="0056465E">
        <w:rPr>
          <w:rFonts w:ascii="Times New Roman" w:hAnsi="Times New Roman" w:cs="Times New Roman"/>
        </w:rPr>
        <w:t xml:space="preserve"> service, students, etc.).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will consist of at least five</w:t>
      </w:r>
      <w:r w:rsidR="00D5444B">
        <w:rPr>
          <w:rFonts w:ascii="Times New Roman" w:hAnsi="Times New Roman" w:cs="Times New Roman"/>
        </w:rPr>
        <w:t xml:space="preserve"> (5)</w:t>
      </w:r>
      <w:r w:rsidRPr="0056465E">
        <w:rPr>
          <w:rFonts w:ascii="Times New Roman" w:hAnsi="Times New Roman" w:cs="Times New Roman"/>
        </w:rPr>
        <w:t xml:space="preserve"> but no more than nine </w:t>
      </w:r>
      <w:r w:rsidR="00D5444B">
        <w:rPr>
          <w:rFonts w:ascii="Times New Roman" w:hAnsi="Times New Roman" w:cs="Times New Roman"/>
        </w:rPr>
        <w:t xml:space="preserve">(9) </w:t>
      </w:r>
      <w:r w:rsidRPr="0056465E">
        <w:rPr>
          <w:rFonts w:ascii="Times New Roman" w:hAnsi="Times New Roman" w:cs="Times New Roman"/>
        </w:rPr>
        <w:t xml:space="preserve">members and </w:t>
      </w:r>
      <w:r w:rsidR="00D5444B">
        <w:rPr>
          <w:rFonts w:ascii="Times New Roman" w:hAnsi="Times New Roman" w:cs="Times New Roman"/>
        </w:rPr>
        <w:t>will</w:t>
      </w:r>
      <w:r w:rsidR="00D5444B" w:rsidRPr="0056465E">
        <w:rPr>
          <w:rFonts w:ascii="Times New Roman" w:hAnsi="Times New Roman" w:cs="Times New Roman"/>
        </w:rPr>
        <w:t xml:space="preserve"> </w:t>
      </w:r>
      <w:r w:rsidRPr="0056465E">
        <w:rPr>
          <w:rFonts w:ascii="Times New Roman" w:hAnsi="Times New Roman" w:cs="Times New Roman"/>
        </w:rPr>
        <w:t xml:space="preserve">be chaired by an individual from outside the </w:t>
      </w:r>
      <w:r w:rsidR="00C86D87">
        <w:rPr>
          <w:rFonts w:ascii="Times New Roman" w:hAnsi="Times New Roman" w:cs="Times New Roman"/>
        </w:rPr>
        <w:t>division</w:t>
      </w:r>
      <w:ins w:id="9" w:author="Author">
        <w:r w:rsidR="009542F6">
          <w:rPr>
            <w:rFonts w:ascii="Times New Roman" w:hAnsi="Times New Roman" w:cs="Times New Roman"/>
          </w:rPr>
          <w:t>/college/school/department</w:t>
        </w:r>
      </w:ins>
      <w:r w:rsidR="00C86D87" w:rsidRPr="0056465E">
        <w:rPr>
          <w:rFonts w:ascii="Times New Roman" w:hAnsi="Times New Roman" w:cs="Times New Roman"/>
        </w:rPr>
        <w:t xml:space="preserve"> </w:t>
      </w:r>
      <w:r w:rsidRPr="0056465E">
        <w:rPr>
          <w:rFonts w:ascii="Times New Roman" w:hAnsi="Times New Roman" w:cs="Times New Roman"/>
        </w:rPr>
        <w:t xml:space="preserve">of the </w:t>
      </w:r>
      <w:r w:rsidR="00FB51DD">
        <w:rPr>
          <w:rFonts w:ascii="Times New Roman" w:hAnsi="Times New Roman" w:cs="Times New Roman"/>
        </w:rPr>
        <w:t>individual</w:t>
      </w:r>
      <w:r w:rsidR="00FB51DD" w:rsidRPr="0056465E">
        <w:rPr>
          <w:rFonts w:ascii="Times New Roman" w:hAnsi="Times New Roman" w:cs="Times New Roman"/>
        </w:rPr>
        <w:t xml:space="preserve"> </w:t>
      </w:r>
      <w:r w:rsidRPr="0056465E">
        <w:rPr>
          <w:rFonts w:ascii="Times New Roman" w:hAnsi="Times New Roman" w:cs="Times New Roman"/>
        </w:rPr>
        <w:t xml:space="preserve">being reviewed. The </w:t>
      </w:r>
      <w:r w:rsidR="00D5444B">
        <w:rPr>
          <w:rFonts w:ascii="Times New Roman" w:hAnsi="Times New Roman" w:cs="Times New Roman"/>
        </w:rPr>
        <w:t>C</w:t>
      </w:r>
      <w:r w:rsidRPr="0056465E">
        <w:rPr>
          <w:rFonts w:ascii="Times New Roman" w:hAnsi="Times New Roman" w:cs="Times New Roman"/>
        </w:rPr>
        <w:t xml:space="preserve">hair shall hold an administrative position equal to the </w:t>
      </w:r>
      <w:r w:rsidR="00FB51DD">
        <w:rPr>
          <w:rFonts w:ascii="Times New Roman" w:hAnsi="Times New Roman" w:cs="Times New Roman"/>
        </w:rPr>
        <w:t>individual</w:t>
      </w:r>
      <w:r w:rsidRPr="0056465E">
        <w:rPr>
          <w:rFonts w:ascii="Times New Roman" w:hAnsi="Times New Roman" w:cs="Times New Roman"/>
        </w:rPr>
        <w:t xml:space="preserve"> being reviewed.</w:t>
      </w:r>
    </w:p>
    <w:p w14:paraId="694A35E9" w14:textId="77777777" w:rsidR="00DC5FA1" w:rsidRPr="0056465E" w:rsidRDefault="00DC5FA1" w:rsidP="00DC5FA1">
      <w:pPr>
        <w:pStyle w:val="ListParagraph"/>
        <w:spacing w:after="0" w:line="240" w:lineRule="auto"/>
        <w:ind w:left="1440"/>
        <w:rPr>
          <w:rFonts w:ascii="Times New Roman" w:hAnsi="Times New Roman" w:cs="Times New Roman"/>
        </w:rPr>
      </w:pPr>
    </w:p>
    <w:p w14:paraId="5F0307F4" w14:textId="0884DD45"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Charge of the Review Committee</w:t>
      </w:r>
      <w:r w:rsidRPr="0056465E">
        <w:rPr>
          <w:rFonts w:ascii="Times New Roman" w:hAnsi="Times New Roman" w:cs="Times New Roman"/>
        </w:rPr>
        <w:br/>
        <w:t>The supervising administrator will call the first meeting of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to provide </w:t>
      </w:r>
      <w:r w:rsidR="00992A11">
        <w:rPr>
          <w:rFonts w:ascii="Times New Roman" w:hAnsi="Times New Roman" w:cs="Times New Roman"/>
        </w:rPr>
        <w:t xml:space="preserve">an </w:t>
      </w:r>
      <w:r w:rsidRPr="0056465E">
        <w:rPr>
          <w:rFonts w:ascii="Times New Roman" w:hAnsi="Times New Roman" w:cs="Times New Roman"/>
        </w:rPr>
        <w:t>overview of the process and timeline and discuss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’s charge</w:t>
      </w:r>
      <w:r w:rsidR="00D5444B">
        <w:rPr>
          <w:rFonts w:ascii="Times New Roman" w:hAnsi="Times New Roman" w:cs="Times New Roman"/>
        </w:rPr>
        <w:t>. The</w:t>
      </w:r>
      <w:r w:rsidR="00FB51DD">
        <w:rPr>
          <w:rFonts w:ascii="Times New Roman" w:hAnsi="Times New Roman" w:cs="Times New Roman"/>
        </w:rPr>
        <w:t xml:space="preserve"> supervising administrator will provide </w:t>
      </w:r>
      <w:r w:rsidR="00D5444B">
        <w:rPr>
          <w:rFonts w:ascii="Times New Roman" w:hAnsi="Times New Roman" w:cs="Times New Roman"/>
        </w:rPr>
        <w:t xml:space="preserve">the Committee’s Charge </w:t>
      </w:r>
      <w:r w:rsidR="00FB51DD">
        <w:rPr>
          <w:rFonts w:ascii="Times New Roman" w:hAnsi="Times New Roman" w:cs="Times New Roman"/>
        </w:rPr>
        <w:t>in writing</w:t>
      </w:r>
      <w:r w:rsidRPr="0056465E">
        <w:rPr>
          <w:rFonts w:ascii="Times New Roman" w:hAnsi="Times New Roman" w:cs="Times New Roman"/>
        </w:rPr>
        <w:t>.</w:t>
      </w:r>
    </w:p>
    <w:p w14:paraId="12551374" w14:textId="77777777" w:rsidR="00DC5FA1" w:rsidRPr="0056465E" w:rsidRDefault="00DC5FA1" w:rsidP="00DC5FA1">
      <w:pPr>
        <w:spacing w:after="0" w:line="240" w:lineRule="auto"/>
        <w:rPr>
          <w:rFonts w:ascii="Times New Roman" w:hAnsi="Times New Roman" w:cs="Times New Roman"/>
        </w:rPr>
      </w:pPr>
    </w:p>
    <w:p w14:paraId="463F4693" w14:textId="07997721" w:rsidR="00D5444B"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Plan for the Review</w:t>
      </w:r>
      <w:r w:rsidRPr="0056465E">
        <w:rPr>
          <w:rFonts w:ascii="Times New Roman" w:hAnsi="Times New Roman" w:cs="Times New Roman"/>
        </w:rPr>
        <w:br/>
        <w:t>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is responsible for developing a detailed plan for the review and for determining the optimal methods for engaging participants in the review. </w:t>
      </w:r>
    </w:p>
    <w:p w14:paraId="31325401" w14:textId="73A12454" w:rsidR="00D5444B" w:rsidRDefault="00DC5FA1" w:rsidP="00D5444B">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 xml:space="preserve">The </w:t>
      </w:r>
      <w:r w:rsidR="00D5444B">
        <w:rPr>
          <w:rFonts w:ascii="Times New Roman" w:hAnsi="Times New Roman" w:cs="Times New Roman"/>
        </w:rPr>
        <w:t>plan</w:t>
      </w:r>
      <w:r w:rsidR="00D5444B" w:rsidRPr="0056465E">
        <w:rPr>
          <w:rFonts w:ascii="Times New Roman" w:hAnsi="Times New Roman" w:cs="Times New Roman"/>
        </w:rPr>
        <w:t xml:space="preserve"> </w:t>
      </w:r>
      <w:r w:rsidR="00D5444B">
        <w:rPr>
          <w:rFonts w:ascii="Times New Roman" w:hAnsi="Times New Roman" w:cs="Times New Roman"/>
        </w:rPr>
        <w:t>must</w:t>
      </w:r>
      <w:r w:rsidR="00D5444B" w:rsidRPr="0056465E">
        <w:rPr>
          <w:rFonts w:ascii="Times New Roman" w:hAnsi="Times New Roman" w:cs="Times New Roman"/>
        </w:rPr>
        <w:t xml:space="preserve"> </w:t>
      </w:r>
      <w:r w:rsidRPr="0056465E">
        <w:rPr>
          <w:rFonts w:ascii="Times New Roman" w:hAnsi="Times New Roman" w:cs="Times New Roman"/>
        </w:rPr>
        <w:t>in</w:t>
      </w:r>
      <w:r w:rsidR="00D5444B">
        <w:rPr>
          <w:rFonts w:ascii="Times New Roman" w:hAnsi="Times New Roman" w:cs="Times New Roman"/>
        </w:rPr>
        <w:t xml:space="preserve">clude a </w:t>
      </w:r>
      <w:r w:rsidRPr="0056465E">
        <w:rPr>
          <w:rFonts w:ascii="Times New Roman" w:hAnsi="Times New Roman" w:cs="Times New Roman"/>
        </w:rPr>
        <w:t xml:space="preserve">confidential survey of members of the </w:t>
      </w:r>
      <w:r w:rsidR="00A1225B">
        <w:rPr>
          <w:rFonts w:ascii="Times New Roman" w:hAnsi="Times New Roman" w:cs="Times New Roman"/>
        </w:rPr>
        <w:t>division</w:t>
      </w:r>
      <w:ins w:id="10" w:author="Author">
        <w:r w:rsidR="009542F6">
          <w:rPr>
            <w:rFonts w:ascii="Times New Roman" w:hAnsi="Times New Roman" w:cs="Times New Roman"/>
          </w:rPr>
          <w:t>/college/school/department</w:t>
        </w:r>
      </w:ins>
      <w:r w:rsidR="00A1225B" w:rsidRPr="0056465E">
        <w:rPr>
          <w:rFonts w:ascii="Times New Roman" w:hAnsi="Times New Roman" w:cs="Times New Roman"/>
        </w:rPr>
        <w:t xml:space="preserve"> </w:t>
      </w:r>
      <w:r w:rsidRPr="0056465E">
        <w:rPr>
          <w:rFonts w:ascii="Times New Roman" w:hAnsi="Times New Roman" w:cs="Times New Roman"/>
        </w:rPr>
        <w:t xml:space="preserve">and input from students, if </w:t>
      </w:r>
      <w:del w:id="11" w:author="Author">
        <w:r w:rsidRPr="0056465E" w:rsidDel="009542F6">
          <w:rPr>
            <w:rFonts w:ascii="Times New Roman" w:hAnsi="Times New Roman" w:cs="Times New Roman"/>
          </w:rPr>
          <w:delText xml:space="preserve">the </w:delText>
        </w:r>
        <w:r w:rsidR="00A1225B" w:rsidDel="009542F6">
          <w:rPr>
            <w:rFonts w:ascii="Times New Roman" w:hAnsi="Times New Roman" w:cs="Times New Roman"/>
          </w:rPr>
          <w:delText>division</w:delText>
        </w:r>
        <w:r w:rsidR="00A1225B" w:rsidRPr="0056465E" w:rsidDel="009542F6">
          <w:rPr>
            <w:rFonts w:ascii="Times New Roman" w:hAnsi="Times New Roman" w:cs="Times New Roman"/>
          </w:rPr>
          <w:delText xml:space="preserve"> </w:delText>
        </w:r>
        <w:r w:rsidRPr="0056465E" w:rsidDel="009542F6">
          <w:rPr>
            <w:rFonts w:ascii="Times New Roman" w:hAnsi="Times New Roman" w:cs="Times New Roman"/>
          </w:rPr>
          <w:delText xml:space="preserve">is </w:delText>
        </w:r>
      </w:del>
      <w:r w:rsidRPr="0056465E">
        <w:rPr>
          <w:rFonts w:ascii="Times New Roman" w:hAnsi="Times New Roman" w:cs="Times New Roman"/>
        </w:rPr>
        <w:t xml:space="preserve">an academic unit. </w:t>
      </w:r>
      <w:r w:rsidR="00FB51DD">
        <w:rPr>
          <w:rFonts w:ascii="Times New Roman" w:hAnsi="Times New Roman" w:cs="Times New Roman"/>
        </w:rPr>
        <w:t xml:space="preserve">The </w:t>
      </w:r>
      <w:r w:rsidR="00D5444B">
        <w:rPr>
          <w:rFonts w:ascii="Times New Roman" w:hAnsi="Times New Roman" w:cs="Times New Roman"/>
        </w:rPr>
        <w:t>plan</w:t>
      </w:r>
      <w:r w:rsidR="00FB51DD">
        <w:rPr>
          <w:rFonts w:ascii="Times New Roman" w:hAnsi="Times New Roman" w:cs="Times New Roman"/>
        </w:rPr>
        <w:t xml:space="preserve"> shall also include the review of a written self-assessment by the individual being evaluated. </w:t>
      </w:r>
    </w:p>
    <w:p w14:paraId="5138D1DB" w14:textId="3C12D3DD" w:rsidR="00D5444B" w:rsidRDefault="00DC5FA1" w:rsidP="00D5444B">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 xml:space="preserve">The plan for the review will be discussed with the supervising administrator and the </w:t>
      </w:r>
      <w:r w:rsidR="00FB51DD">
        <w:rPr>
          <w:rFonts w:ascii="Times New Roman" w:hAnsi="Times New Roman" w:cs="Times New Roman"/>
        </w:rPr>
        <w:t>individual</w:t>
      </w:r>
      <w:r w:rsidR="00FB51DD" w:rsidRPr="0056465E">
        <w:rPr>
          <w:rFonts w:ascii="Times New Roman" w:hAnsi="Times New Roman" w:cs="Times New Roman"/>
        </w:rPr>
        <w:t xml:space="preserve"> </w:t>
      </w:r>
      <w:r w:rsidRPr="0056465E">
        <w:rPr>
          <w:rFonts w:ascii="Times New Roman" w:hAnsi="Times New Roman" w:cs="Times New Roman"/>
        </w:rPr>
        <w:t xml:space="preserve">being reviewed as the plan is being developed and before the plan is approved by the supervising administrator. </w:t>
      </w:r>
    </w:p>
    <w:p w14:paraId="64D80DA0" w14:textId="66EB0D53" w:rsidR="00DC5FA1" w:rsidRPr="0056465E" w:rsidRDefault="00DC5FA1" w:rsidP="00793628">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 xml:space="preserve">The approved plan will be shared with the </w:t>
      </w:r>
      <w:r w:rsidR="00FB51DD">
        <w:rPr>
          <w:rFonts w:ascii="Times New Roman" w:hAnsi="Times New Roman" w:cs="Times New Roman"/>
        </w:rPr>
        <w:t>individual</w:t>
      </w:r>
      <w:r w:rsidR="00FB51DD" w:rsidRPr="0056465E">
        <w:rPr>
          <w:rFonts w:ascii="Times New Roman" w:hAnsi="Times New Roman" w:cs="Times New Roman"/>
        </w:rPr>
        <w:t xml:space="preserve"> </w:t>
      </w:r>
      <w:r w:rsidRPr="0056465E">
        <w:rPr>
          <w:rFonts w:ascii="Times New Roman" w:hAnsi="Times New Roman" w:cs="Times New Roman"/>
        </w:rPr>
        <w:t xml:space="preserve">being reviewed. Although general guidelines and procedures are provided, it is expected that </w:t>
      </w:r>
      <w:r w:rsidR="00FB51DD" w:rsidRPr="0056465E">
        <w:rPr>
          <w:rFonts w:ascii="Times New Roman" w:hAnsi="Times New Roman" w:cs="Times New Roman"/>
        </w:rPr>
        <w:t>the</w:t>
      </w:r>
      <w:r w:rsidR="00FB51DD">
        <w:rPr>
          <w:rFonts w:ascii="Times New Roman" w:hAnsi="Times New Roman" w:cs="Times New Roman"/>
        </w:rPr>
        <w:t xml:space="preserve"> plan</w:t>
      </w:r>
      <w:r w:rsidR="00FB51DD" w:rsidRPr="0056465E">
        <w:rPr>
          <w:rFonts w:ascii="Times New Roman" w:hAnsi="Times New Roman" w:cs="Times New Roman"/>
        </w:rPr>
        <w:t xml:space="preserve"> </w:t>
      </w:r>
      <w:r w:rsidRPr="0056465E">
        <w:rPr>
          <w:rFonts w:ascii="Times New Roman" w:hAnsi="Times New Roman" w:cs="Times New Roman"/>
        </w:rPr>
        <w:t>will be customized and streamlined though interaction of the supervis</w:t>
      </w:r>
      <w:r w:rsidR="00FB51DD">
        <w:rPr>
          <w:rFonts w:ascii="Times New Roman" w:hAnsi="Times New Roman" w:cs="Times New Roman"/>
        </w:rPr>
        <w:t>ing administrator</w:t>
      </w:r>
      <w:r w:rsidRPr="0056465E">
        <w:rPr>
          <w:rFonts w:ascii="Times New Roman" w:hAnsi="Times New Roman" w:cs="Times New Roman"/>
        </w:rPr>
        <w:t xml:space="preserve">, the </w:t>
      </w:r>
      <w:r w:rsidR="00FB51DD">
        <w:rPr>
          <w:rFonts w:ascii="Times New Roman" w:hAnsi="Times New Roman" w:cs="Times New Roman"/>
        </w:rPr>
        <w:t>individual</w:t>
      </w:r>
      <w:r w:rsidR="00FB51DD" w:rsidRPr="0056465E">
        <w:rPr>
          <w:rFonts w:ascii="Times New Roman" w:hAnsi="Times New Roman" w:cs="Times New Roman"/>
        </w:rPr>
        <w:t xml:space="preserve"> </w:t>
      </w:r>
      <w:r w:rsidRPr="0056465E">
        <w:rPr>
          <w:rFonts w:ascii="Times New Roman" w:hAnsi="Times New Roman" w:cs="Times New Roman"/>
        </w:rPr>
        <w:t xml:space="preserve">being </w:t>
      </w:r>
      <w:r w:rsidR="00A1225B">
        <w:rPr>
          <w:rFonts w:ascii="Times New Roman" w:hAnsi="Times New Roman" w:cs="Times New Roman"/>
        </w:rPr>
        <w:t>reviewed</w:t>
      </w:r>
      <w:r w:rsidRPr="0056465E">
        <w:rPr>
          <w:rFonts w:ascii="Times New Roman" w:hAnsi="Times New Roman" w:cs="Times New Roman"/>
        </w:rPr>
        <w:t xml:space="preserve">, and the </w:t>
      </w:r>
      <w:r w:rsidR="00D5444B">
        <w:rPr>
          <w:rFonts w:ascii="Times New Roman" w:hAnsi="Times New Roman" w:cs="Times New Roman"/>
        </w:rPr>
        <w:t>C</w:t>
      </w:r>
      <w:r w:rsidRPr="0056465E">
        <w:rPr>
          <w:rFonts w:ascii="Times New Roman" w:hAnsi="Times New Roman" w:cs="Times New Roman"/>
        </w:rPr>
        <w:t>hair of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w:t>
      </w:r>
    </w:p>
    <w:p w14:paraId="4F8F8DB6" w14:textId="77777777" w:rsidR="00DC5FA1" w:rsidRPr="0056465E" w:rsidRDefault="00DC5FA1" w:rsidP="00DC5FA1">
      <w:pPr>
        <w:pStyle w:val="ListParagraph"/>
        <w:rPr>
          <w:rFonts w:ascii="Times New Roman" w:hAnsi="Times New Roman" w:cs="Times New Roman"/>
        </w:rPr>
      </w:pPr>
    </w:p>
    <w:p w14:paraId="513C701C" w14:textId="77777777"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Self-Assessment</w:t>
      </w:r>
    </w:p>
    <w:p w14:paraId="16A5B8B8" w14:textId="5E222EC3" w:rsidR="00DC5FA1" w:rsidRPr="0056465E" w:rsidRDefault="00DC5FA1" w:rsidP="00DC5FA1">
      <w:pPr>
        <w:pStyle w:val="ListParagraph"/>
        <w:spacing w:after="0" w:line="240" w:lineRule="auto"/>
        <w:ind w:left="1440"/>
        <w:rPr>
          <w:rFonts w:ascii="Times New Roman" w:hAnsi="Times New Roman" w:cs="Times New Roman"/>
        </w:rPr>
      </w:pPr>
      <w:r w:rsidRPr="0056465E">
        <w:rPr>
          <w:rFonts w:ascii="Times New Roman" w:hAnsi="Times New Roman" w:cs="Times New Roman"/>
        </w:rPr>
        <w:t>A written self-</w:t>
      </w:r>
      <w:r w:rsidR="00A1225B">
        <w:rPr>
          <w:rFonts w:ascii="Times New Roman" w:hAnsi="Times New Roman" w:cs="Times New Roman"/>
        </w:rPr>
        <w:t>assessment</w:t>
      </w:r>
      <w:r w:rsidR="00A1225B" w:rsidRPr="0056465E">
        <w:rPr>
          <w:rFonts w:ascii="Times New Roman" w:hAnsi="Times New Roman" w:cs="Times New Roman"/>
        </w:rPr>
        <w:t xml:space="preserve"> </w:t>
      </w:r>
      <w:r w:rsidRPr="0056465E">
        <w:rPr>
          <w:rFonts w:ascii="Times New Roman" w:hAnsi="Times New Roman" w:cs="Times New Roman"/>
        </w:rPr>
        <w:t xml:space="preserve">from the </w:t>
      </w:r>
      <w:r w:rsidR="00FB51DD">
        <w:rPr>
          <w:rFonts w:ascii="Times New Roman" w:hAnsi="Times New Roman" w:cs="Times New Roman"/>
        </w:rPr>
        <w:t>individual</w:t>
      </w:r>
      <w:r w:rsidRPr="0056465E">
        <w:rPr>
          <w:rFonts w:ascii="Times New Roman" w:hAnsi="Times New Roman" w:cs="Times New Roman"/>
        </w:rPr>
        <w:t xml:space="preserve"> being reviewed will be an important element in the review plan. This self-assessment provides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with the individual</w:t>
      </w:r>
      <w:r w:rsidR="00FB51DD">
        <w:rPr>
          <w:rFonts w:ascii="Times New Roman" w:hAnsi="Times New Roman" w:cs="Times New Roman"/>
        </w:rPr>
        <w:t xml:space="preserve">’s perspective </w:t>
      </w:r>
      <w:r w:rsidRPr="0056465E">
        <w:rPr>
          <w:rFonts w:ascii="Times New Roman" w:hAnsi="Times New Roman" w:cs="Times New Roman"/>
        </w:rPr>
        <w:t>on</w:t>
      </w:r>
      <w:r w:rsidR="00FB51DD">
        <w:rPr>
          <w:rFonts w:ascii="Times New Roman" w:hAnsi="Times New Roman" w:cs="Times New Roman"/>
        </w:rPr>
        <w:t xml:space="preserve"> their personal and team</w:t>
      </w:r>
      <w:r w:rsidRPr="0056465E">
        <w:rPr>
          <w:rFonts w:ascii="Times New Roman" w:hAnsi="Times New Roman" w:cs="Times New Roman"/>
        </w:rPr>
        <w:t xml:space="preserve"> accomplishments and leadership effectiveness. The </w:t>
      </w:r>
      <w:r w:rsidR="00FB51DD">
        <w:rPr>
          <w:rFonts w:ascii="Times New Roman" w:hAnsi="Times New Roman" w:cs="Times New Roman"/>
        </w:rPr>
        <w:t>individual</w:t>
      </w:r>
      <w:r w:rsidR="00FB51DD" w:rsidRPr="0056465E">
        <w:rPr>
          <w:rFonts w:ascii="Times New Roman" w:hAnsi="Times New Roman" w:cs="Times New Roman"/>
        </w:rPr>
        <w:t xml:space="preserve"> </w:t>
      </w:r>
      <w:r w:rsidRPr="0056465E">
        <w:rPr>
          <w:rFonts w:ascii="Times New Roman" w:hAnsi="Times New Roman" w:cs="Times New Roman"/>
        </w:rPr>
        <w:t>being reviewed will be invited to meet with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at one of the committee’s initial meetings to discuss the self-</w:t>
      </w:r>
      <w:r w:rsidR="00A1225B">
        <w:rPr>
          <w:rFonts w:ascii="Times New Roman" w:hAnsi="Times New Roman" w:cs="Times New Roman"/>
        </w:rPr>
        <w:t>assessment</w:t>
      </w:r>
      <w:r w:rsidRPr="0056465E">
        <w:rPr>
          <w:rFonts w:ascii="Times New Roman" w:hAnsi="Times New Roman" w:cs="Times New Roman"/>
        </w:rPr>
        <w:t xml:space="preserve">.  </w:t>
      </w:r>
    </w:p>
    <w:p w14:paraId="6EAC1673" w14:textId="77777777" w:rsidR="00DC5FA1" w:rsidRPr="0056465E" w:rsidRDefault="00DC5FA1" w:rsidP="00DC5FA1">
      <w:pPr>
        <w:pStyle w:val="ListParagraph"/>
        <w:spacing w:after="0" w:line="240" w:lineRule="auto"/>
        <w:ind w:left="1440"/>
        <w:rPr>
          <w:rFonts w:ascii="Times New Roman" w:hAnsi="Times New Roman" w:cs="Times New Roman"/>
        </w:rPr>
      </w:pPr>
    </w:p>
    <w:p w14:paraId="5AE62F0A" w14:textId="77777777"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Input into the Review</w:t>
      </w:r>
    </w:p>
    <w:p w14:paraId="76FF8546" w14:textId="72F1C436" w:rsidR="00CB04DB" w:rsidRPr="00A1225B" w:rsidRDefault="00DC5FA1" w:rsidP="00404CDA">
      <w:pPr>
        <w:pStyle w:val="ListParagraph"/>
        <w:spacing w:after="0" w:line="240" w:lineRule="auto"/>
        <w:ind w:left="1440"/>
        <w:rPr>
          <w:rFonts w:ascii="Times New Roman" w:hAnsi="Times New Roman" w:cs="Times New Roman"/>
        </w:rPr>
      </w:pPr>
      <w:r w:rsidRPr="0056465E">
        <w:rPr>
          <w:rFonts w:ascii="Times New Roman" w:hAnsi="Times New Roman" w:cs="Times New Roman"/>
        </w:rPr>
        <w:t>Input from the faculty and staff of the unit is very important. When appropriate, students should be included in the process, drawing input from the students most likely to have had significant engagement with the individual under review.</w:t>
      </w:r>
      <w:r w:rsidR="00C4792E">
        <w:rPr>
          <w:rFonts w:ascii="Times New Roman" w:hAnsi="Times New Roman" w:cs="Times New Roman"/>
        </w:rPr>
        <w:t xml:space="preserve"> </w:t>
      </w:r>
      <w:r w:rsidRPr="00A1225B">
        <w:rPr>
          <w:rFonts w:ascii="Times New Roman" w:hAnsi="Times New Roman" w:cs="Times New Roman"/>
        </w:rPr>
        <w:t xml:space="preserve">Selected colleagues and peers in comparable positions on campus should </w:t>
      </w:r>
      <w:r w:rsidR="00FB51DD" w:rsidRPr="00A1225B">
        <w:rPr>
          <w:rFonts w:ascii="Times New Roman" w:hAnsi="Times New Roman" w:cs="Times New Roman"/>
        </w:rPr>
        <w:t xml:space="preserve">also </w:t>
      </w:r>
      <w:r w:rsidRPr="00A1225B">
        <w:rPr>
          <w:rFonts w:ascii="Times New Roman" w:hAnsi="Times New Roman" w:cs="Times New Roman"/>
        </w:rPr>
        <w:t>be asked by the R</w:t>
      </w:r>
      <w:r w:rsidR="00931C93">
        <w:rPr>
          <w:rFonts w:ascii="Times New Roman" w:hAnsi="Times New Roman" w:cs="Times New Roman"/>
        </w:rPr>
        <w:t xml:space="preserve">eview </w:t>
      </w:r>
      <w:r w:rsidRPr="00A1225B">
        <w:rPr>
          <w:rFonts w:ascii="Times New Roman" w:hAnsi="Times New Roman" w:cs="Times New Roman"/>
        </w:rPr>
        <w:t>C</w:t>
      </w:r>
      <w:r w:rsidR="00931C93">
        <w:rPr>
          <w:rFonts w:ascii="Times New Roman" w:hAnsi="Times New Roman" w:cs="Times New Roman"/>
        </w:rPr>
        <w:t>ommittee</w:t>
      </w:r>
      <w:r w:rsidRPr="00A1225B">
        <w:rPr>
          <w:rFonts w:ascii="Times New Roman" w:hAnsi="Times New Roman" w:cs="Times New Roman"/>
        </w:rPr>
        <w:t xml:space="preserve"> for input.</w:t>
      </w:r>
      <w:r w:rsidR="00C4792E" w:rsidRPr="00A1225B">
        <w:rPr>
          <w:rFonts w:ascii="Times New Roman" w:hAnsi="Times New Roman" w:cs="Times New Roman"/>
        </w:rPr>
        <w:t xml:space="preserve"> </w:t>
      </w:r>
      <w:r w:rsidRPr="00A1225B">
        <w:rPr>
          <w:rFonts w:ascii="Times New Roman" w:hAnsi="Times New Roman" w:cs="Times New Roman"/>
        </w:rPr>
        <w:t>When appropriate, perspectives from relevant external audiences, peers, and stakeholders may be useful. Written reports and other documents from external advisory groups or boards may be useful to the R</w:t>
      </w:r>
      <w:r w:rsidR="00931C93">
        <w:rPr>
          <w:rFonts w:ascii="Times New Roman" w:hAnsi="Times New Roman" w:cs="Times New Roman"/>
        </w:rPr>
        <w:t xml:space="preserve">eview </w:t>
      </w:r>
      <w:r w:rsidRPr="00A1225B">
        <w:rPr>
          <w:rFonts w:ascii="Times New Roman" w:hAnsi="Times New Roman" w:cs="Times New Roman"/>
        </w:rPr>
        <w:t>C</w:t>
      </w:r>
      <w:r w:rsidR="00931C93">
        <w:rPr>
          <w:rFonts w:ascii="Times New Roman" w:hAnsi="Times New Roman" w:cs="Times New Roman"/>
        </w:rPr>
        <w:t>ommittee</w:t>
      </w:r>
      <w:r w:rsidRPr="00A1225B">
        <w:rPr>
          <w:rFonts w:ascii="Times New Roman" w:hAnsi="Times New Roman" w:cs="Times New Roman"/>
        </w:rPr>
        <w:t xml:space="preserve"> as well as input obtained by interviews, focus groups or other methods, when deemed appropriate by the R</w:t>
      </w:r>
      <w:r w:rsidR="00931C93">
        <w:rPr>
          <w:rFonts w:ascii="Times New Roman" w:hAnsi="Times New Roman" w:cs="Times New Roman"/>
        </w:rPr>
        <w:t xml:space="preserve">eview </w:t>
      </w:r>
      <w:r w:rsidRPr="00A1225B">
        <w:rPr>
          <w:rFonts w:ascii="Times New Roman" w:hAnsi="Times New Roman" w:cs="Times New Roman"/>
        </w:rPr>
        <w:t>C</w:t>
      </w:r>
      <w:r w:rsidR="00931C93">
        <w:rPr>
          <w:rFonts w:ascii="Times New Roman" w:hAnsi="Times New Roman" w:cs="Times New Roman"/>
        </w:rPr>
        <w:t>ommittee</w:t>
      </w:r>
      <w:r w:rsidRPr="00A1225B">
        <w:rPr>
          <w:rFonts w:ascii="Times New Roman" w:hAnsi="Times New Roman" w:cs="Times New Roman"/>
        </w:rPr>
        <w:t xml:space="preserve"> and included in the plan.</w:t>
      </w:r>
    </w:p>
    <w:p w14:paraId="43A8B827" w14:textId="77777777" w:rsidR="00CB04DB" w:rsidRDefault="00CB04DB" w:rsidP="00CB04DB">
      <w:pPr>
        <w:pStyle w:val="ListParagraph"/>
        <w:spacing w:after="0" w:line="240" w:lineRule="auto"/>
        <w:ind w:left="1440"/>
        <w:rPr>
          <w:rFonts w:ascii="Times New Roman" w:hAnsi="Times New Roman" w:cs="Times New Roman"/>
        </w:rPr>
      </w:pPr>
    </w:p>
    <w:p w14:paraId="3AAD9566" w14:textId="77777777" w:rsidR="00DC5FA1" w:rsidRPr="00CB04DB" w:rsidRDefault="00DC5FA1" w:rsidP="00CB04DB">
      <w:pPr>
        <w:pStyle w:val="ListParagraph"/>
        <w:numPr>
          <w:ilvl w:val="1"/>
          <w:numId w:val="1"/>
        </w:numPr>
        <w:spacing w:after="0" w:line="240" w:lineRule="auto"/>
        <w:rPr>
          <w:rFonts w:ascii="Times New Roman" w:hAnsi="Times New Roman" w:cs="Times New Roman"/>
        </w:rPr>
      </w:pPr>
      <w:r w:rsidRPr="00CB04DB">
        <w:rPr>
          <w:rFonts w:ascii="Times New Roman" w:hAnsi="Times New Roman" w:cs="Times New Roman"/>
        </w:rPr>
        <w:t>Confidentiality of Input into the Review</w:t>
      </w:r>
    </w:p>
    <w:p w14:paraId="30492CBE" w14:textId="31C705A8" w:rsidR="00DC5FA1" w:rsidRPr="0056465E" w:rsidRDefault="00DC5FA1" w:rsidP="00DC5FA1">
      <w:pPr>
        <w:pStyle w:val="ListParagraph"/>
        <w:spacing w:after="0" w:line="240" w:lineRule="auto"/>
        <w:ind w:left="1440"/>
        <w:rPr>
          <w:rFonts w:ascii="Times New Roman" w:hAnsi="Times New Roman" w:cs="Times New Roman"/>
        </w:rPr>
      </w:pPr>
      <w:r w:rsidRPr="0056465E">
        <w:rPr>
          <w:rFonts w:ascii="Times New Roman" w:hAnsi="Times New Roman" w:cs="Times New Roman"/>
        </w:rPr>
        <w:t xml:space="preserve">Confidentially is critical and essential for the success of the review. </w:t>
      </w:r>
      <w:r w:rsidR="00D5444B">
        <w:rPr>
          <w:rFonts w:ascii="Times New Roman" w:hAnsi="Times New Roman" w:cs="Times New Roman"/>
        </w:rPr>
        <w:t>Unless required by law or policy,</w:t>
      </w:r>
      <w:r w:rsidRPr="0056465E">
        <w:rPr>
          <w:rFonts w:ascii="Times New Roman" w:hAnsi="Times New Roman" w:cs="Times New Roman"/>
        </w:rPr>
        <w:t xml:space="preserve"> input shall be confidential and no individual or person contributing input shall be identified with the input they provide. Likewise, </w:t>
      </w:r>
      <w:r w:rsidR="00D5444B">
        <w:rPr>
          <w:rFonts w:ascii="Times New Roman" w:hAnsi="Times New Roman" w:cs="Times New Roman"/>
        </w:rPr>
        <w:t xml:space="preserve">unless required by law or policy </w:t>
      </w:r>
      <w:r w:rsidRPr="0056465E">
        <w:rPr>
          <w:rFonts w:ascii="Times New Roman" w:hAnsi="Times New Roman" w:cs="Times New Roman"/>
        </w:rPr>
        <w:lastRenderedPageBreak/>
        <w:t xml:space="preserve">the results of the review are also confidential </w:t>
      </w:r>
      <w:r w:rsidR="00A1225B">
        <w:rPr>
          <w:rFonts w:ascii="Times New Roman" w:hAnsi="Times New Roman" w:cs="Times New Roman"/>
        </w:rPr>
        <w:t>except that they</w:t>
      </w:r>
      <w:r w:rsidR="00A1225B" w:rsidRPr="0056465E">
        <w:rPr>
          <w:rFonts w:ascii="Times New Roman" w:hAnsi="Times New Roman" w:cs="Times New Roman"/>
        </w:rPr>
        <w:t xml:space="preserve"> </w:t>
      </w:r>
      <w:r w:rsidRPr="0056465E">
        <w:rPr>
          <w:rFonts w:ascii="Times New Roman" w:hAnsi="Times New Roman" w:cs="Times New Roman"/>
        </w:rPr>
        <w:t>shall be shared with the supervis</w:t>
      </w:r>
      <w:r w:rsidR="00335DCF">
        <w:rPr>
          <w:rFonts w:ascii="Times New Roman" w:hAnsi="Times New Roman" w:cs="Times New Roman"/>
        </w:rPr>
        <w:t>ing administrator</w:t>
      </w:r>
      <w:r w:rsidR="007C63DD">
        <w:rPr>
          <w:rFonts w:ascii="Times New Roman" w:hAnsi="Times New Roman" w:cs="Times New Roman"/>
        </w:rPr>
        <w:t>, the supervis</w:t>
      </w:r>
      <w:r w:rsidR="00335DCF">
        <w:rPr>
          <w:rFonts w:ascii="Times New Roman" w:hAnsi="Times New Roman" w:cs="Times New Roman"/>
        </w:rPr>
        <w:t>ing administrator</w:t>
      </w:r>
      <w:r w:rsidR="007C63DD">
        <w:rPr>
          <w:rFonts w:ascii="Times New Roman" w:hAnsi="Times New Roman" w:cs="Times New Roman"/>
        </w:rPr>
        <w:t>’s supervisor,</w:t>
      </w:r>
      <w:r w:rsidR="000A226A">
        <w:rPr>
          <w:rFonts w:ascii="Times New Roman" w:hAnsi="Times New Roman" w:cs="Times New Roman"/>
        </w:rPr>
        <w:t xml:space="preserve"> and the </w:t>
      </w:r>
      <w:r w:rsidR="007C63DD">
        <w:rPr>
          <w:rFonts w:ascii="Times New Roman" w:hAnsi="Times New Roman" w:cs="Times New Roman"/>
        </w:rPr>
        <w:t xml:space="preserve">individual </w:t>
      </w:r>
      <w:r w:rsidR="00335DCF">
        <w:rPr>
          <w:rFonts w:ascii="Times New Roman" w:hAnsi="Times New Roman" w:cs="Times New Roman"/>
        </w:rPr>
        <w:t>being evaluated</w:t>
      </w:r>
      <w:r w:rsidRPr="0056465E">
        <w:rPr>
          <w:rFonts w:ascii="Times New Roman" w:hAnsi="Times New Roman" w:cs="Times New Roman"/>
        </w:rPr>
        <w:t xml:space="preserve"> in a written report. The supervis</w:t>
      </w:r>
      <w:r w:rsidR="00335DCF">
        <w:rPr>
          <w:rFonts w:ascii="Times New Roman" w:hAnsi="Times New Roman" w:cs="Times New Roman"/>
        </w:rPr>
        <w:t>ing administrator</w:t>
      </w:r>
      <w:r w:rsidRPr="0056465E">
        <w:rPr>
          <w:rFonts w:ascii="Times New Roman" w:hAnsi="Times New Roman" w:cs="Times New Roman"/>
        </w:rPr>
        <w:t xml:space="preserve"> will be responsible for communicating results back to the individual </w:t>
      </w:r>
      <w:r w:rsidR="00335DCF">
        <w:rPr>
          <w:rFonts w:ascii="Times New Roman" w:hAnsi="Times New Roman" w:cs="Times New Roman"/>
        </w:rPr>
        <w:t xml:space="preserve">being </w:t>
      </w:r>
      <w:r w:rsidR="00A1225B">
        <w:rPr>
          <w:rFonts w:ascii="Times New Roman" w:hAnsi="Times New Roman" w:cs="Times New Roman"/>
        </w:rPr>
        <w:t>reviewed</w:t>
      </w:r>
      <w:r w:rsidRPr="0056465E">
        <w:rPr>
          <w:rFonts w:ascii="Times New Roman" w:hAnsi="Times New Roman" w:cs="Times New Roman"/>
        </w:rPr>
        <w:t>.</w:t>
      </w:r>
    </w:p>
    <w:p w14:paraId="024641D4" w14:textId="77777777" w:rsidR="00DC5FA1" w:rsidRPr="0056465E" w:rsidRDefault="00DC5FA1" w:rsidP="00DC5FA1">
      <w:pPr>
        <w:pStyle w:val="ListParagraph"/>
        <w:spacing w:after="0" w:line="240" w:lineRule="auto"/>
        <w:ind w:left="1440"/>
        <w:rPr>
          <w:rFonts w:ascii="Times New Roman" w:hAnsi="Times New Roman" w:cs="Times New Roman"/>
        </w:rPr>
      </w:pPr>
    </w:p>
    <w:p w14:paraId="5C581C75" w14:textId="77777777"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Methods for Collecting Input</w:t>
      </w:r>
    </w:p>
    <w:p w14:paraId="3B48A86C" w14:textId="586F5EDE" w:rsidR="00DC5FA1" w:rsidRPr="0056465E" w:rsidRDefault="00033922" w:rsidP="00DC5FA1">
      <w:pPr>
        <w:pStyle w:val="ListParagraph"/>
        <w:spacing w:after="0" w:line="240" w:lineRule="auto"/>
        <w:ind w:left="1440"/>
        <w:rPr>
          <w:rFonts w:ascii="Times New Roman" w:hAnsi="Times New Roman" w:cs="Times New Roman"/>
        </w:rPr>
      </w:pPr>
      <w:r>
        <w:rPr>
          <w:rFonts w:ascii="Times New Roman" w:hAnsi="Times New Roman" w:cs="Times New Roman"/>
        </w:rPr>
        <w:t>T</w:t>
      </w:r>
      <w:r w:rsidR="00DC5FA1" w:rsidRPr="0056465E">
        <w:rPr>
          <w:rFonts w:ascii="Times New Roman" w:hAnsi="Times New Roman" w:cs="Times New Roman"/>
        </w:rPr>
        <w:t>he review shall involve</w:t>
      </w:r>
      <w:r>
        <w:rPr>
          <w:rFonts w:ascii="Times New Roman" w:hAnsi="Times New Roman" w:cs="Times New Roman"/>
        </w:rPr>
        <w:t xml:space="preserve"> input from</w:t>
      </w:r>
      <w:r w:rsidR="00DC5FA1" w:rsidRPr="0056465E">
        <w:rPr>
          <w:rFonts w:ascii="Times New Roman" w:hAnsi="Times New Roman" w:cs="Times New Roman"/>
        </w:rPr>
        <w:t xml:space="preserve"> faculty and staff, students, peers and may include input from others, as determined by the R</w:t>
      </w:r>
      <w:r w:rsidR="00931C93">
        <w:rPr>
          <w:rFonts w:ascii="Times New Roman" w:hAnsi="Times New Roman" w:cs="Times New Roman"/>
        </w:rPr>
        <w:t xml:space="preserve">eview </w:t>
      </w:r>
      <w:r w:rsidR="00DC5FA1" w:rsidRPr="0056465E">
        <w:rPr>
          <w:rFonts w:ascii="Times New Roman" w:hAnsi="Times New Roman" w:cs="Times New Roman"/>
        </w:rPr>
        <w:t>C</w:t>
      </w:r>
      <w:r w:rsidR="00931C93">
        <w:rPr>
          <w:rFonts w:ascii="Times New Roman" w:hAnsi="Times New Roman" w:cs="Times New Roman"/>
        </w:rPr>
        <w:t>ommittee</w:t>
      </w:r>
      <w:r w:rsidR="00DC5FA1" w:rsidRPr="0056465E">
        <w:rPr>
          <w:rFonts w:ascii="Times New Roman" w:hAnsi="Times New Roman" w:cs="Times New Roman"/>
        </w:rPr>
        <w:t>. Suggested surveys are as follows:</w:t>
      </w:r>
    </w:p>
    <w:p w14:paraId="6D7201A3" w14:textId="43975918"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Sample of Stakeholder’s Letter and Survey Questions</w:t>
      </w:r>
      <w:r w:rsidR="00D5444B">
        <w:rPr>
          <w:rFonts w:ascii="Times New Roman" w:hAnsi="Times New Roman" w:cs="Times New Roman"/>
        </w:rPr>
        <w:t>;</w:t>
      </w:r>
    </w:p>
    <w:p w14:paraId="49B5B237" w14:textId="0D061E8E" w:rsidR="00DC5FA1" w:rsidRPr="0056465E" w:rsidRDefault="00383C18" w:rsidP="00DC5FA1">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IDEA Impressions of </w:t>
      </w:r>
      <w:r w:rsidR="00DC5FA1" w:rsidRPr="0056465E">
        <w:rPr>
          <w:rFonts w:ascii="Times New Roman" w:hAnsi="Times New Roman" w:cs="Times New Roman"/>
        </w:rPr>
        <w:t>Administrator (Vice President, Dean, Director)</w:t>
      </w:r>
      <w:r w:rsidR="00D5444B">
        <w:rPr>
          <w:rFonts w:ascii="Times New Roman" w:hAnsi="Times New Roman" w:cs="Times New Roman"/>
        </w:rPr>
        <w:t>;</w:t>
      </w:r>
    </w:p>
    <w:p w14:paraId="5A82C650" w14:textId="3ECEED0D"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IDEA Faculty Perceptions of Department Head</w:t>
      </w:r>
      <w:r w:rsidR="00D5444B">
        <w:rPr>
          <w:rFonts w:ascii="Times New Roman" w:hAnsi="Times New Roman" w:cs="Times New Roman"/>
        </w:rPr>
        <w:t>.</w:t>
      </w:r>
      <w:r w:rsidRPr="0056465E">
        <w:rPr>
          <w:rFonts w:ascii="Times New Roman" w:hAnsi="Times New Roman" w:cs="Times New Roman"/>
        </w:rPr>
        <w:br/>
      </w:r>
    </w:p>
    <w:p w14:paraId="65FEDF33" w14:textId="2FA461CE" w:rsidR="00DC5FA1" w:rsidRPr="0056465E" w:rsidRDefault="00DC5FA1" w:rsidP="00DC5FA1">
      <w:pPr>
        <w:pStyle w:val="ListParagraph"/>
        <w:spacing w:after="0" w:line="240" w:lineRule="auto"/>
        <w:ind w:left="1440"/>
        <w:rPr>
          <w:rFonts w:ascii="Times New Roman" w:hAnsi="Times New Roman" w:cs="Times New Roman"/>
        </w:rPr>
      </w:pPr>
      <w:r w:rsidRPr="0056465E">
        <w:rPr>
          <w:rFonts w:ascii="Times New Roman" w:hAnsi="Times New Roman" w:cs="Times New Roman"/>
        </w:rPr>
        <w:t>Beyond these surveys, interview and focus group methods may be appropriate for peers, students</w:t>
      </w:r>
      <w:r w:rsidR="00D5444B">
        <w:rPr>
          <w:rFonts w:ascii="Times New Roman" w:hAnsi="Times New Roman" w:cs="Times New Roman"/>
        </w:rPr>
        <w:t>,</w:t>
      </w:r>
      <w:r w:rsidRPr="0056465E">
        <w:rPr>
          <w:rFonts w:ascii="Times New Roman" w:hAnsi="Times New Roman" w:cs="Times New Roman"/>
        </w:rPr>
        <w:t xml:space="preserve"> and others, as determined by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w:t>
      </w:r>
    </w:p>
    <w:p w14:paraId="7DC59631" w14:textId="77777777" w:rsidR="00DC5FA1" w:rsidRPr="0056465E" w:rsidRDefault="00DC5FA1" w:rsidP="00DC5FA1">
      <w:pPr>
        <w:pStyle w:val="ListParagraph"/>
        <w:spacing w:after="0" w:line="240" w:lineRule="auto"/>
        <w:ind w:left="1440"/>
        <w:rPr>
          <w:rFonts w:ascii="Times New Roman" w:hAnsi="Times New Roman" w:cs="Times New Roman"/>
        </w:rPr>
      </w:pPr>
    </w:p>
    <w:p w14:paraId="201FE0DF" w14:textId="77777777" w:rsidR="00DC5FA1" w:rsidRPr="0056465E" w:rsidRDefault="00DC5FA1" w:rsidP="00DC5FA1">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Report of the Review</w:t>
      </w:r>
    </w:p>
    <w:p w14:paraId="02028349" w14:textId="28E0A49A" w:rsidR="00DC5FA1" w:rsidRPr="0056465E" w:rsidRDefault="00DC5FA1" w:rsidP="00DC5FA1">
      <w:pPr>
        <w:pStyle w:val="ListParagraph"/>
        <w:spacing w:after="0" w:line="240" w:lineRule="auto"/>
        <w:ind w:left="1440"/>
        <w:rPr>
          <w:rFonts w:ascii="Times New Roman" w:hAnsi="Times New Roman" w:cs="Times New Roman"/>
        </w:rPr>
      </w:pPr>
      <w:r w:rsidRPr="0056465E">
        <w:rPr>
          <w:rFonts w:ascii="Times New Roman" w:hAnsi="Times New Roman" w:cs="Times New Roman"/>
        </w:rPr>
        <w:t>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w:t>
      </w:r>
      <w:r w:rsidR="00D5444B">
        <w:rPr>
          <w:rFonts w:ascii="Times New Roman" w:hAnsi="Times New Roman" w:cs="Times New Roman"/>
        </w:rPr>
        <w:t>will</w:t>
      </w:r>
      <w:r w:rsidR="00D5444B" w:rsidRPr="0056465E">
        <w:rPr>
          <w:rFonts w:ascii="Times New Roman" w:hAnsi="Times New Roman" w:cs="Times New Roman"/>
        </w:rPr>
        <w:t xml:space="preserve"> </w:t>
      </w:r>
      <w:r w:rsidRPr="0056465E">
        <w:rPr>
          <w:rFonts w:ascii="Times New Roman" w:hAnsi="Times New Roman" w:cs="Times New Roman"/>
        </w:rPr>
        <w:t>compile a written report o</w:t>
      </w:r>
      <w:r w:rsidR="00D5444B">
        <w:rPr>
          <w:rFonts w:ascii="Times New Roman" w:hAnsi="Times New Roman" w:cs="Times New Roman"/>
        </w:rPr>
        <w:t>f</w:t>
      </w:r>
      <w:r w:rsidRPr="0056465E">
        <w:rPr>
          <w:rFonts w:ascii="Times New Roman" w:hAnsi="Times New Roman" w:cs="Times New Roman"/>
        </w:rPr>
        <w:t xml:space="preserve"> its review and submit the report</w:t>
      </w:r>
      <w:r w:rsidR="004C7DBA">
        <w:rPr>
          <w:rFonts w:ascii="Times New Roman" w:hAnsi="Times New Roman" w:cs="Times New Roman"/>
        </w:rPr>
        <w:t>,</w:t>
      </w:r>
      <w:r w:rsidRPr="0056465E">
        <w:rPr>
          <w:rFonts w:ascii="Times New Roman" w:hAnsi="Times New Roman" w:cs="Times New Roman"/>
        </w:rPr>
        <w:t xml:space="preserve"> including material supporting the report</w:t>
      </w:r>
      <w:r w:rsidR="004C7DBA">
        <w:rPr>
          <w:rFonts w:ascii="Times New Roman" w:hAnsi="Times New Roman" w:cs="Times New Roman"/>
        </w:rPr>
        <w:t>,</w:t>
      </w:r>
      <w:r w:rsidRPr="0056465E">
        <w:rPr>
          <w:rFonts w:ascii="Times New Roman" w:hAnsi="Times New Roman" w:cs="Times New Roman"/>
        </w:rPr>
        <w:t xml:space="preserve"> to the supervising administrator. An outline for the report is:</w:t>
      </w:r>
    </w:p>
    <w:p w14:paraId="35734ACE" w14:textId="145FE7EA"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Executive Summary–a brief summary of the review committee, review process, summarizes key findings of the review and recommendations (</w:t>
      </w:r>
      <w:r w:rsidR="00D5444B">
        <w:rPr>
          <w:rFonts w:ascii="Times New Roman" w:hAnsi="Times New Roman" w:cs="Times New Roman"/>
        </w:rPr>
        <w:t>less t</w:t>
      </w:r>
      <w:r w:rsidRPr="0056465E">
        <w:rPr>
          <w:rFonts w:ascii="Times New Roman" w:hAnsi="Times New Roman" w:cs="Times New Roman"/>
        </w:rPr>
        <w:t>han 2 pages)</w:t>
      </w:r>
      <w:r w:rsidR="00D5444B">
        <w:rPr>
          <w:rFonts w:ascii="Times New Roman" w:hAnsi="Times New Roman" w:cs="Times New Roman"/>
        </w:rPr>
        <w:t>;</w:t>
      </w:r>
    </w:p>
    <w:p w14:paraId="23099F06" w14:textId="387FF8AF"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Review Process – outlines the Review Committee</w:t>
      </w:r>
      <w:r w:rsidR="00931C93">
        <w:rPr>
          <w:rFonts w:ascii="Times New Roman" w:hAnsi="Times New Roman" w:cs="Times New Roman"/>
        </w:rPr>
        <w:t xml:space="preserve">, </w:t>
      </w:r>
      <w:r w:rsidRPr="0056465E">
        <w:rPr>
          <w:rFonts w:ascii="Times New Roman" w:hAnsi="Times New Roman" w:cs="Times New Roman"/>
        </w:rPr>
        <w:t>activities of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xml:space="preserve"> with timeline, sources of data and input (e.g., survey, interviews, focus groups, etc.)</w:t>
      </w:r>
      <w:r w:rsidR="00D5444B">
        <w:rPr>
          <w:rFonts w:ascii="Times New Roman" w:hAnsi="Times New Roman" w:cs="Times New Roman"/>
        </w:rPr>
        <w:t>;</w:t>
      </w:r>
    </w:p>
    <w:p w14:paraId="43268006" w14:textId="00613F14"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Data results, Interpretation and Key Findings</w:t>
      </w:r>
      <w:r w:rsidR="00D5444B">
        <w:rPr>
          <w:rFonts w:ascii="Times New Roman" w:hAnsi="Times New Roman" w:cs="Times New Roman"/>
        </w:rPr>
        <w:t>;</w:t>
      </w:r>
      <w:r w:rsidRPr="0056465E">
        <w:rPr>
          <w:rFonts w:ascii="Times New Roman" w:hAnsi="Times New Roman" w:cs="Times New Roman"/>
        </w:rPr>
        <w:t xml:space="preserve"> </w:t>
      </w:r>
    </w:p>
    <w:p w14:paraId="370A2DAA" w14:textId="5723B4B3"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Recommendation(s)</w:t>
      </w:r>
      <w:r w:rsidR="00D5444B">
        <w:rPr>
          <w:rFonts w:ascii="Times New Roman" w:hAnsi="Times New Roman" w:cs="Times New Roman"/>
        </w:rPr>
        <w:t xml:space="preserve"> –</w:t>
      </w:r>
      <w:r w:rsidRPr="0056465E">
        <w:rPr>
          <w:rFonts w:ascii="Times New Roman" w:hAnsi="Times New Roman" w:cs="Times New Roman"/>
        </w:rPr>
        <w:t xml:space="preserve"> identif</w:t>
      </w:r>
      <w:r w:rsidR="00D5444B">
        <w:rPr>
          <w:rFonts w:ascii="Times New Roman" w:hAnsi="Times New Roman" w:cs="Times New Roman"/>
        </w:rPr>
        <w:t>ication of</w:t>
      </w:r>
      <w:r w:rsidR="00793628">
        <w:rPr>
          <w:rFonts w:ascii="Times New Roman" w:hAnsi="Times New Roman" w:cs="Times New Roman"/>
        </w:rPr>
        <w:t xml:space="preserve"> two to three (</w:t>
      </w:r>
      <w:r w:rsidRPr="0056465E">
        <w:rPr>
          <w:rFonts w:ascii="Times New Roman" w:hAnsi="Times New Roman" w:cs="Times New Roman"/>
        </w:rPr>
        <w:t>2</w:t>
      </w:r>
      <w:r w:rsidR="00793628">
        <w:rPr>
          <w:rFonts w:ascii="Times New Roman" w:hAnsi="Times New Roman" w:cs="Times New Roman"/>
        </w:rPr>
        <w:t xml:space="preserve"> to </w:t>
      </w:r>
      <w:r w:rsidRPr="0056465E">
        <w:rPr>
          <w:rFonts w:ascii="Times New Roman" w:hAnsi="Times New Roman" w:cs="Times New Roman"/>
        </w:rPr>
        <w:t>3</w:t>
      </w:r>
      <w:r w:rsidR="00793628">
        <w:rPr>
          <w:rFonts w:ascii="Times New Roman" w:hAnsi="Times New Roman" w:cs="Times New Roman"/>
        </w:rPr>
        <w:t>)</w:t>
      </w:r>
      <w:r w:rsidRPr="0056465E">
        <w:rPr>
          <w:rFonts w:ascii="Times New Roman" w:hAnsi="Times New Roman" w:cs="Times New Roman"/>
        </w:rPr>
        <w:t xml:space="preserve"> recommendations based upon an analysis of the </w:t>
      </w:r>
      <w:r w:rsidR="00793628">
        <w:rPr>
          <w:rFonts w:ascii="Times New Roman" w:hAnsi="Times New Roman" w:cs="Times New Roman"/>
        </w:rPr>
        <w:t>results; and</w:t>
      </w:r>
    </w:p>
    <w:p w14:paraId="1C86912D" w14:textId="77777777" w:rsidR="00DC5FA1" w:rsidRPr="0056465E" w:rsidRDefault="00DC5FA1" w:rsidP="00DC5FA1">
      <w:pPr>
        <w:pStyle w:val="ListParagraph"/>
        <w:numPr>
          <w:ilvl w:val="2"/>
          <w:numId w:val="1"/>
        </w:numPr>
        <w:spacing w:after="0" w:line="240" w:lineRule="auto"/>
        <w:rPr>
          <w:rFonts w:ascii="Times New Roman" w:hAnsi="Times New Roman" w:cs="Times New Roman"/>
        </w:rPr>
      </w:pPr>
      <w:r w:rsidRPr="0056465E">
        <w:rPr>
          <w:rFonts w:ascii="Times New Roman" w:hAnsi="Times New Roman" w:cs="Times New Roman"/>
        </w:rPr>
        <w:t>Appendices – survey instrument and results, summary of data collected in interviews and focus groups, and other materials.</w:t>
      </w:r>
    </w:p>
    <w:p w14:paraId="717C2A96" w14:textId="77777777" w:rsidR="00DC5FA1" w:rsidRPr="0056465E" w:rsidRDefault="00DC5FA1" w:rsidP="00DC5FA1">
      <w:pPr>
        <w:pStyle w:val="ListParagraph"/>
        <w:spacing w:after="0" w:line="240" w:lineRule="auto"/>
        <w:ind w:left="1440"/>
        <w:rPr>
          <w:rFonts w:ascii="Times New Roman" w:hAnsi="Times New Roman" w:cs="Times New Roman"/>
        </w:rPr>
      </w:pPr>
    </w:p>
    <w:p w14:paraId="437AA205" w14:textId="0FD809E7" w:rsidR="00DC5FA1" w:rsidRPr="0056465E" w:rsidRDefault="00DC5FA1" w:rsidP="00CB04DB">
      <w:pPr>
        <w:pStyle w:val="ListParagraph"/>
        <w:numPr>
          <w:ilvl w:val="1"/>
          <w:numId w:val="1"/>
        </w:numPr>
        <w:spacing w:after="0" w:line="240" w:lineRule="auto"/>
        <w:rPr>
          <w:rFonts w:ascii="Times New Roman" w:hAnsi="Times New Roman" w:cs="Times New Roman"/>
        </w:rPr>
      </w:pPr>
      <w:r w:rsidRPr="0056465E">
        <w:rPr>
          <w:rFonts w:ascii="Times New Roman" w:hAnsi="Times New Roman" w:cs="Times New Roman"/>
        </w:rPr>
        <w:t xml:space="preserve">Communication </w:t>
      </w:r>
      <w:r w:rsidR="00DF36A6">
        <w:rPr>
          <w:rFonts w:ascii="Times New Roman" w:hAnsi="Times New Roman" w:cs="Times New Roman"/>
        </w:rPr>
        <w:t>After Review</w:t>
      </w:r>
    </w:p>
    <w:p w14:paraId="1C8CE966" w14:textId="4FED2B35" w:rsidR="005F53BA" w:rsidRDefault="00DC5FA1" w:rsidP="006C1115">
      <w:pPr>
        <w:pStyle w:val="ListParagraph"/>
        <w:spacing w:after="0" w:line="240" w:lineRule="auto"/>
        <w:ind w:left="1440"/>
        <w:rPr>
          <w:rFonts w:ascii="Times New Roman" w:hAnsi="Times New Roman" w:cs="Times New Roman"/>
        </w:rPr>
      </w:pPr>
      <w:r w:rsidRPr="0056465E">
        <w:rPr>
          <w:rFonts w:ascii="Times New Roman" w:hAnsi="Times New Roman" w:cs="Times New Roman"/>
        </w:rPr>
        <w:t xml:space="preserve">Within two </w:t>
      </w:r>
      <w:r w:rsidR="00793628">
        <w:rPr>
          <w:rFonts w:ascii="Times New Roman" w:hAnsi="Times New Roman" w:cs="Times New Roman"/>
        </w:rPr>
        <w:t xml:space="preserve">(2) </w:t>
      </w:r>
      <w:r w:rsidRPr="0056465E">
        <w:rPr>
          <w:rFonts w:ascii="Times New Roman" w:hAnsi="Times New Roman" w:cs="Times New Roman"/>
        </w:rPr>
        <w:t>weeks after the supervising administrator receives the report of the R</w:t>
      </w:r>
      <w:r w:rsidR="00931C93">
        <w:rPr>
          <w:rFonts w:ascii="Times New Roman" w:hAnsi="Times New Roman" w:cs="Times New Roman"/>
        </w:rPr>
        <w:t xml:space="preserve">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 the supervis</w:t>
      </w:r>
      <w:r w:rsidR="00335DCF">
        <w:rPr>
          <w:rFonts w:ascii="Times New Roman" w:hAnsi="Times New Roman" w:cs="Times New Roman"/>
        </w:rPr>
        <w:t>ing admin</w:t>
      </w:r>
      <w:r w:rsidR="00C602FF">
        <w:rPr>
          <w:rFonts w:ascii="Times New Roman" w:hAnsi="Times New Roman" w:cs="Times New Roman"/>
        </w:rPr>
        <w:t>i</w:t>
      </w:r>
      <w:r w:rsidR="00335DCF">
        <w:rPr>
          <w:rFonts w:ascii="Times New Roman" w:hAnsi="Times New Roman" w:cs="Times New Roman"/>
        </w:rPr>
        <w:t>strator</w:t>
      </w:r>
      <w:r w:rsidRPr="0056465E">
        <w:rPr>
          <w:rFonts w:ascii="Times New Roman" w:hAnsi="Times New Roman" w:cs="Times New Roman"/>
        </w:rPr>
        <w:t xml:space="preserve"> will meet with the individual </w:t>
      </w:r>
      <w:r w:rsidR="00335DCF">
        <w:rPr>
          <w:rFonts w:ascii="Times New Roman" w:hAnsi="Times New Roman" w:cs="Times New Roman"/>
        </w:rPr>
        <w:t>being</w:t>
      </w:r>
      <w:r w:rsidR="00335DCF" w:rsidRPr="0056465E">
        <w:rPr>
          <w:rFonts w:ascii="Times New Roman" w:hAnsi="Times New Roman" w:cs="Times New Roman"/>
        </w:rPr>
        <w:t xml:space="preserve"> </w:t>
      </w:r>
      <w:r w:rsidR="00A31675">
        <w:rPr>
          <w:rFonts w:ascii="Times New Roman" w:hAnsi="Times New Roman" w:cs="Times New Roman"/>
        </w:rPr>
        <w:t>reviewed</w:t>
      </w:r>
      <w:r w:rsidRPr="0056465E">
        <w:rPr>
          <w:rFonts w:ascii="Times New Roman" w:hAnsi="Times New Roman" w:cs="Times New Roman"/>
        </w:rPr>
        <w:t xml:space="preserve"> to discuss the review and the results of the review. </w:t>
      </w:r>
      <w:r w:rsidR="007C63DD">
        <w:rPr>
          <w:rFonts w:ascii="Times New Roman" w:hAnsi="Times New Roman" w:cs="Times New Roman"/>
        </w:rPr>
        <w:t>At the meeting, t</w:t>
      </w:r>
      <w:r w:rsidRPr="0056465E">
        <w:rPr>
          <w:rFonts w:ascii="Times New Roman" w:hAnsi="Times New Roman" w:cs="Times New Roman"/>
        </w:rPr>
        <w:t>he supervis</w:t>
      </w:r>
      <w:r w:rsidR="00335DCF">
        <w:rPr>
          <w:rFonts w:ascii="Times New Roman" w:hAnsi="Times New Roman" w:cs="Times New Roman"/>
        </w:rPr>
        <w:t>ing administrator</w:t>
      </w:r>
      <w:r w:rsidRPr="0056465E">
        <w:rPr>
          <w:rFonts w:ascii="Times New Roman" w:hAnsi="Times New Roman" w:cs="Times New Roman"/>
        </w:rPr>
        <w:t xml:space="preserve"> will provide a copy of the </w:t>
      </w:r>
      <w:r w:rsidR="00931C93">
        <w:rPr>
          <w:rFonts w:ascii="Times New Roman" w:hAnsi="Times New Roman" w:cs="Times New Roman"/>
        </w:rPr>
        <w:t xml:space="preserve">review </w:t>
      </w:r>
      <w:r w:rsidRPr="0056465E">
        <w:rPr>
          <w:rFonts w:ascii="Times New Roman" w:hAnsi="Times New Roman" w:cs="Times New Roman"/>
        </w:rPr>
        <w:t>C</w:t>
      </w:r>
      <w:r w:rsidR="00931C93">
        <w:rPr>
          <w:rFonts w:ascii="Times New Roman" w:hAnsi="Times New Roman" w:cs="Times New Roman"/>
        </w:rPr>
        <w:t>ommittee</w:t>
      </w:r>
      <w:r w:rsidRPr="0056465E">
        <w:rPr>
          <w:rFonts w:ascii="Times New Roman" w:hAnsi="Times New Roman" w:cs="Times New Roman"/>
        </w:rPr>
        <w:t>’s confidential report and all summary support materials collected and used in the review</w:t>
      </w:r>
      <w:r w:rsidR="007C63DD">
        <w:rPr>
          <w:rFonts w:ascii="Times New Roman" w:hAnsi="Times New Roman" w:cs="Times New Roman"/>
        </w:rPr>
        <w:t xml:space="preserve"> to the individual </w:t>
      </w:r>
      <w:r w:rsidR="00335DCF">
        <w:rPr>
          <w:rFonts w:ascii="Times New Roman" w:hAnsi="Times New Roman" w:cs="Times New Roman"/>
        </w:rPr>
        <w:t>being</w:t>
      </w:r>
      <w:r w:rsidR="007C63DD">
        <w:rPr>
          <w:rFonts w:ascii="Times New Roman" w:hAnsi="Times New Roman" w:cs="Times New Roman"/>
        </w:rPr>
        <w:t xml:space="preserve"> evaluat</w:t>
      </w:r>
      <w:r w:rsidR="00335DCF">
        <w:rPr>
          <w:rFonts w:ascii="Times New Roman" w:hAnsi="Times New Roman" w:cs="Times New Roman"/>
        </w:rPr>
        <w:t>ed</w:t>
      </w:r>
      <w:r w:rsidRPr="0056465E">
        <w:rPr>
          <w:rFonts w:ascii="Times New Roman" w:hAnsi="Times New Roman" w:cs="Times New Roman"/>
        </w:rPr>
        <w:t xml:space="preserve">. The supervisor </w:t>
      </w:r>
      <w:r w:rsidR="00793628">
        <w:rPr>
          <w:rFonts w:ascii="Times New Roman" w:hAnsi="Times New Roman" w:cs="Times New Roman"/>
        </w:rPr>
        <w:t>will</w:t>
      </w:r>
      <w:r w:rsidR="00793628" w:rsidRPr="0056465E">
        <w:rPr>
          <w:rFonts w:ascii="Times New Roman" w:hAnsi="Times New Roman" w:cs="Times New Roman"/>
        </w:rPr>
        <w:t xml:space="preserve"> </w:t>
      </w:r>
      <w:r w:rsidRPr="0056465E">
        <w:rPr>
          <w:rFonts w:ascii="Times New Roman" w:hAnsi="Times New Roman" w:cs="Times New Roman"/>
        </w:rPr>
        <w:t>provide</w:t>
      </w:r>
      <w:r w:rsidR="00793628">
        <w:rPr>
          <w:rFonts w:ascii="Times New Roman" w:hAnsi="Times New Roman" w:cs="Times New Roman"/>
        </w:rPr>
        <w:t xml:space="preserve"> a</w:t>
      </w:r>
      <w:r w:rsidRPr="0056465E">
        <w:rPr>
          <w:rFonts w:ascii="Times New Roman" w:hAnsi="Times New Roman" w:cs="Times New Roman"/>
        </w:rPr>
        <w:t xml:space="preserve"> concluding, summations letter to the person </w:t>
      </w:r>
      <w:r w:rsidR="003E5571">
        <w:rPr>
          <w:rFonts w:ascii="Times New Roman" w:hAnsi="Times New Roman" w:cs="Times New Roman"/>
        </w:rPr>
        <w:t>reviewed</w:t>
      </w:r>
      <w:r w:rsidR="003E5571" w:rsidRPr="0056465E">
        <w:rPr>
          <w:rFonts w:ascii="Times New Roman" w:hAnsi="Times New Roman" w:cs="Times New Roman"/>
        </w:rPr>
        <w:t xml:space="preserve"> </w:t>
      </w:r>
      <w:r w:rsidRPr="0056465E">
        <w:rPr>
          <w:rFonts w:ascii="Times New Roman" w:hAnsi="Times New Roman" w:cs="Times New Roman"/>
        </w:rPr>
        <w:t xml:space="preserve">when the entire process is completed. </w:t>
      </w:r>
      <w:r w:rsidR="003E5571" w:rsidRPr="003E5571">
        <w:rPr>
          <w:rFonts w:ascii="Times New Roman" w:hAnsi="Times New Roman" w:cs="Times New Roman"/>
        </w:rPr>
        <w:t xml:space="preserve">The </w:t>
      </w:r>
      <w:r w:rsidR="003E5571">
        <w:rPr>
          <w:rFonts w:ascii="Times New Roman" w:hAnsi="Times New Roman" w:cs="Times New Roman"/>
        </w:rPr>
        <w:t>report</w:t>
      </w:r>
      <w:r w:rsidR="003E5571" w:rsidRPr="003E5571">
        <w:rPr>
          <w:rFonts w:ascii="Times New Roman" w:hAnsi="Times New Roman" w:cs="Times New Roman"/>
        </w:rPr>
        <w:t xml:space="preserve"> </w:t>
      </w:r>
      <w:r w:rsidR="003E5571">
        <w:rPr>
          <w:rFonts w:ascii="Times New Roman" w:hAnsi="Times New Roman" w:cs="Times New Roman"/>
        </w:rPr>
        <w:t xml:space="preserve">and supporting materials </w:t>
      </w:r>
      <w:r w:rsidR="003E5571" w:rsidRPr="003E5571">
        <w:rPr>
          <w:rFonts w:ascii="Times New Roman" w:hAnsi="Times New Roman" w:cs="Times New Roman"/>
        </w:rPr>
        <w:t xml:space="preserve">will be made a part of the </w:t>
      </w:r>
      <w:r w:rsidR="003E5571">
        <w:rPr>
          <w:rFonts w:ascii="Times New Roman" w:hAnsi="Times New Roman" w:cs="Times New Roman"/>
        </w:rPr>
        <w:t>reviewed individual’s</w:t>
      </w:r>
      <w:r w:rsidR="003E5571" w:rsidRPr="003E5571">
        <w:rPr>
          <w:rFonts w:ascii="Times New Roman" w:hAnsi="Times New Roman" w:cs="Times New Roman"/>
        </w:rPr>
        <w:t xml:space="preserve"> personnel file</w:t>
      </w:r>
      <w:r w:rsidR="00793628">
        <w:rPr>
          <w:rFonts w:ascii="Times New Roman" w:hAnsi="Times New Roman" w:cs="Times New Roman"/>
        </w:rPr>
        <w:t xml:space="preserve"> by the supervising administrator</w:t>
      </w:r>
      <w:r w:rsidR="003E5571" w:rsidRPr="003E5571">
        <w:rPr>
          <w:rFonts w:ascii="Times New Roman" w:hAnsi="Times New Roman" w:cs="Times New Roman"/>
        </w:rPr>
        <w:t>.</w:t>
      </w:r>
      <w:r w:rsidR="003E5571">
        <w:rPr>
          <w:rFonts w:ascii="Times New Roman" w:hAnsi="Times New Roman" w:cs="Times New Roman"/>
        </w:rPr>
        <w:t xml:space="preserve"> Due to state data privacy laws, the review </w:t>
      </w:r>
      <w:r w:rsidR="00DF36A6">
        <w:rPr>
          <w:rFonts w:ascii="Times New Roman" w:hAnsi="Times New Roman" w:cs="Times New Roman"/>
        </w:rPr>
        <w:t xml:space="preserve">and any summaries thereof </w:t>
      </w:r>
      <w:r w:rsidR="003E5571">
        <w:rPr>
          <w:rFonts w:ascii="Times New Roman" w:hAnsi="Times New Roman" w:cs="Times New Roman"/>
        </w:rPr>
        <w:t xml:space="preserve">may not be shared publicly or with the individual’s division without written authorization from the individual reviewed. </w:t>
      </w:r>
    </w:p>
    <w:p w14:paraId="68FC264E" w14:textId="77777777" w:rsidR="005F53BA" w:rsidRDefault="005F53BA" w:rsidP="006C1115">
      <w:pPr>
        <w:pStyle w:val="ListParagraph"/>
        <w:spacing w:after="0" w:line="240" w:lineRule="auto"/>
        <w:ind w:left="1440"/>
        <w:rPr>
          <w:rFonts w:ascii="Times New Roman" w:hAnsi="Times New Roman" w:cs="Times New Roman"/>
        </w:rPr>
      </w:pPr>
    </w:p>
    <w:p w14:paraId="2659ED2E" w14:textId="77777777" w:rsidR="005F53BA" w:rsidRDefault="005F53BA" w:rsidP="005F53B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Compliance</w:t>
      </w:r>
    </w:p>
    <w:p w14:paraId="52A67873" w14:textId="5410AA0A" w:rsidR="00F779FD" w:rsidRPr="0056465E" w:rsidRDefault="005F53BA" w:rsidP="005F53BA">
      <w:pPr>
        <w:pStyle w:val="ListParagraph"/>
        <w:spacing w:after="0" w:line="240" w:lineRule="auto"/>
        <w:ind w:left="1440"/>
        <w:rPr>
          <w:rFonts w:ascii="Times New Roman" w:hAnsi="Times New Roman" w:cs="Times New Roman"/>
        </w:rPr>
      </w:pPr>
      <w:r w:rsidRPr="005F53BA">
        <w:rPr>
          <w:rFonts w:ascii="Times New Roman" w:hAnsi="Times New Roman" w:cs="Times New Roman"/>
        </w:rPr>
        <w:t xml:space="preserve">If any information is received relative to allegations of serious misconduct or illegal action, whether the source is identified or not, the </w:t>
      </w:r>
      <w:r>
        <w:rPr>
          <w:rFonts w:ascii="Times New Roman" w:hAnsi="Times New Roman" w:cs="Times New Roman"/>
        </w:rPr>
        <w:t>supervising</w:t>
      </w:r>
      <w:r w:rsidRPr="005F53BA">
        <w:rPr>
          <w:rFonts w:ascii="Times New Roman" w:hAnsi="Times New Roman" w:cs="Times New Roman"/>
        </w:rPr>
        <w:t xml:space="preserve"> administrator is charged with determining what, if any, investigation is appropriate</w:t>
      </w:r>
      <w:r>
        <w:rPr>
          <w:rFonts w:ascii="Times New Roman" w:hAnsi="Times New Roman" w:cs="Times New Roman"/>
        </w:rPr>
        <w:t xml:space="preserve"> and following applicable policies and procedures</w:t>
      </w:r>
      <w:r w:rsidRPr="005F53BA">
        <w:rPr>
          <w:rFonts w:ascii="Times New Roman" w:hAnsi="Times New Roman" w:cs="Times New Roman"/>
        </w:rPr>
        <w:t>.</w:t>
      </w:r>
      <w:r w:rsidR="00F779FD" w:rsidRPr="0056465E">
        <w:rPr>
          <w:rFonts w:ascii="Times New Roman" w:hAnsi="Times New Roman" w:cs="Times New Roman"/>
        </w:rPr>
        <w:br w:type="page"/>
      </w:r>
    </w:p>
    <w:p w14:paraId="7C25218B" w14:textId="77777777" w:rsidR="00CB04DB" w:rsidRDefault="00CB04DB" w:rsidP="00CB04DB">
      <w:pPr>
        <w:spacing w:after="0" w:line="240" w:lineRule="auto"/>
        <w:rPr>
          <w:rFonts w:ascii="Times New Roman" w:hAnsi="Times New Roman" w:cs="Times New Roman"/>
        </w:rPr>
      </w:pPr>
    </w:p>
    <w:p w14:paraId="3784DD8A" w14:textId="77777777" w:rsidR="00DC5FA1" w:rsidRPr="00CB04DB" w:rsidRDefault="00DC5FA1" w:rsidP="00CB04DB">
      <w:pPr>
        <w:pStyle w:val="ListParagraph"/>
        <w:numPr>
          <w:ilvl w:val="1"/>
          <w:numId w:val="1"/>
        </w:numPr>
        <w:spacing w:after="0" w:line="240" w:lineRule="auto"/>
        <w:rPr>
          <w:rFonts w:ascii="Times New Roman" w:hAnsi="Times New Roman" w:cs="Times New Roman"/>
        </w:rPr>
      </w:pPr>
      <w:r w:rsidRPr="00CB04DB">
        <w:rPr>
          <w:rFonts w:ascii="Times New Roman" w:hAnsi="Times New Roman" w:cs="Times New Roman"/>
        </w:rPr>
        <w:t>General Timeline for the Five-Year Review Process</w:t>
      </w:r>
    </w:p>
    <w:p w14:paraId="7F33BD56" w14:textId="7779091B" w:rsidR="00DC5FA1" w:rsidRPr="0056465E" w:rsidRDefault="00DC5FA1" w:rsidP="00DC5FA1">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October:</w:t>
      </w:r>
      <w:r w:rsidRPr="0056465E">
        <w:rPr>
          <w:rFonts w:ascii="Times New Roman" w:hAnsi="Times New Roman" w:cs="Times New Roman"/>
        </w:rPr>
        <w:tab/>
        <w:t xml:space="preserve">Supervising Administrator meets with the </w:t>
      </w:r>
      <w:r w:rsidR="00335DCF">
        <w:rPr>
          <w:rFonts w:ascii="Times New Roman" w:hAnsi="Times New Roman" w:cs="Times New Roman"/>
        </w:rPr>
        <w:t>individual being</w:t>
      </w:r>
      <w:r w:rsidRPr="0056465E">
        <w:rPr>
          <w:rFonts w:ascii="Times New Roman" w:hAnsi="Times New Roman" w:cs="Times New Roman"/>
        </w:rPr>
        <w:t xml:space="preserve"> </w:t>
      </w:r>
      <w:r w:rsidR="00DF36A6">
        <w:rPr>
          <w:rFonts w:ascii="Times New Roman" w:hAnsi="Times New Roman" w:cs="Times New Roman"/>
        </w:rPr>
        <w:t>reviewed</w:t>
      </w:r>
      <w:r w:rsidRPr="0056465E">
        <w:rPr>
          <w:rFonts w:ascii="Times New Roman" w:hAnsi="Times New Roman" w:cs="Times New Roman"/>
        </w:rPr>
        <w:t xml:space="preserve">. </w:t>
      </w:r>
      <w:del w:id="12" w:author="Author">
        <w:r w:rsidRPr="0056465E" w:rsidDel="00793628">
          <w:rPr>
            <w:rFonts w:ascii="Times New Roman" w:hAnsi="Times New Roman" w:cs="Times New Roman"/>
          </w:rPr>
          <w:delText xml:space="preserve"> </w:delText>
        </w:r>
      </w:del>
      <w:r w:rsidRPr="0056465E">
        <w:rPr>
          <w:rFonts w:ascii="Times New Roman" w:hAnsi="Times New Roman" w:cs="Times New Roman"/>
        </w:rPr>
        <w:t xml:space="preserve">Within </w:t>
      </w:r>
      <w:r w:rsidR="00793628">
        <w:rPr>
          <w:rFonts w:ascii="Times New Roman" w:hAnsi="Times New Roman" w:cs="Times New Roman"/>
        </w:rPr>
        <w:t>three (</w:t>
      </w:r>
      <w:r w:rsidRPr="0056465E">
        <w:rPr>
          <w:rFonts w:ascii="Times New Roman" w:hAnsi="Times New Roman" w:cs="Times New Roman"/>
        </w:rPr>
        <w:t>3</w:t>
      </w:r>
      <w:r w:rsidR="00793628">
        <w:rPr>
          <w:rFonts w:ascii="Times New Roman" w:hAnsi="Times New Roman" w:cs="Times New Roman"/>
        </w:rPr>
        <w:t>)</w:t>
      </w:r>
      <w:r w:rsidRPr="0056465E">
        <w:rPr>
          <w:rFonts w:ascii="Times New Roman" w:hAnsi="Times New Roman" w:cs="Times New Roman"/>
        </w:rPr>
        <w:t xml:space="preserve"> weeks after the meeting, the supervising administrator forms and charges 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 to undertake the review as input into the performance evaluation.</w:t>
      </w:r>
    </w:p>
    <w:p w14:paraId="7EF39402" w14:textId="77777777" w:rsidR="00DC5FA1" w:rsidRPr="0056465E" w:rsidRDefault="00DC5FA1" w:rsidP="00DC5FA1">
      <w:pPr>
        <w:pStyle w:val="ListParagraph"/>
        <w:spacing w:after="0" w:line="240" w:lineRule="auto"/>
        <w:ind w:left="1440"/>
        <w:rPr>
          <w:rFonts w:ascii="Times New Roman" w:hAnsi="Times New Roman" w:cs="Times New Roman"/>
        </w:rPr>
      </w:pPr>
    </w:p>
    <w:p w14:paraId="61821606" w14:textId="67265697" w:rsidR="00DC5FA1" w:rsidRPr="0056465E" w:rsidRDefault="00DC5FA1" w:rsidP="00DC5FA1">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October-November:</w:t>
      </w:r>
      <w:r w:rsidRPr="0056465E">
        <w:rPr>
          <w:rFonts w:ascii="Times New Roman" w:hAnsi="Times New Roman" w:cs="Times New Roman"/>
        </w:rPr>
        <w:tab/>
        <w:t>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 develops a review plan which is shared with both the supervisor and the person under review.</w:t>
      </w:r>
    </w:p>
    <w:p w14:paraId="5693C36A" w14:textId="77777777" w:rsidR="00DC5FA1" w:rsidRPr="0056465E" w:rsidRDefault="00DC5FA1" w:rsidP="00DC5FA1">
      <w:pPr>
        <w:pStyle w:val="ListParagraph"/>
        <w:spacing w:after="0" w:line="240" w:lineRule="auto"/>
        <w:ind w:left="1440"/>
        <w:rPr>
          <w:rFonts w:ascii="Times New Roman" w:hAnsi="Times New Roman" w:cs="Times New Roman"/>
        </w:rPr>
      </w:pPr>
    </w:p>
    <w:p w14:paraId="7DBC8E2C" w14:textId="3497683E" w:rsidR="00DC5FA1" w:rsidRPr="0056465E" w:rsidRDefault="00DC5FA1" w:rsidP="00DF36A6">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November-December:</w:t>
      </w:r>
      <w:r w:rsidRPr="0056465E">
        <w:rPr>
          <w:rFonts w:ascii="Times New Roman" w:hAnsi="Times New Roman" w:cs="Times New Roman"/>
        </w:rPr>
        <w:tab/>
        <w:t>The 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 gathers and synthesizes information for the review.</w:t>
      </w:r>
    </w:p>
    <w:p w14:paraId="45A737ED" w14:textId="77777777" w:rsidR="00DC5FA1" w:rsidRPr="0056465E" w:rsidRDefault="00DC5FA1" w:rsidP="00DC5FA1">
      <w:pPr>
        <w:pStyle w:val="ListParagraph"/>
        <w:spacing w:after="0" w:line="240" w:lineRule="auto"/>
        <w:ind w:left="1440"/>
        <w:rPr>
          <w:rFonts w:ascii="Times New Roman" w:hAnsi="Times New Roman" w:cs="Times New Roman"/>
        </w:rPr>
      </w:pPr>
    </w:p>
    <w:p w14:paraId="3B19685F" w14:textId="171EF7F3" w:rsidR="00DC5FA1" w:rsidRPr="0056465E" w:rsidRDefault="00DC5FA1" w:rsidP="00DF36A6">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January:</w:t>
      </w:r>
      <w:r w:rsidRPr="0056465E">
        <w:rPr>
          <w:rFonts w:ascii="Times New Roman" w:hAnsi="Times New Roman" w:cs="Times New Roman"/>
        </w:rPr>
        <w:tab/>
      </w:r>
      <w:r w:rsidR="00335DCF">
        <w:rPr>
          <w:rFonts w:ascii="Times New Roman" w:hAnsi="Times New Roman" w:cs="Times New Roman"/>
        </w:rPr>
        <w:t xml:space="preserve">The </w:t>
      </w:r>
      <w:r w:rsidRPr="0056465E">
        <w:rPr>
          <w:rFonts w:ascii="Times New Roman" w:hAnsi="Times New Roman" w:cs="Times New Roman"/>
        </w:rPr>
        <w:t>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 finalizes </w:t>
      </w:r>
      <w:r w:rsidR="00335DCF">
        <w:rPr>
          <w:rFonts w:ascii="Times New Roman" w:hAnsi="Times New Roman" w:cs="Times New Roman"/>
        </w:rPr>
        <w:t xml:space="preserve">the </w:t>
      </w:r>
      <w:r w:rsidRPr="0056465E">
        <w:rPr>
          <w:rFonts w:ascii="Times New Roman" w:hAnsi="Times New Roman" w:cs="Times New Roman"/>
        </w:rPr>
        <w:t>review and prepares written report.</w:t>
      </w:r>
    </w:p>
    <w:p w14:paraId="58C5E638" w14:textId="77777777" w:rsidR="00DC5FA1" w:rsidRPr="0056465E" w:rsidRDefault="00DC5FA1" w:rsidP="00DC5FA1">
      <w:pPr>
        <w:pStyle w:val="ListParagraph"/>
        <w:spacing w:after="0" w:line="240" w:lineRule="auto"/>
        <w:ind w:left="1440"/>
        <w:rPr>
          <w:rFonts w:ascii="Times New Roman" w:hAnsi="Times New Roman" w:cs="Times New Roman"/>
        </w:rPr>
      </w:pPr>
    </w:p>
    <w:p w14:paraId="3B1DC6CA" w14:textId="1A1AE8A4" w:rsidR="00DC5FA1" w:rsidRPr="0056465E" w:rsidRDefault="00DC5FA1" w:rsidP="00DF36A6">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February:</w:t>
      </w:r>
      <w:r w:rsidRPr="0056465E">
        <w:rPr>
          <w:rFonts w:ascii="Times New Roman" w:hAnsi="Times New Roman" w:cs="Times New Roman"/>
        </w:rPr>
        <w:tab/>
      </w:r>
      <w:r w:rsidR="00335DCF">
        <w:rPr>
          <w:rFonts w:ascii="Times New Roman" w:hAnsi="Times New Roman" w:cs="Times New Roman"/>
        </w:rPr>
        <w:t xml:space="preserve">The </w:t>
      </w:r>
      <w:r w:rsidRPr="0056465E">
        <w:rPr>
          <w:rFonts w:ascii="Times New Roman" w:hAnsi="Times New Roman" w:cs="Times New Roman"/>
        </w:rPr>
        <w:t>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 conveys</w:t>
      </w:r>
      <w:r w:rsidR="00335DCF">
        <w:rPr>
          <w:rFonts w:ascii="Times New Roman" w:hAnsi="Times New Roman" w:cs="Times New Roman"/>
        </w:rPr>
        <w:t xml:space="preserve"> the</w:t>
      </w:r>
      <w:r w:rsidRPr="0056465E">
        <w:rPr>
          <w:rFonts w:ascii="Times New Roman" w:hAnsi="Times New Roman" w:cs="Times New Roman"/>
        </w:rPr>
        <w:t xml:space="preserve"> written report to </w:t>
      </w:r>
      <w:r w:rsidR="00335DCF">
        <w:rPr>
          <w:rFonts w:ascii="Times New Roman" w:hAnsi="Times New Roman" w:cs="Times New Roman"/>
        </w:rPr>
        <w:t xml:space="preserve">the </w:t>
      </w:r>
      <w:r w:rsidRPr="0056465E">
        <w:rPr>
          <w:rFonts w:ascii="Times New Roman" w:hAnsi="Times New Roman" w:cs="Times New Roman"/>
        </w:rPr>
        <w:t>supervising administrator.</w:t>
      </w:r>
    </w:p>
    <w:p w14:paraId="00600210" w14:textId="77777777" w:rsidR="00DC5FA1" w:rsidRPr="0056465E" w:rsidRDefault="00DC5FA1" w:rsidP="00DC5FA1">
      <w:pPr>
        <w:pStyle w:val="ListParagraph"/>
        <w:spacing w:after="0" w:line="240" w:lineRule="auto"/>
        <w:ind w:left="1440"/>
        <w:rPr>
          <w:rFonts w:ascii="Times New Roman" w:hAnsi="Times New Roman" w:cs="Times New Roman"/>
        </w:rPr>
      </w:pPr>
    </w:p>
    <w:p w14:paraId="7E3BC8A5" w14:textId="65F16758" w:rsidR="00DC5FA1" w:rsidRPr="0056465E" w:rsidRDefault="00DC5FA1" w:rsidP="00DC5FA1">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March:</w:t>
      </w:r>
      <w:r w:rsidRPr="0056465E">
        <w:rPr>
          <w:rFonts w:ascii="Times New Roman" w:hAnsi="Times New Roman" w:cs="Times New Roman"/>
        </w:rPr>
        <w:tab/>
        <w:t xml:space="preserve">Within </w:t>
      </w:r>
      <w:ins w:id="13" w:author="Author">
        <w:r w:rsidR="00793628">
          <w:rPr>
            <w:rFonts w:ascii="Times New Roman" w:hAnsi="Times New Roman" w:cs="Times New Roman"/>
          </w:rPr>
          <w:t>two (</w:t>
        </w:r>
      </w:ins>
      <w:r w:rsidRPr="0056465E">
        <w:rPr>
          <w:rFonts w:ascii="Times New Roman" w:hAnsi="Times New Roman" w:cs="Times New Roman"/>
        </w:rPr>
        <w:t>2</w:t>
      </w:r>
      <w:ins w:id="14" w:author="Author">
        <w:r w:rsidR="00793628">
          <w:rPr>
            <w:rFonts w:ascii="Times New Roman" w:hAnsi="Times New Roman" w:cs="Times New Roman"/>
          </w:rPr>
          <w:t>)</w:t>
        </w:r>
      </w:ins>
      <w:r w:rsidRPr="0056465E">
        <w:rPr>
          <w:rFonts w:ascii="Times New Roman" w:hAnsi="Times New Roman" w:cs="Times New Roman"/>
        </w:rPr>
        <w:t xml:space="preserve"> weeks after the submission of the report, the supervising administrator meets with the </w:t>
      </w:r>
      <w:r w:rsidR="00C602FF">
        <w:rPr>
          <w:rFonts w:ascii="Times New Roman" w:hAnsi="Times New Roman" w:cs="Times New Roman"/>
        </w:rPr>
        <w:t>individual</w:t>
      </w:r>
      <w:r w:rsidRPr="0056465E">
        <w:rPr>
          <w:rFonts w:ascii="Times New Roman" w:hAnsi="Times New Roman" w:cs="Times New Roman"/>
        </w:rPr>
        <w:t xml:space="preserve"> being evaluated</w:t>
      </w:r>
      <w:r w:rsidR="00C602FF">
        <w:rPr>
          <w:rFonts w:ascii="Times New Roman" w:hAnsi="Times New Roman" w:cs="Times New Roman"/>
        </w:rPr>
        <w:t>,</w:t>
      </w:r>
      <w:r w:rsidRPr="0056465E">
        <w:rPr>
          <w:rFonts w:ascii="Times New Roman" w:hAnsi="Times New Roman" w:cs="Times New Roman"/>
        </w:rPr>
        <w:t xml:space="preserve"> provides the R</w:t>
      </w:r>
      <w:r w:rsidR="00DF36A6">
        <w:rPr>
          <w:rFonts w:ascii="Times New Roman" w:hAnsi="Times New Roman" w:cs="Times New Roman"/>
        </w:rPr>
        <w:t xml:space="preserve">eview </w:t>
      </w:r>
      <w:r w:rsidRPr="0056465E">
        <w:rPr>
          <w:rFonts w:ascii="Times New Roman" w:hAnsi="Times New Roman" w:cs="Times New Roman"/>
        </w:rPr>
        <w:t>C</w:t>
      </w:r>
      <w:r w:rsidR="00DF36A6">
        <w:rPr>
          <w:rFonts w:ascii="Times New Roman" w:hAnsi="Times New Roman" w:cs="Times New Roman"/>
        </w:rPr>
        <w:t>ommittee</w:t>
      </w:r>
      <w:r w:rsidRPr="0056465E">
        <w:rPr>
          <w:rFonts w:ascii="Times New Roman" w:hAnsi="Times New Roman" w:cs="Times New Roman"/>
        </w:rPr>
        <w:t xml:space="preserve">’s report of the </w:t>
      </w:r>
      <w:r w:rsidR="00C602FF">
        <w:rPr>
          <w:rFonts w:ascii="Times New Roman" w:hAnsi="Times New Roman" w:cs="Times New Roman"/>
        </w:rPr>
        <w:t>r</w:t>
      </w:r>
      <w:r w:rsidRPr="0056465E">
        <w:rPr>
          <w:rFonts w:ascii="Times New Roman" w:hAnsi="Times New Roman" w:cs="Times New Roman"/>
        </w:rPr>
        <w:t>eview</w:t>
      </w:r>
      <w:r w:rsidR="00C602FF">
        <w:rPr>
          <w:rFonts w:ascii="Times New Roman" w:hAnsi="Times New Roman" w:cs="Times New Roman"/>
        </w:rPr>
        <w:t>,</w:t>
      </w:r>
      <w:r w:rsidRPr="0056465E">
        <w:rPr>
          <w:rFonts w:ascii="Times New Roman" w:hAnsi="Times New Roman" w:cs="Times New Roman"/>
        </w:rPr>
        <w:t xml:space="preserve"> and communicates the results</w:t>
      </w:r>
      <w:ins w:id="15" w:author="Author">
        <w:r w:rsidR="00793628">
          <w:rPr>
            <w:rFonts w:ascii="Times New Roman" w:hAnsi="Times New Roman" w:cs="Times New Roman"/>
          </w:rPr>
          <w:t>,</w:t>
        </w:r>
      </w:ins>
      <w:del w:id="16" w:author="Author">
        <w:r w:rsidRPr="0056465E" w:rsidDel="00793628">
          <w:rPr>
            <w:rFonts w:ascii="Times New Roman" w:hAnsi="Times New Roman" w:cs="Times New Roman"/>
          </w:rPr>
          <w:delText xml:space="preserve"> </w:delText>
        </w:r>
      </w:del>
      <w:r w:rsidR="00DF36A6">
        <w:rPr>
          <w:rFonts w:ascii="Times New Roman" w:hAnsi="Times New Roman" w:cs="Times New Roman"/>
        </w:rPr>
        <w:t xml:space="preserve"> as appropriate.</w:t>
      </w:r>
    </w:p>
    <w:p w14:paraId="568D61EB" w14:textId="77777777" w:rsidR="00DC5FA1" w:rsidRPr="0056465E" w:rsidRDefault="00DC5FA1" w:rsidP="00DC5FA1">
      <w:pPr>
        <w:pStyle w:val="ListParagraph"/>
        <w:spacing w:after="0" w:line="240" w:lineRule="auto"/>
        <w:ind w:left="1440"/>
        <w:rPr>
          <w:rFonts w:ascii="Times New Roman" w:hAnsi="Times New Roman" w:cs="Times New Roman"/>
        </w:rPr>
      </w:pPr>
    </w:p>
    <w:p w14:paraId="08F265E4" w14:textId="66D73AF1" w:rsidR="00DC5FA1" w:rsidRPr="0056465E" w:rsidRDefault="00DC5FA1" w:rsidP="00DC5FA1">
      <w:pPr>
        <w:pStyle w:val="ListParagraph"/>
        <w:spacing w:after="0" w:line="240" w:lineRule="auto"/>
        <w:ind w:left="3600" w:hanging="2160"/>
        <w:rPr>
          <w:rFonts w:ascii="Times New Roman" w:hAnsi="Times New Roman" w:cs="Times New Roman"/>
        </w:rPr>
      </w:pPr>
      <w:r w:rsidRPr="0056465E">
        <w:rPr>
          <w:rFonts w:ascii="Times New Roman" w:hAnsi="Times New Roman" w:cs="Times New Roman"/>
        </w:rPr>
        <w:t>March-April:</w:t>
      </w:r>
      <w:r w:rsidRPr="0056465E">
        <w:rPr>
          <w:rFonts w:ascii="Times New Roman" w:hAnsi="Times New Roman" w:cs="Times New Roman"/>
        </w:rPr>
        <w:tab/>
        <w:t>The supervising administrator completes the process and communicates first with</w:t>
      </w:r>
      <w:r w:rsidR="00C602FF">
        <w:rPr>
          <w:rFonts w:ascii="Times New Roman" w:hAnsi="Times New Roman" w:cs="Times New Roman"/>
        </w:rPr>
        <w:t xml:space="preserve"> the</w:t>
      </w:r>
      <w:r w:rsidR="00DF36A6">
        <w:rPr>
          <w:rFonts w:ascii="Times New Roman" w:hAnsi="Times New Roman" w:cs="Times New Roman"/>
        </w:rPr>
        <w:t xml:space="preserve"> </w:t>
      </w:r>
      <w:r w:rsidR="00C602FF">
        <w:rPr>
          <w:rFonts w:ascii="Times New Roman" w:hAnsi="Times New Roman" w:cs="Times New Roman"/>
        </w:rPr>
        <w:t>individual</w:t>
      </w:r>
      <w:r w:rsidRPr="0056465E">
        <w:rPr>
          <w:rFonts w:ascii="Times New Roman" w:hAnsi="Times New Roman" w:cs="Times New Roman"/>
        </w:rPr>
        <w:t xml:space="preserve"> being </w:t>
      </w:r>
      <w:r w:rsidR="00DF36A6">
        <w:rPr>
          <w:rFonts w:ascii="Times New Roman" w:hAnsi="Times New Roman" w:cs="Times New Roman"/>
        </w:rPr>
        <w:t>reviewed.</w:t>
      </w:r>
      <w:del w:id="17" w:author="Author">
        <w:r w:rsidRPr="0056465E" w:rsidDel="00793628">
          <w:rPr>
            <w:rFonts w:ascii="Times New Roman" w:hAnsi="Times New Roman" w:cs="Times New Roman"/>
          </w:rPr>
          <w:delText>.</w:delText>
        </w:r>
      </w:del>
    </w:p>
    <w:p w14:paraId="563B966C" w14:textId="77777777" w:rsidR="00BF40BE" w:rsidRPr="00CB04DB" w:rsidRDefault="00BF40BE" w:rsidP="00CB04DB">
      <w:pPr>
        <w:spacing w:after="0" w:line="240" w:lineRule="auto"/>
        <w:rPr>
          <w:rFonts w:ascii="Times New Roman" w:hAnsi="Times New Roman" w:cs="Times New Roman"/>
        </w:rPr>
      </w:pPr>
    </w:p>
    <w:p w14:paraId="470688B9" w14:textId="77777777" w:rsidR="00DC01B3" w:rsidRPr="0056465E" w:rsidRDefault="00000B4C" w:rsidP="00DC01B3">
      <w:pPr>
        <w:pStyle w:val="ListParagraph"/>
        <w:numPr>
          <w:ilvl w:val="0"/>
          <w:numId w:val="1"/>
        </w:numPr>
        <w:spacing w:after="0" w:line="240" w:lineRule="auto"/>
        <w:rPr>
          <w:rFonts w:ascii="Times New Roman" w:hAnsi="Times New Roman" w:cs="Times New Roman"/>
        </w:rPr>
      </w:pPr>
      <w:r w:rsidRPr="0056465E">
        <w:rPr>
          <w:rFonts w:ascii="Times New Roman" w:hAnsi="Times New Roman" w:cs="Times New Roman"/>
        </w:rPr>
        <w:t>Responsible Administrator</w:t>
      </w:r>
    </w:p>
    <w:p w14:paraId="60B7F2BA" w14:textId="77777777" w:rsidR="00DC01B3" w:rsidRPr="0056465E" w:rsidRDefault="00DC01B3" w:rsidP="00DC01B3">
      <w:pPr>
        <w:pStyle w:val="ListParagraph"/>
        <w:spacing w:after="0" w:line="240" w:lineRule="auto"/>
        <w:rPr>
          <w:rFonts w:ascii="Times New Roman" w:hAnsi="Times New Roman" w:cs="Times New Roman"/>
        </w:rPr>
      </w:pPr>
    </w:p>
    <w:p w14:paraId="0BE7BB64" w14:textId="2D831A4D" w:rsidR="001B7234" w:rsidRPr="0056465E" w:rsidRDefault="007A42BE" w:rsidP="00DC01B3">
      <w:pPr>
        <w:pStyle w:val="ListParagraph"/>
        <w:spacing w:after="0" w:line="240" w:lineRule="auto"/>
        <w:rPr>
          <w:rFonts w:ascii="Times New Roman" w:hAnsi="Times New Roman" w:cs="Times New Roman"/>
        </w:rPr>
      </w:pPr>
      <w:r w:rsidRPr="0056465E">
        <w:rPr>
          <w:rFonts w:ascii="Times New Roman" w:hAnsi="Times New Roman" w:cs="Times New Roman"/>
        </w:rPr>
        <w:t xml:space="preserve">The </w:t>
      </w:r>
      <w:r w:rsidR="00DF36A6">
        <w:rPr>
          <w:rFonts w:ascii="Times New Roman" w:hAnsi="Times New Roman" w:cs="Times New Roman"/>
        </w:rPr>
        <w:t xml:space="preserve">Vice President overseeing Human Resources </w:t>
      </w:r>
      <w:r w:rsidR="00DC01B3" w:rsidRPr="0056465E">
        <w:rPr>
          <w:rFonts w:ascii="Times New Roman" w:hAnsi="Times New Roman" w:cs="Times New Roman"/>
        </w:rPr>
        <w:t>or designee</w:t>
      </w:r>
      <w:r w:rsidRPr="0056465E">
        <w:rPr>
          <w:rFonts w:ascii="Times New Roman" w:hAnsi="Times New Roman" w:cs="Times New Roman"/>
        </w:rPr>
        <w:t xml:space="preserve"> is responsible for </w:t>
      </w:r>
      <w:r w:rsidR="006C1115" w:rsidRPr="0056465E">
        <w:rPr>
          <w:rFonts w:ascii="Times New Roman" w:hAnsi="Times New Roman" w:cs="Times New Roman"/>
        </w:rPr>
        <w:t>annual</w:t>
      </w:r>
      <w:r w:rsidRPr="0056465E">
        <w:rPr>
          <w:rFonts w:ascii="Times New Roman" w:hAnsi="Times New Roman" w:cs="Times New Roman"/>
        </w:rPr>
        <w:t xml:space="preserve"> and ad hoc review of this policy and </w:t>
      </w:r>
      <w:r w:rsidR="00005B33" w:rsidRPr="0056465E">
        <w:rPr>
          <w:rFonts w:ascii="Times New Roman" w:hAnsi="Times New Roman" w:cs="Times New Roman"/>
        </w:rPr>
        <w:t>annual</w:t>
      </w:r>
      <w:r w:rsidR="009B63F7" w:rsidRPr="0056465E">
        <w:rPr>
          <w:rFonts w:ascii="Times New Roman" w:hAnsi="Times New Roman" w:cs="Times New Roman"/>
        </w:rPr>
        <w:t xml:space="preserve"> review of procedures.</w:t>
      </w:r>
      <w:r w:rsidRPr="0056465E">
        <w:rPr>
          <w:rFonts w:ascii="Times New Roman" w:hAnsi="Times New Roman" w:cs="Times New Roman"/>
        </w:rPr>
        <w:t xml:space="preserve"> </w:t>
      </w:r>
      <w:r w:rsidR="007940EE" w:rsidRPr="0056465E">
        <w:rPr>
          <w:rFonts w:ascii="Times New Roman" w:hAnsi="Times New Roman" w:cs="Times New Roman"/>
        </w:rPr>
        <w:t xml:space="preserve">The University President is responsible for </w:t>
      </w:r>
      <w:r w:rsidR="00005B33" w:rsidRPr="0056465E">
        <w:rPr>
          <w:rFonts w:ascii="Times New Roman" w:hAnsi="Times New Roman" w:cs="Times New Roman"/>
        </w:rPr>
        <w:t>annual approval</w:t>
      </w:r>
      <w:r w:rsidR="007940EE" w:rsidRPr="0056465E">
        <w:rPr>
          <w:rFonts w:ascii="Times New Roman" w:hAnsi="Times New Roman" w:cs="Times New Roman"/>
        </w:rPr>
        <w:t>.</w:t>
      </w:r>
    </w:p>
    <w:p w14:paraId="540C9B6E" w14:textId="77777777" w:rsidR="00DC01B3" w:rsidRPr="0056465E" w:rsidRDefault="00DC01B3" w:rsidP="00DC01B3">
      <w:pPr>
        <w:spacing w:after="0" w:line="240" w:lineRule="auto"/>
        <w:rPr>
          <w:rFonts w:ascii="Times New Roman" w:hAnsi="Times New Roman" w:cs="Times New Roman"/>
        </w:rPr>
      </w:pPr>
    </w:p>
    <w:p w14:paraId="02B3BC55" w14:textId="2C87D15A" w:rsidR="007C79C3" w:rsidRPr="00CB04DB" w:rsidRDefault="001B7234" w:rsidP="00CB04DB">
      <w:pPr>
        <w:spacing w:after="0" w:line="240" w:lineRule="auto"/>
        <w:rPr>
          <w:rFonts w:ascii="Times New Roman" w:hAnsi="Times New Roman" w:cs="Times New Roman"/>
        </w:rPr>
      </w:pPr>
      <w:r w:rsidRPr="0056465E">
        <w:rPr>
          <w:rFonts w:ascii="Times New Roman" w:hAnsi="Times New Roman" w:cs="Times New Roman"/>
        </w:rPr>
        <w:t xml:space="preserve">SOURCE: Approved by President </w:t>
      </w:r>
      <w:r w:rsidR="003C3CA6" w:rsidRPr="0056465E">
        <w:rPr>
          <w:rFonts w:ascii="Times New Roman" w:hAnsi="Times New Roman" w:cs="Times New Roman"/>
        </w:rPr>
        <w:t xml:space="preserve">on </w:t>
      </w:r>
      <w:r w:rsidR="00601767">
        <w:rPr>
          <w:rFonts w:ascii="Times New Roman" w:hAnsi="Times New Roman" w:cs="Times New Roman"/>
        </w:rPr>
        <w:t>01/14/2014</w:t>
      </w:r>
      <w:r w:rsidR="00DF36A6">
        <w:rPr>
          <w:rFonts w:ascii="Times New Roman" w:hAnsi="Times New Roman" w:cs="Times New Roman"/>
        </w:rPr>
        <w:t>; Revised, approved by President on</w:t>
      </w:r>
      <w:r w:rsidR="00276D7D">
        <w:rPr>
          <w:rFonts w:ascii="Times New Roman" w:hAnsi="Times New Roman" w:cs="Times New Roman"/>
        </w:rPr>
        <w:t xml:space="preserve"> </w:t>
      </w:r>
      <w:r w:rsidR="00276D7D">
        <w:rPr>
          <w:rFonts w:ascii="Times New Roman" w:hAnsi="Times New Roman" w:cs="Times New Roman"/>
          <w:u w:val="single"/>
        </w:rPr>
        <w:tab/>
      </w:r>
      <w:r w:rsidR="00276D7D">
        <w:rPr>
          <w:rFonts w:ascii="Times New Roman" w:hAnsi="Times New Roman" w:cs="Times New Roman"/>
          <w:u w:val="single"/>
        </w:rPr>
        <w:tab/>
        <w:t>.</w:t>
      </w:r>
      <w:bookmarkStart w:id="18" w:name="_GoBack"/>
      <w:bookmarkEnd w:id="18"/>
    </w:p>
    <w:sectPr w:rsidR="007C79C3" w:rsidRPr="00CB04DB" w:rsidSect="00CB04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4872" w14:textId="77777777" w:rsidR="00DF6DC1" w:rsidRDefault="00DF6DC1" w:rsidP="00000B4C">
      <w:pPr>
        <w:spacing w:after="0" w:line="240" w:lineRule="auto"/>
      </w:pPr>
      <w:r>
        <w:separator/>
      </w:r>
    </w:p>
  </w:endnote>
  <w:endnote w:type="continuationSeparator" w:id="0">
    <w:p w14:paraId="157FFAD7" w14:textId="77777777" w:rsidR="00DF6DC1" w:rsidRDefault="00DF6DC1" w:rsidP="0000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6CDD" w14:textId="77777777" w:rsidR="00AC74CA" w:rsidRDefault="00AC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11AD" w14:textId="2705C3A1" w:rsidR="00000B4C" w:rsidRDefault="00AC5E3A">
    <w:pPr>
      <w:pStyle w:val="Footer"/>
      <w:rPr>
        <w:rFonts w:ascii="Times New Roman" w:hAnsi="Times New Roman" w:cs="Times New Roman"/>
      </w:rPr>
    </w:pPr>
    <w:r>
      <w:rPr>
        <w:rFonts w:ascii="Times New Roman" w:hAnsi="Times New Roman" w:cs="Times New Roman"/>
      </w:rPr>
      <w:t xml:space="preserve">Five Year Review of </w:t>
    </w:r>
    <w:r w:rsidRPr="0056465E">
      <w:rPr>
        <w:rFonts w:ascii="Times New Roman" w:hAnsi="Times New Roman" w:cs="Times New Roman"/>
      </w:rPr>
      <w:t>Administrat</w:t>
    </w:r>
    <w:r w:rsidRPr="00656CBF">
      <w:rPr>
        <w:rFonts w:ascii="Times New Roman" w:hAnsi="Times New Roman" w:cs="Times New Roman"/>
      </w:rPr>
      <w:t>or</w:t>
    </w:r>
    <w:r w:rsidR="009F6793" w:rsidRPr="009F6793">
      <w:rPr>
        <w:rFonts w:ascii="Times New Roman" w:hAnsi="Times New Roman" w:cs="Times New Roman"/>
      </w:rPr>
      <w:tab/>
    </w:r>
    <w:r w:rsidR="009F6793" w:rsidRPr="009F6793">
      <w:rPr>
        <w:rFonts w:ascii="Times New Roman" w:hAnsi="Times New Roman" w:cs="Times New Roman"/>
      </w:rPr>
      <w:tab/>
      <w:t xml:space="preserve">Page </w:t>
    </w:r>
    <w:r w:rsidR="009F6793" w:rsidRPr="009F6793">
      <w:rPr>
        <w:rFonts w:ascii="Times New Roman" w:hAnsi="Times New Roman" w:cs="Times New Roman"/>
      </w:rPr>
      <w:fldChar w:fldCharType="begin"/>
    </w:r>
    <w:r w:rsidR="009F6793" w:rsidRPr="009F6793">
      <w:rPr>
        <w:rFonts w:ascii="Times New Roman" w:hAnsi="Times New Roman" w:cs="Times New Roman"/>
      </w:rPr>
      <w:instrText xml:space="preserve"> PAGE   \* MERGEFORMAT </w:instrText>
    </w:r>
    <w:r w:rsidR="009F6793" w:rsidRPr="009F6793">
      <w:rPr>
        <w:rFonts w:ascii="Times New Roman" w:hAnsi="Times New Roman" w:cs="Times New Roman"/>
      </w:rPr>
      <w:fldChar w:fldCharType="separate"/>
    </w:r>
    <w:r w:rsidR="00AC74CA">
      <w:rPr>
        <w:rFonts w:ascii="Times New Roman" w:hAnsi="Times New Roman" w:cs="Times New Roman"/>
        <w:noProof/>
      </w:rPr>
      <w:t>4</w:t>
    </w:r>
    <w:r w:rsidR="009F6793" w:rsidRPr="009F6793">
      <w:rPr>
        <w:rFonts w:ascii="Times New Roman" w:hAnsi="Times New Roman" w:cs="Times New Roman"/>
      </w:rPr>
      <w:fldChar w:fldCharType="end"/>
    </w:r>
    <w:r w:rsidR="009F6793" w:rsidRPr="009F6793">
      <w:rPr>
        <w:rFonts w:ascii="Times New Roman" w:hAnsi="Times New Roman" w:cs="Times New Roman"/>
      </w:rPr>
      <w:t xml:space="preserve"> of </w:t>
    </w:r>
    <w:r w:rsidR="00383C18">
      <w:rPr>
        <w:rFonts w:ascii="Times New Roman" w:hAnsi="Times New Roman" w:cs="Times New Roman"/>
      </w:rPr>
      <w:t>4</w:t>
    </w:r>
  </w:p>
  <w:p w14:paraId="01E0DC9D" w14:textId="77777777" w:rsidR="00CB04DB" w:rsidRDefault="00CB04DB">
    <w:pPr>
      <w:pStyle w:val="Footer"/>
      <w:rPr>
        <w:rFonts w:ascii="Times New Roman" w:hAnsi="Times New Roman" w:cs="Times New Roman"/>
      </w:rPr>
    </w:pPr>
  </w:p>
  <w:p w14:paraId="2A7C2071" w14:textId="77777777" w:rsidR="00CB04DB" w:rsidRPr="009F6793" w:rsidRDefault="00CB04DB">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EC6E" w14:textId="77777777" w:rsidR="00AC74CA" w:rsidRDefault="00A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1B19" w14:textId="77777777" w:rsidR="00DF6DC1" w:rsidRDefault="00DF6DC1" w:rsidP="00000B4C">
      <w:pPr>
        <w:spacing w:after="0" w:line="240" w:lineRule="auto"/>
      </w:pPr>
      <w:r>
        <w:separator/>
      </w:r>
    </w:p>
  </w:footnote>
  <w:footnote w:type="continuationSeparator" w:id="0">
    <w:p w14:paraId="04D92B7B" w14:textId="77777777" w:rsidR="00DF6DC1" w:rsidRDefault="00DF6DC1" w:rsidP="0000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541D" w14:textId="77777777" w:rsidR="00AC74CA" w:rsidRDefault="00AC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A78D" w14:textId="77777777" w:rsidR="00AC74CA" w:rsidRDefault="00AC7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3695" w14:textId="77777777" w:rsidR="00AC74CA" w:rsidRDefault="00AC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7553"/>
    <w:multiLevelType w:val="hybridMultilevel"/>
    <w:tmpl w:val="DBB2CFB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F7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BE5479"/>
    <w:multiLevelType w:val="hybridMultilevel"/>
    <w:tmpl w:val="50F41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34"/>
    <w:rsid w:val="00000B4C"/>
    <w:rsid w:val="00005B33"/>
    <w:rsid w:val="00005C45"/>
    <w:rsid w:val="0003256B"/>
    <w:rsid w:val="00033922"/>
    <w:rsid w:val="00034E25"/>
    <w:rsid w:val="0007756F"/>
    <w:rsid w:val="000A226A"/>
    <w:rsid w:val="000C756A"/>
    <w:rsid w:val="0010310C"/>
    <w:rsid w:val="001037B3"/>
    <w:rsid w:val="00181204"/>
    <w:rsid w:val="001B7234"/>
    <w:rsid w:val="001B7FD0"/>
    <w:rsid w:val="001E3200"/>
    <w:rsid w:val="001F61B4"/>
    <w:rsid w:val="002275C0"/>
    <w:rsid w:val="00235512"/>
    <w:rsid w:val="00276D7D"/>
    <w:rsid w:val="002830C1"/>
    <w:rsid w:val="0029700F"/>
    <w:rsid w:val="002A3B17"/>
    <w:rsid w:val="00310B76"/>
    <w:rsid w:val="0033076D"/>
    <w:rsid w:val="00331F6A"/>
    <w:rsid w:val="0033287E"/>
    <w:rsid w:val="0033498E"/>
    <w:rsid w:val="00335DCF"/>
    <w:rsid w:val="00383C18"/>
    <w:rsid w:val="003868B5"/>
    <w:rsid w:val="003C3CA6"/>
    <w:rsid w:val="003D55FD"/>
    <w:rsid w:val="003E5571"/>
    <w:rsid w:val="00404CDA"/>
    <w:rsid w:val="00450679"/>
    <w:rsid w:val="00451C83"/>
    <w:rsid w:val="00486E47"/>
    <w:rsid w:val="004A47B1"/>
    <w:rsid w:val="004C7DBA"/>
    <w:rsid w:val="004D2872"/>
    <w:rsid w:val="004E48D8"/>
    <w:rsid w:val="0052089D"/>
    <w:rsid w:val="005208D3"/>
    <w:rsid w:val="005304D1"/>
    <w:rsid w:val="005344DC"/>
    <w:rsid w:val="0056465E"/>
    <w:rsid w:val="005E0388"/>
    <w:rsid w:val="005F1ECD"/>
    <w:rsid w:val="005F53BA"/>
    <w:rsid w:val="00601767"/>
    <w:rsid w:val="00602B3A"/>
    <w:rsid w:val="00616837"/>
    <w:rsid w:val="00631D87"/>
    <w:rsid w:val="00634930"/>
    <w:rsid w:val="00643B01"/>
    <w:rsid w:val="00682D11"/>
    <w:rsid w:val="006A5B92"/>
    <w:rsid w:val="006A5F6F"/>
    <w:rsid w:val="006C1115"/>
    <w:rsid w:val="006E24F2"/>
    <w:rsid w:val="007022BB"/>
    <w:rsid w:val="007616D2"/>
    <w:rsid w:val="0076720C"/>
    <w:rsid w:val="00785AC0"/>
    <w:rsid w:val="00793628"/>
    <w:rsid w:val="007940EE"/>
    <w:rsid w:val="00795237"/>
    <w:rsid w:val="007A42BE"/>
    <w:rsid w:val="007B03F4"/>
    <w:rsid w:val="007B7F4F"/>
    <w:rsid w:val="007C63DD"/>
    <w:rsid w:val="007C6A13"/>
    <w:rsid w:val="007C79C3"/>
    <w:rsid w:val="007E36CE"/>
    <w:rsid w:val="007E5E3B"/>
    <w:rsid w:val="00823E22"/>
    <w:rsid w:val="008475CB"/>
    <w:rsid w:val="00866432"/>
    <w:rsid w:val="008879ED"/>
    <w:rsid w:val="00902DC9"/>
    <w:rsid w:val="00931C93"/>
    <w:rsid w:val="009542F6"/>
    <w:rsid w:val="00966917"/>
    <w:rsid w:val="0098660A"/>
    <w:rsid w:val="00987721"/>
    <w:rsid w:val="00992A11"/>
    <w:rsid w:val="009A1C56"/>
    <w:rsid w:val="009B63F7"/>
    <w:rsid w:val="009F575D"/>
    <w:rsid w:val="009F6793"/>
    <w:rsid w:val="00A1225B"/>
    <w:rsid w:val="00A31675"/>
    <w:rsid w:val="00A76CE1"/>
    <w:rsid w:val="00A82BE3"/>
    <w:rsid w:val="00AC5E3A"/>
    <w:rsid w:val="00AC74CA"/>
    <w:rsid w:val="00AE7C55"/>
    <w:rsid w:val="00B07828"/>
    <w:rsid w:val="00B1078A"/>
    <w:rsid w:val="00B2777C"/>
    <w:rsid w:val="00B37599"/>
    <w:rsid w:val="00B57F67"/>
    <w:rsid w:val="00B60D58"/>
    <w:rsid w:val="00B71DCA"/>
    <w:rsid w:val="00BE3964"/>
    <w:rsid w:val="00BF1930"/>
    <w:rsid w:val="00BF2E15"/>
    <w:rsid w:val="00BF40BE"/>
    <w:rsid w:val="00C4792E"/>
    <w:rsid w:val="00C56AE3"/>
    <w:rsid w:val="00C602FF"/>
    <w:rsid w:val="00C86D87"/>
    <w:rsid w:val="00CA07C0"/>
    <w:rsid w:val="00CB04DB"/>
    <w:rsid w:val="00D5444B"/>
    <w:rsid w:val="00D63872"/>
    <w:rsid w:val="00D83A1F"/>
    <w:rsid w:val="00DB263B"/>
    <w:rsid w:val="00DC01B3"/>
    <w:rsid w:val="00DC5FA1"/>
    <w:rsid w:val="00DD3BFF"/>
    <w:rsid w:val="00DE7819"/>
    <w:rsid w:val="00DF1E41"/>
    <w:rsid w:val="00DF36A6"/>
    <w:rsid w:val="00DF6DC1"/>
    <w:rsid w:val="00E44D80"/>
    <w:rsid w:val="00E549AB"/>
    <w:rsid w:val="00E66730"/>
    <w:rsid w:val="00E66CE9"/>
    <w:rsid w:val="00EA4251"/>
    <w:rsid w:val="00EE36DF"/>
    <w:rsid w:val="00EE7DCB"/>
    <w:rsid w:val="00F65997"/>
    <w:rsid w:val="00F676EF"/>
    <w:rsid w:val="00F7200A"/>
    <w:rsid w:val="00F779FD"/>
    <w:rsid w:val="00F847A4"/>
    <w:rsid w:val="00F95CF0"/>
    <w:rsid w:val="00FA1E46"/>
    <w:rsid w:val="00FB51DD"/>
    <w:rsid w:val="00F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E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04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34"/>
    <w:pPr>
      <w:ind w:left="720"/>
      <w:contextualSpacing/>
    </w:pPr>
  </w:style>
  <w:style w:type="character" w:styleId="Hyperlink">
    <w:name w:val="Hyperlink"/>
    <w:basedOn w:val="DefaultParagraphFont"/>
    <w:uiPriority w:val="99"/>
    <w:unhideWhenUsed/>
    <w:rsid w:val="00DC01B3"/>
    <w:rPr>
      <w:color w:val="0000FF" w:themeColor="hyperlink"/>
      <w:u w:val="single"/>
    </w:rPr>
  </w:style>
  <w:style w:type="paragraph" w:styleId="Header">
    <w:name w:val="header"/>
    <w:basedOn w:val="Normal"/>
    <w:link w:val="HeaderChar"/>
    <w:uiPriority w:val="99"/>
    <w:unhideWhenUsed/>
    <w:rsid w:val="000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4C"/>
  </w:style>
  <w:style w:type="paragraph" w:styleId="Footer">
    <w:name w:val="footer"/>
    <w:basedOn w:val="Normal"/>
    <w:link w:val="FooterChar"/>
    <w:uiPriority w:val="99"/>
    <w:unhideWhenUsed/>
    <w:rsid w:val="000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4C"/>
  </w:style>
  <w:style w:type="paragraph" w:styleId="NoSpacing">
    <w:name w:val="No Spacing"/>
    <w:uiPriority w:val="1"/>
    <w:qFormat/>
    <w:rsid w:val="00643B01"/>
    <w:pPr>
      <w:spacing w:after="0" w:line="240" w:lineRule="auto"/>
    </w:pPr>
  </w:style>
  <w:style w:type="paragraph" w:styleId="BalloonText">
    <w:name w:val="Balloon Text"/>
    <w:basedOn w:val="Normal"/>
    <w:link w:val="BalloonTextChar"/>
    <w:uiPriority w:val="99"/>
    <w:semiHidden/>
    <w:unhideWhenUsed/>
    <w:rsid w:val="001B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FD0"/>
    <w:rPr>
      <w:rFonts w:ascii="Tahoma" w:hAnsi="Tahoma" w:cs="Tahoma"/>
      <w:sz w:val="16"/>
      <w:szCs w:val="16"/>
    </w:rPr>
  </w:style>
  <w:style w:type="character" w:styleId="CommentReference">
    <w:name w:val="annotation reference"/>
    <w:basedOn w:val="DefaultParagraphFont"/>
    <w:uiPriority w:val="99"/>
    <w:semiHidden/>
    <w:unhideWhenUsed/>
    <w:rsid w:val="00785AC0"/>
    <w:rPr>
      <w:sz w:val="16"/>
      <w:szCs w:val="16"/>
    </w:rPr>
  </w:style>
  <w:style w:type="paragraph" w:styleId="CommentText">
    <w:name w:val="annotation text"/>
    <w:basedOn w:val="Normal"/>
    <w:link w:val="CommentTextChar"/>
    <w:uiPriority w:val="99"/>
    <w:semiHidden/>
    <w:unhideWhenUsed/>
    <w:rsid w:val="00785AC0"/>
    <w:pPr>
      <w:spacing w:line="240" w:lineRule="auto"/>
    </w:pPr>
    <w:rPr>
      <w:sz w:val="20"/>
      <w:szCs w:val="20"/>
    </w:rPr>
  </w:style>
  <w:style w:type="character" w:customStyle="1" w:styleId="CommentTextChar">
    <w:name w:val="Comment Text Char"/>
    <w:basedOn w:val="DefaultParagraphFont"/>
    <w:link w:val="CommentText"/>
    <w:uiPriority w:val="99"/>
    <w:semiHidden/>
    <w:rsid w:val="00785AC0"/>
    <w:rPr>
      <w:sz w:val="20"/>
      <w:szCs w:val="20"/>
    </w:rPr>
  </w:style>
  <w:style w:type="paragraph" w:styleId="CommentSubject">
    <w:name w:val="annotation subject"/>
    <w:basedOn w:val="CommentText"/>
    <w:next w:val="CommentText"/>
    <w:link w:val="CommentSubjectChar"/>
    <w:uiPriority w:val="99"/>
    <w:semiHidden/>
    <w:unhideWhenUsed/>
    <w:rsid w:val="00785AC0"/>
    <w:rPr>
      <w:b/>
      <w:bCs/>
    </w:rPr>
  </w:style>
  <w:style w:type="character" w:customStyle="1" w:styleId="CommentSubjectChar">
    <w:name w:val="Comment Subject Char"/>
    <w:basedOn w:val="CommentTextChar"/>
    <w:link w:val="CommentSubject"/>
    <w:uiPriority w:val="99"/>
    <w:semiHidden/>
    <w:rsid w:val="00785AC0"/>
    <w:rPr>
      <w:b/>
      <w:bCs/>
      <w:sz w:val="20"/>
      <w:szCs w:val="20"/>
    </w:rPr>
  </w:style>
  <w:style w:type="paragraph" w:styleId="Revision">
    <w:name w:val="Revision"/>
    <w:hidden/>
    <w:uiPriority w:val="99"/>
    <w:semiHidden/>
    <w:rsid w:val="00785AC0"/>
    <w:pPr>
      <w:spacing w:after="0" w:line="240" w:lineRule="auto"/>
    </w:pPr>
  </w:style>
  <w:style w:type="character" w:customStyle="1" w:styleId="Heading1Char">
    <w:name w:val="Heading 1 Char"/>
    <w:basedOn w:val="DefaultParagraphFont"/>
    <w:link w:val="Heading1"/>
    <w:uiPriority w:val="9"/>
    <w:rsid w:val="00CB04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04DB"/>
    <w:rPr>
      <w:rFonts w:asciiTheme="majorHAnsi" w:eastAsiaTheme="majorEastAsia" w:hAnsiTheme="majorHAnsi" w:cstheme="majorBidi"/>
      <w:color w:val="365F91" w:themeColor="accent1" w:themeShade="BF"/>
      <w:sz w:val="26"/>
      <w:szCs w:val="26"/>
    </w:rPr>
  </w:style>
  <w:style w:type="paragraph" w:customStyle="1" w:styleId="Policies">
    <w:name w:val="Policies"/>
    <w:basedOn w:val="Normal"/>
    <w:link w:val="PoliciesChar"/>
    <w:qFormat/>
    <w:rsid w:val="003D55FD"/>
    <w:pPr>
      <w:spacing w:after="0" w:line="240" w:lineRule="auto"/>
      <w:ind w:left="720"/>
    </w:pPr>
    <w:rPr>
      <w:rFonts w:ascii="Times New Roman" w:hAnsi="Times New Roman" w:cs="Times New Roman"/>
    </w:rPr>
  </w:style>
  <w:style w:type="character" w:customStyle="1" w:styleId="PoliciesChar">
    <w:name w:val="Policies Char"/>
    <w:basedOn w:val="DefaultParagraphFont"/>
    <w:link w:val="Policies"/>
    <w:rsid w:val="003D55FD"/>
    <w:rPr>
      <w:rFonts w:ascii="Times New Roman" w:hAnsi="Times New Roman" w:cs="Times New Roman"/>
    </w:rPr>
  </w:style>
  <w:style w:type="character" w:customStyle="1" w:styleId="UnresolvedMention1">
    <w:name w:val="Unresolved Mention1"/>
    <w:basedOn w:val="DefaultParagraphFont"/>
    <w:uiPriority w:val="99"/>
    <w:semiHidden/>
    <w:unhideWhenUsed/>
    <w:rsid w:val="006A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CD59-0B1D-4172-B088-A8DE8752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8495</Characters>
  <Application>Microsoft Office Word</Application>
  <DocSecurity>0</DocSecurity>
  <PresentationFormat>15|.DOCX</PresentationFormat>
  <Lines>181</Lines>
  <Paragraphs>55</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Five Year Review of Administrator Revisions.docx</dc:title>
  <dc:creator/>
  <cp:lastModifiedBy/>
  <cp:revision>1</cp:revision>
  <dcterms:created xsi:type="dcterms:W3CDTF">2021-08-16T16:00:00Z</dcterms:created>
  <dcterms:modified xsi:type="dcterms:W3CDTF">2021-08-16T16:00:00Z</dcterms:modified>
</cp:coreProperties>
</file>