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32E6" w14:textId="77777777" w:rsidR="00DC01B3" w:rsidRPr="004D2872" w:rsidRDefault="00DC01B3" w:rsidP="00DC01B3">
      <w:pPr>
        <w:spacing w:after="0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 xml:space="preserve">Office/Contact: </w:t>
      </w:r>
      <w:r w:rsidR="00A81B7A">
        <w:rPr>
          <w:rFonts w:ascii="Times New Roman" w:hAnsi="Times New Roman" w:cs="Times New Roman"/>
        </w:rPr>
        <w:t>Division of Technology and Security</w:t>
      </w:r>
    </w:p>
    <w:p w14:paraId="3DCF7ADF" w14:textId="77777777" w:rsidR="00DC01B3" w:rsidRPr="004D2872" w:rsidRDefault="00DC01B3" w:rsidP="00DC01B3">
      <w:pPr>
        <w:spacing w:after="0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 xml:space="preserve">Source: </w:t>
      </w:r>
      <w:r w:rsidR="00244F01">
        <w:rPr>
          <w:rFonts w:ascii="Times New Roman" w:hAnsi="Times New Roman" w:cs="Times New Roman"/>
        </w:rPr>
        <w:t>International Fire Code</w:t>
      </w:r>
      <w:r w:rsidR="00991F62">
        <w:rPr>
          <w:rFonts w:ascii="Times New Roman" w:hAnsi="Times New Roman" w:cs="Times New Roman"/>
        </w:rPr>
        <w:t xml:space="preserve">; </w:t>
      </w:r>
      <w:r w:rsidR="00991F62" w:rsidRPr="002F6023">
        <w:rPr>
          <w:rFonts w:ascii="Times New Roman" w:hAnsi="Times New Roman" w:cs="Times New Roman"/>
        </w:rPr>
        <w:t>SDCL 34-29B</w:t>
      </w:r>
      <w:r w:rsidR="00991F62">
        <w:rPr>
          <w:rFonts w:ascii="Times New Roman" w:hAnsi="Times New Roman" w:cs="Times New Roman"/>
        </w:rPr>
        <w:t xml:space="preserve">; </w:t>
      </w:r>
      <w:proofErr w:type="spellStart"/>
      <w:r w:rsidR="00991F62">
        <w:rPr>
          <w:rFonts w:ascii="Times New Roman" w:hAnsi="Times New Roman" w:cs="Times New Roman"/>
        </w:rPr>
        <w:t>ARSD</w:t>
      </w:r>
      <w:proofErr w:type="spellEnd"/>
      <w:r w:rsidR="00991F62">
        <w:rPr>
          <w:rFonts w:ascii="Times New Roman" w:hAnsi="Times New Roman" w:cs="Times New Roman"/>
        </w:rPr>
        <w:t xml:space="preserve"> 61:15; </w:t>
      </w:r>
      <w:proofErr w:type="spellStart"/>
      <w:r w:rsidR="00991F62">
        <w:rPr>
          <w:rFonts w:ascii="Times New Roman" w:hAnsi="Times New Roman" w:cs="Times New Roman"/>
        </w:rPr>
        <w:t>SDBOR</w:t>
      </w:r>
      <w:proofErr w:type="spellEnd"/>
      <w:r w:rsidR="00991F62">
        <w:rPr>
          <w:rFonts w:ascii="Times New Roman" w:hAnsi="Times New Roman" w:cs="Times New Roman"/>
        </w:rPr>
        <w:t xml:space="preserve"> Policy Manual</w:t>
      </w:r>
    </w:p>
    <w:p w14:paraId="5BA99B45" w14:textId="79CF3A85" w:rsidR="00C2161B" w:rsidRPr="004D2872" w:rsidRDefault="00DC01B3" w:rsidP="00DC01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 xml:space="preserve">Link: </w:t>
      </w:r>
      <w:hyperlink r:id="rId8" w:history="1">
        <w:r w:rsidR="00991F62" w:rsidRPr="00845E28">
          <w:rPr>
            <w:rStyle w:val="Hyperlink"/>
            <w:rFonts w:ascii="Times New Roman" w:hAnsi="Times New Roman" w:cs="Times New Roman"/>
          </w:rPr>
          <w:t>https://www.iccsafe.org/codes-tech-support/codes/the-i-codes/</w:t>
        </w:r>
      </w:hyperlink>
      <w:r w:rsidR="00991F62">
        <w:rPr>
          <w:rFonts w:ascii="Times New Roman" w:hAnsi="Times New Roman" w:cs="Times New Roman"/>
        </w:rPr>
        <w:t xml:space="preserve">; </w:t>
      </w:r>
      <w:r w:rsidR="00C123A8">
        <w:rPr>
          <w:rFonts w:ascii="Times New Roman" w:hAnsi="Times New Roman" w:cs="Times New Roman"/>
        </w:rPr>
        <w:fldChar w:fldCharType="begin"/>
      </w:r>
      <w:r w:rsidR="00C123A8">
        <w:rPr>
          <w:rFonts w:ascii="Times New Roman" w:hAnsi="Times New Roman" w:cs="Times New Roman"/>
        </w:rPr>
        <w:instrText xml:space="preserve"> HYPERLINK "</w:instrText>
      </w:r>
      <w:r w:rsidR="00C123A8" w:rsidRPr="00C123A8">
        <w:rPr>
          <w:rFonts w:ascii="Times New Roman" w:hAnsi="Times New Roman" w:cs="Times New Roman"/>
        </w:rPr>
        <w:instrText>https://sdlegislature.gov/Statutes/Codified_Laws/DisplayStatute.aspx?Type=Statute&amp;Statute=34-29B</w:instrText>
      </w:r>
      <w:r w:rsidR="00C123A8">
        <w:rPr>
          <w:rFonts w:ascii="Times New Roman" w:hAnsi="Times New Roman" w:cs="Times New Roman"/>
        </w:rPr>
        <w:instrText xml:space="preserve">" </w:instrText>
      </w:r>
      <w:r w:rsidR="00C123A8">
        <w:rPr>
          <w:rFonts w:ascii="Times New Roman" w:hAnsi="Times New Roman" w:cs="Times New Roman"/>
        </w:rPr>
        <w:fldChar w:fldCharType="separate"/>
      </w:r>
      <w:r w:rsidR="00C123A8" w:rsidRPr="00C123A8">
        <w:rPr>
          <w:rStyle w:val="Hyperlink"/>
          <w:rFonts w:ascii="Times New Roman" w:hAnsi="Times New Roman" w:cs="Times New Roman"/>
        </w:rPr>
        <w:t>http</w:t>
      </w:r>
      <w:ins w:id="0" w:author="Author">
        <w:r w:rsidR="00C123A8" w:rsidRPr="00C123A8">
          <w:rPr>
            <w:rStyle w:val="Hyperlink"/>
            <w:rFonts w:ascii="Times New Roman" w:hAnsi="Times New Roman" w:cs="Times New Roman"/>
          </w:rPr>
          <w:t>s</w:t>
        </w:r>
      </w:ins>
      <w:r w:rsidR="00C123A8" w:rsidRPr="00C123A8">
        <w:rPr>
          <w:rStyle w:val="Hyperlink"/>
          <w:rFonts w:ascii="Times New Roman" w:hAnsi="Times New Roman" w:cs="Times New Roman"/>
        </w:rPr>
        <w:t>://sdlegislature.gov/Statutes/Codified_Laws/DisplayStatute.aspx?Type=Statute&amp;Statute=34-29B</w:t>
      </w:r>
      <w:ins w:id="1" w:author="Author">
        <w:r w:rsidR="00C123A8">
          <w:rPr>
            <w:rFonts w:ascii="Times New Roman" w:hAnsi="Times New Roman" w:cs="Times New Roman"/>
          </w:rPr>
          <w:fldChar w:fldCharType="end"/>
        </w:r>
      </w:ins>
      <w:r w:rsidR="00991F62">
        <w:rPr>
          <w:rFonts w:ascii="Times New Roman" w:hAnsi="Times New Roman" w:cs="Times New Roman"/>
        </w:rPr>
        <w:t xml:space="preserve">; </w:t>
      </w:r>
      <w:r w:rsidR="00C123A8">
        <w:rPr>
          <w:rFonts w:ascii="Times New Roman" w:hAnsi="Times New Roman" w:cs="Times New Roman"/>
        </w:rPr>
        <w:fldChar w:fldCharType="begin"/>
      </w:r>
      <w:r w:rsidR="00C123A8">
        <w:rPr>
          <w:rFonts w:ascii="Times New Roman" w:hAnsi="Times New Roman" w:cs="Times New Roman"/>
        </w:rPr>
        <w:instrText xml:space="preserve"> HYPERLINK "</w:instrText>
      </w:r>
      <w:r w:rsidR="00C123A8" w:rsidRPr="00C123A8">
        <w:rPr>
          <w:rFonts w:ascii="Times New Roman" w:hAnsi="Times New Roman" w:cs="Times New Roman"/>
        </w:rPr>
        <w:instrText>https://sdlegislature.gov/Rules/DisplayRule.aspx?Rule=61:15</w:instrText>
      </w:r>
      <w:r w:rsidR="00C123A8">
        <w:rPr>
          <w:rFonts w:ascii="Times New Roman" w:hAnsi="Times New Roman" w:cs="Times New Roman"/>
        </w:rPr>
        <w:instrText xml:space="preserve">" </w:instrText>
      </w:r>
      <w:r w:rsidR="00C123A8">
        <w:rPr>
          <w:rFonts w:ascii="Times New Roman" w:hAnsi="Times New Roman" w:cs="Times New Roman"/>
        </w:rPr>
        <w:fldChar w:fldCharType="separate"/>
      </w:r>
      <w:r w:rsidR="00C123A8" w:rsidRPr="00C123A8">
        <w:rPr>
          <w:rStyle w:val="Hyperlink"/>
          <w:rFonts w:ascii="Times New Roman" w:hAnsi="Times New Roman" w:cs="Times New Roman"/>
        </w:rPr>
        <w:t>http</w:t>
      </w:r>
      <w:ins w:id="2" w:author="Author">
        <w:r w:rsidR="00C123A8" w:rsidRPr="00C123A8">
          <w:rPr>
            <w:rStyle w:val="Hyperlink"/>
            <w:rFonts w:ascii="Times New Roman" w:hAnsi="Times New Roman" w:cs="Times New Roman"/>
          </w:rPr>
          <w:t>s</w:t>
        </w:r>
      </w:ins>
      <w:r w:rsidR="00C123A8" w:rsidRPr="00C123A8">
        <w:rPr>
          <w:rStyle w:val="Hyperlink"/>
          <w:rFonts w:ascii="Times New Roman" w:hAnsi="Times New Roman" w:cs="Times New Roman"/>
        </w:rPr>
        <w:t>://sdlegislature.gov/Rules/DisplayRule.aspx?Rule=61:15</w:t>
      </w:r>
      <w:ins w:id="3" w:author="Author">
        <w:r w:rsidR="00C123A8">
          <w:rPr>
            <w:rFonts w:ascii="Times New Roman" w:hAnsi="Times New Roman" w:cs="Times New Roman"/>
          </w:rPr>
          <w:fldChar w:fldCharType="end"/>
        </w:r>
      </w:ins>
      <w:r w:rsidR="00991F62">
        <w:rPr>
          <w:rFonts w:ascii="Times New Roman" w:hAnsi="Times New Roman" w:cs="Times New Roman"/>
        </w:rPr>
        <w:t xml:space="preserve">; </w:t>
      </w:r>
      <w:hyperlink r:id="rId9" w:history="1">
        <w:r w:rsidR="00991F62" w:rsidRPr="00991F62">
          <w:rPr>
            <w:rStyle w:val="Hyperlink"/>
            <w:rFonts w:ascii="Times New Roman" w:hAnsi="Times New Roman" w:cs="Times New Roman"/>
          </w:rPr>
          <w:t>https://www.sdbor.edu/policy/Pages/Policy-Manual.aspx</w:t>
        </w:r>
      </w:hyperlink>
      <w:r w:rsidR="00991F62">
        <w:t xml:space="preserve"> </w:t>
      </w:r>
    </w:p>
    <w:p w14:paraId="14B6933D" w14:textId="77777777" w:rsidR="009B63F7" w:rsidRPr="004D2872" w:rsidRDefault="009B63F7" w:rsidP="00DC01B3">
      <w:pPr>
        <w:spacing w:after="0"/>
        <w:jc w:val="center"/>
        <w:rPr>
          <w:rFonts w:ascii="Times New Roman" w:hAnsi="Times New Roman" w:cs="Times New Roman"/>
          <w:b/>
        </w:rPr>
      </w:pPr>
    </w:p>
    <w:p w14:paraId="3B3B5796" w14:textId="77777777" w:rsidR="001B7234" w:rsidRPr="004D2872" w:rsidRDefault="001B7234" w:rsidP="00DC01B3">
      <w:pPr>
        <w:spacing w:after="0"/>
        <w:jc w:val="center"/>
        <w:rPr>
          <w:rFonts w:ascii="Times New Roman" w:hAnsi="Times New Roman" w:cs="Times New Roman"/>
          <w:b/>
        </w:rPr>
      </w:pPr>
      <w:r w:rsidRPr="004D2872">
        <w:rPr>
          <w:rFonts w:ascii="Times New Roman" w:hAnsi="Times New Roman" w:cs="Times New Roman"/>
          <w:b/>
        </w:rPr>
        <w:t>SOUTH DAKOTA STATE UNIVERSITY</w:t>
      </w:r>
      <w:bookmarkStart w:id="4" w:name="_GoBack"/>
      <w:bookmarkEnd w:id="4"/>
    </w:p>
    <w:p w14:paraId="6E9BF9D2" w14:textId="77777777" w:rsidR="001B7234" w:rsidRPr="004D2872" w:rsidRDefault="001B7234" w:rsidP="00DC01B3">
      <w:pPr>
        <w:spacing w:after="0"/>
        <w:jc w:val="center"/>
        <w:rPr>
          <w:rFonts w:ascii="Times New Roman" w:hAnsi="Times New Roman" w:cs="Times New Roman"/>
          <w:b/>
        </w:rPr>
      </w:pPr>
      <w:r w:rsidRPr="004D2872">
        <w:rPr>
          <w:rFonts w:ascii="Times New Roman" w:hAnsi="Times New Roman" w:cs="Times New Roman"/>
          <w:b/>
        </w:rPr>
        <w:t>Policy and Procedure Manual</w:t>
      </w:r>
    </w:p>
    <w:p w14:paraId="70CBCF71" w14:textId="77777777" w:rsidR="00DC01B3" w:rsidRPr="004D2872" w:rsidRDefault="00DC01B3" w:rsidP="00DC01B3">
      <w:pPr>
        <w:spacing w:after="0"/>
        <w:jc w:val="center"/>
        <w:rPr>
          <w:rFonts w:ascii="Times New Roman" w:hAnsi="Times New Roman" w:cs="Times New Roman"/>
          <w:b/>
        </w:rPr>
      </w:pPr>
    </w:p>
    <w:p w14:paraId="55E22074" w14:textId="77777777" w:rsidR="001B7234" w:rsidRPr="004D2872" w:rsidRDefault="001B7234" w:rsidP="00DC01B3">
      <w:pPr>
        <w:spacing w:after="0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 xml:space="preserve">SUBJECT: </w:t>
      </w:r>
      <w:r w:rsidR="00A81B7A">
        <w:rPr>
          <w:rFonts w:ascii="Times New Roman" w:hAnsi="Times New Roman" w:cs="Times New Roman"/>
        </w:rPr>
        <w:t xml:space="preserve">Fire </w:t>
      </w:r>
      <w:r w:rsidR="00CA6EEF">
        <w:rPr>
          <w:rFonts w:ascii="Times New Roman" w:hAnsi="Times New Roman" w:cs="Times New Roman"/>
        </w:rPr>
        <w:t xml:space="preserve">Alarm </w:t>
      </w:r>
      <w:r w:rsidR="00A81B7A">
        <w:rPr>
          <w:rFonts w:ascii="Times New Roman" w:hAnsi="Times New Roman" w:cs="Times New Roman"/>
        </w:rPr>
        <w:t>System Response</w:t>
      </w:r>
      <w:r w:rsidR="00CA6EEF">
        <w:rPr>
          <w:rFonts w:ascii="Times New Roman" w:hAnsi="Times New Roman" w:cs="Times New Roman"/>
        </w:rPr>
        <w:t xml:space="preserve">, </w:t>
      </w:r>
      <w:r w:rsidR="00A81B7A">
        <w:rPr>
          <w:rFonts w:ascii="Times New Roman" w:hAnsi="Times New Roman" w:cs="Times New Roman"/>
        </w:rPr>
        <w:t>Maintenance and Testing</w:t>
      </w:r>
    </w:p>
    <w:p w14:paraId="5F03EC76" w14:textId="77777777" w:rsidR="007B03F4" w:rsidRPr="004D2872" w:rsidRDefault="001B7234" w:rsidP="00DC01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 xml:space="preserve">NUMBER: </w:t>
      </w:r>
      <w:r w:rsidR="00937396">
        <w:rPr>
          <w:rFonts w:ascii="Times New Roman" w:hAnsi="Times New Roman" w:cs="Times New Roman"/>
        </w:rPr>
        <w:t>10:9</w:t>
      </w:r>
    </w:p>
    <w:p w14:paraId="34936168" w14:textId="77777777" w:rsidR="00BF40BE" w:rsidRPr="004D2872" w:rsidRDefault="00BF40BE" w:rsidP="004E48D8">
      <w:pPr>
        <w:spacing w:after="0" w:line="240" w:lineRule="auto"/>
        <w:rPr>
          <w:rFonts w:ascii="Times New Roman" w:hAnsi="Times New Roman" w:cs="Times New Roman"/>
        </w:rPr>
      </w:pPr>
    </w:p>
    <w:p w14:paraId="150C93E6" w14:textId="77777777" w:rsidR="009F6793" w:rsidRDefault="004E48D8" w:rsidP="007870E5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>Purpose</w:t>
      </w:r>
    </w:p>
    <w:p w14:paraId="1E928C1D" w14:textId="77777777" w:rsidR="000B2AD7" w:rsidRDefault="000B2AD7" w:rsidP="000B2AD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715F8CB" w14:textId="77777777" w:rsidR="004E48D8" w:rsidRPr="004D2872" w:rsidRDefault="00A81B7A" w:rsidP="007870E5">
      <w:pPr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alarm</w:t>
      </w:r>
      <w:r w:rsidR="00CA6EEF">
        <w:rPr>
          <w:rFonts w:ascii="Times New Roman" w:hAnsi="Times New Roman" w:cs="Times New Roman"/>
        </w:rPr>
        <w:t xml:space="preserve"> system</w:t>
      </w:r>
      <w:r>
        <w:rPr>
          <w:rFonts w:ascii="Times New Roman" w:hAnsi="Times New Roman" w:cs="Times New Roman"/>
        </w:rPr>
        <w:t xml:space="preserve">s are an important part of the safety and security of the </w:t>
      </w:r>
      <w:r w:rsidR="00CA6EEF">
        <w:rPr>
          <w:rFonts w:ascii="Times New Roman" w:hAnsi="Times New Roman" w:cs="Times New Roman"/>
        </w:rPr>
        <w:t>Uni</w:t>
      </w:r>
      <w:r>
        <w:rPr>
          <w:rFonts w:ascii="Times New Roman" w:hAnsi="Times New Roman" w:cs="Times New Roman"/>
        </w:rPr>
        <w:t xml:space="preserve">versity campus. </w:t>
      </w:r>
      <w:r w:rsidR="00CA6EEF">
        <w:rPr>
          <w:rFonts w:ascii="Times New Roman" w:hAnsi="Times New Roman" w:cs="Times New Roman"/>
        </w:rPr>
        <w:t xml:space="preserve">This policy and its procedures set forth the University’s requirements for the response, maintenance, and </w:t>
      </w:r>
      <w:r>
        <w:rPr>
          <w:rFonts w:ascii="Times New Roman" w:hAnsi="Times New Roman" w:cs="Times New Roman"/>
        </w:rPr>
        <w:t>testing</w:t>
      </w:r>
      <w:r w:rsidR="00CA6EEF">
        <w:rPr>
          <w:rFonts w:ascii="Times New Roman" w:hAnsi="Times New Roman" w:cs="Times New Roman"/>
        </w:rPr>
        <w:t xml:space="preserve"> of its fire alarm systems on the University campus</w:t>
      </w:r>
      <w:r w:rsidR="00F86C97">
        <w:rPr>
          <w:rFonts w:ascii="Times New Roman" w:hAnsi="Times New Roman" w:cs="Times New Roman"/>
        </w:rPr>
        <w:t xml:space="preserve"> in conformity with </w:t>
      </w:r>
      <w:proofErr w:type="spellStart"/>
      <w:r w:rsidR="00F86C97">
        <w:rPr>
          <w:rFonts w:ascii="Times New Roman" w:hAnsi="Times New Roman" w:cs="Times New Roman"/>
        </w:rPr>
        <w:t>SDBOR</w:t>
      </w:r>
      <w:proofErr w:type="spellEnd"/>
      <w:r w:rsidR="00F86C97">
        <w:rPr>
          <w:rFonts w:ascii="Times New Roman" w:hAnsi="Times New Roman" w:cs="Times New Roman"/>
        </w:rPr>
        <w:t xml:space="preserve"> </w:t>
      </w:r>
      <w:r w:rsidR="0008330F">
        <w:rPr>
          <w:rFonts w:ascii="Times New Roman" w:hAnsi="Times New Roman" w:cs="Times New Roman"/>
        </w:rPr>
        <w:t>p</w:t>
      </w:r>
      <w:r w:rsidR="00F86C97">
        <w:rPr>
          <w:rFonts w:ascii="Times New Roman" w:hAnsi="Times New Roman" w:cs="Times New Roman"/>
        </w:rPr>
        <w:t xml:space="preserve">olicies, University </w:t>
      </w:r>
      <w:r w:rsidR="0008330F">
        <w:rPr>
          <w:rFonts w:ascii="Times New Roman" w:hAnsi="Times New Roman" w:cs="Times New Roman"/>
        </w:rPr>
        <w:t>p</w:t>
      </w:r>
      <w:r w:rsidR="00F86C97">
        <w:rPr>
          <w:rFonts w:ascii="Times New Roman" w:hAnsi="Times New Roman" w:cs="Times New Roman"/>
        </w:rPr>
        <w:t>olicies, federal and state law, and the University Emergency Management Plan</w:t>
      </w:r>
      <w:r w:rsidR="00CA6EEF">
        <w:rPr>
          <w:rFonts w:ascii="Times New Roman" w:hAnsi="Times New Roman" w:cs="Times New Roman"/>
        </w:rPr>
        <w:t>.</w:t>
      </w:r>
      <w:r w:rsidR="00CA6EEF">
        <w:rPr>
          <w:rFonts w:ascii="Times New Roman" w:hAnsi="Times New Roman" w:cs="Times New Roman"/>
        </w:rPr>
        <w:br/>
      </w:r>
    </w:p>
    <w:p w14:paraId="20F66FCC" w14:textId="77777777" w:rsidR="00E77764" w:rsidRPr="004D2872" w:rsidRDefault="00E77764" w:rsidP="007870E5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 xml:space="preserve">Definitions </w:t>
      </w:r>
    </w:p>
    <w:p w14:paraId="292B95E4" w14:textId="77777777" w:rsidR="00E77764" w:rsidRDefault="00E77764" w:rsidP="00E77764">
      <w:pPr>
        <w:spacing w:after="0" w:line="240" w:lineRule="auto"/>
        <w:rPr>
          <w:rFonts w:ascii="Times New Roman" w:hAnsi="Times New Roman" w:cs="Times New Roman"/>
        </w:rPr>
      </w:pPr>
    </w:p>
    <w:p w14:paraId="082208D3" w14:textId="77777777" w:rsidR="00961886" w:rsidRDefault="00284255" w:rsidP="008C3F1A">
      <w:pPr>
        <w:pStyle w:val="ListParagraph"/>
        <w:numPr>
          <w:ilvl w:val="1"/>
          <w:numId w:val="2"/>
        </w:numPr>
        <w:spacing w:after="160"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Alarm/</w:t>
      </w:r>
      <w:r w:rsidR="00961886">
        <w:rPr>
          <w:rFonts w:ascii="Times New Roman" w:hAnsi="Times New Roman" w:cs="Times New Roman"/>
        </w:rPr>
        <w:t xml:space="preserve">Notification: </w:t>
      </w:r>
      <w:r>
        <w:rPr>
          <w:rFonts w:ascii="Times New Roman" w:hAnsi="Times New Roman" w:cs="Times New Roman"/>
        </w:rPr>
        <w:t>Notification of a fire</w:t>
      </w:r>
      <w:r w:rsidR="00326342">
        <w:rPr>
          <w:rFonts w:ascii="Times New Roman" w:hAnsi="Times New Roman" w:cs="Times New Roman"/>
        </w:rPr>
        <w:t xml:space="preserve"> or potential fire</w:t>
      </w:r>
      <w:r w:rsidR="00D360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not received by </w:t>
      </w:r>
      <w:proofErr w:type="spellStart"/>
      <w:r>
        <w:rPr>
          <w:rFonts w:ascii="Times New Roman" w:hAnsi="Times New Roman" w:cs="Times New Roman"/>
        </w:rPr>
        <w:t>UPD</w:t>
      </w:r>
      <w:proofErr w:type="spellEnd"/>
      <w:r>
        <w:rPr>
          <w:rFonts w:ascii="Times New Roman" w:hAnsi="Times New Roman" w:cs="Times New Roman"/>
        </w:rPr>
        <w:t xml:space="preserve"> through the alarm system. This may be the result of a system</w:t>
      </w:r>
      <w:r w:rsidR="00D360EA">
        <w:rPr>
          <w:rFonts w:ascii="Times New Roman" w:hAnsi="Times New Roman" w:cs="Times New Roman"/>
        </w:rPr>
        <w:t xml:space="preserve"> failure where a fire</w:t>
      </w:r>
      <w:r>
        <w:rPr>
          <w:rFonts w:ascii="Times New Roman" w:hAnsi="Times New Roman" w:cs="Times New Roman"/>
        </w:rPr>
        <w:t xml:space="preserve"> alarm </w:t>
      </w:r>
      <w:proofErr w:type="gramStart"/>
      <w:r>
        <w:rPr>
          <w:rFonts w:ascii="Times New Roman" w:hAnsi="Times New Roman" w:cs="Times New Roman"/>
        </w:rPr>
        <w:t>is activated</w:t>
      </w:r>
      <w:proofErr w:type="gramEnd"/>
      <w:r>
        <w:rPr>
          <w:rFonts w:ascii="Times New Roman" w:hAnsi="Times New Roman" w:cs="Times New Roman"/>
        </w:rPr>
        <w:t xml:space="preserve"> in the facility and not received</w:t>
      </w:r>
      <w:r w:rsidR="00D360EA">
        <w:rPr>
          <w:rFonts w:ascii="Times New Roman" w:hAnsi="Times New Roman" w:cs="Times New Roman"/>
        </w:rPr>
        <w:t xml:space="preserve"> at </w:t>
      </w:r>
      <w:proofErr w:type="spellStart"/>
      <w:r w:rsidR="00D360EA">
        <w:rPr>
          <w:rFonts w:ascii="Times New Roman" w:hAnsi="Times New Roman" w:cs="Times New Roman"/>
        </w:rPr>
        <w:t>UPD</w:t>
      </w:r>
      <w:proofErr w:type="spellEnd"/>
      <w:r w:rsidR="00D360EA">
        <w:rPr>
          <w:rFonts w:ascii="Times New Roman" w:hAnsi="Times New Roman" w:cs="Times New Roman"/>
        </w:rPr>
        <w:t xml:space="preserve"> and </w:t>
      </w:r>
      <w:r w:rsidR="00AA17F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building occupant or passerby contact</w:t>
      </w:r>
      <w:r w:rsidR="00AA17F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UPD</w:t>
      </w:r>
      <w:proofErr w:type="spellEnd"/>
      <w:r>
        <w:rPr>
          <w:rFonts w:ascii="Times New Roman" w:hAnsi="Times New Roman" w:cs="Times New Roman"/>
        </w:rPr>
        <w:t>, or when</w:t>
      </w:r>
      <w:r w:rsidR="00AA17F2">
        <w:rPr>
          <w:rFonts w:ascii="Times New Roman" w:hAnsi="Times New Roman" w:cs="Times New Roman"/>
        </w:rPr>
        <w:t xml:space="preserve"> there is evidence of a </w:t>
      </w:r>
      <w:r>
        <w:rPr>
          <w:rFonts w:ascii="Times New Roman" w:hAnsi="Times New Roman" w:cs="Times New Roman"/>
        </w:rPr>
        <w:t xml:space="preserve">fire that has not yet activated the alarm system and a building occupant or passerby notifies </w:t>
      </w:r>
      <w:proofErr w:type="spellStart"/>
      <w:r>
        <w:rPr>
          <w:rFonts w:ascii="Times New Roman" w:hAnsi="Times New Roman" w:cs="Times New Roman"/>
        </w:rPr>
        <w:t>UPD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CB93496" w14:textId="77777777" w:rsidR="00961886" w:rsidRDefault="00961886" w:rsidP="00961886">
      <w:pPr>
        <w:pStyle w:val="ListParagraph"/>
        <w:spacing w:after="160" w:line="259" w:lineRule="auto"/>
        <w:ind w:left="1080"/>
        <w:rPr>
          <w:rFonts w:ascii="Times New Roman" w:hAnsi="Times New Roman" w:cs="Times New Roman"/>
        </w:rPr>
      </w:pPr>
    </w:p>
    <w:p w14:paraId="08231F3C" w14:textId="77777777" w:rsidR="00E77764" w:rsidRPr="00201DFB" w:rsidRDefault="008C3F1A" w:rsidP="008C3F1A">
      <w:pPr>
        <w:pStyle w:val="ListParagraph"/>
        <w:numPr>
          <w:ilvl w:val="1"/>
          <w:numId w:val="2"/>
        </w:numPr>
        <w:spacing w:after="160" w:line="259" w:lineRule="auto"/>
        <w:ind w:left="1080"/>
        <w:rPr>
          <w:rFonts w:ascii="Times New Roman" w:hAnsi="Times New Roman" w:cs="Times New Roman"/>
        </w:rPr>
      </w:pPr>
      <w:r w:rsidRPr="00201DFB">
        <w:rPr>
          <w:rFonts w:ascii="Times New Roman" w:hAnsi="Times New Roman" w:cs="Times New Roman"/>
        </w:rPr>
        <w:t>Fire A</w:t>
      </w:r>
      <w:r w:rsidR="00E77764" w:rsidRPr="00201DFB">
        <w:rPr>
          <w:rFonts w:ascii="Times New Roman" w:hAnsi="Times New Roman" w:cs="Times New Roman"/>
        </w:rPr>
        <w:t>larm</w:t>
      </w:r>
      <w:r w:rsidRPr="00201DFB">
        <w:rPr>
          <w:rFonts w:ascii="Times New Roman" w:hAnsi="Times New Roman" w:cs="Times New Roman"/>
        </w:rPr>
        <w:t xml:space="preserve">: </w:t>
      </w:r>
      <w:r w:rsidR="003C63DA" w:rsidRPr="00201DFB">
        <w:rPr>
          <w:rFonts w:ascii="Times New Roman" w:hAnsi="Times New Roman" w:cs="Times New Roman"/>
        </w:rPr>
        <w:t xml:space="preserve">The giving, signaling or transmission to any public fire station, or company or to any officer or employee thereof, whether by telephone, spoken word or otherwise, of </w:t>
      </w:r>
      <w:r w:rsidR="003C63DA" w:rsidRPr="00201DFB">
        <w:rPr>
          <w:rFonts w:ascii="Times New Roman" w:hAnsi="Times New Roman" w:cs="Times New Roman"/>
        </w:rPr>
        <w:lastRenderedPageBreak/>
        <w:t xml:space="preserve">information to the effect that there is a fire at or near the place indicated by the person giving, signaling or transmitting such information.  </w:t>
      </w:r>
      <w:r w:rsidR="00E77764" w:rsidRPr="00201DFB">
        <w:rPr>
          <w:rFonts w:ascii="Times New Roman" w:hAnsi="Times New Roman" w:cs="Times New Roman"/>
        </w:rPr>
        <w:t xml:space="preserve"> </w:t>
      </w:r>
    </w:p>
    <w:p w14:paraId="4671F1E0" w14:textId="77777777" w:rsidR="00187DA2" w:rsidRDefault="00187DA2" w:rsidP="00187DA2">
      <w:pPr>
        <w:pStyle w:val="ListParagraph"/>
        <w:spacing w:after="160" w:line="259" w:lineRule="auto"/>
        <w:ind w:left="1080"/>
        <w:rPr>
          <w:rFonts w:ascii="Times New Roman" w:hAnsi="Times New Roman" w:cs="Times New Roman"/>
        </w:rPr>
      </w:pPr>
    </w:p>
    <w:p w14:paraId="1C58F73E" w14:textId="77777777" w:rsidR="00652294" w:rsidRDefault="00187DA2" w:rsidP="00652294">
      <w:pPr>
        <w:pStyle w:val="ListParagraph"/>
        <w:numPr>
          <w:ilvl w:val="1"/>
          <w:numId w:val="2"/>
        </w:numPr>
        <w:spacing w:after="160"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Code Official: The fire chief or other designated authority charged with the administration and e</w:t>
      </w:r>
      <w:r w:rsidR="00991F62">
        <w:rPr>
          <w:rFonts w:ascii="Times New Roman" w:hAnsi="Times New Roman" w:cs="Times New Roman"/>
        </w:rPr>
        <w:t>nforcement of the code, or a dul</w:t>
      </w:r>
      <w:r>
        <w:rPr>
          <w:rFonts w:ascii="Times New Roman" w:hAnsi="Times New Roman" w:cs="Times New Roman"/>
        </w:rPr>
        <w:t xml:space="preserve">y authorized representative.  </w:t>
      </w:r>
    </w:p>
    <w:p w14:paraId="1C11C956" w14:textId="77777777" w:rsidR="00652294" w:rsidRDefault="00652294" w:rsidP="00652294">
      <w:pPr>
        <w:pStyle w:val="ListParagraph"/>
        <w:spacing w:after="160" w:line="259" w:lineRule="auto"/>
        <w:ind w:left="1080"/>
        <w:rPr>
          <w:rFonts w:ascii="Times New Roman" w:hAnsi="Times New Roman" w:cs="Times New Roman"/>
        </w:rPr>
      </w:pPr>
    </w:p>
    <w:p w14:paraId="7165AA7A" w14:textId="2C2674C7" w:rsidR="00E77764" w:rsidRDefault="00D33E74" w:rsidP="007F4551">
      <w:pPr>
        <w:pStyle w:val="ListParagraph"/>
        <w:numPr>
          <w:ilvl w:val="1"/>
          <w:numId w:val="2"/>
        </w:numPr>
        <w:spacing w:after="160" w:line="259" w:lineRule="auto"/>
        <w:ind w:left="1080"/>
        <w:rPr>
          <w:rFonts w:ascii="Times New Roman" w:hAnsi="Times New Roman" w:cs="Times New Roman"/>
        </w:rPr>
      </w:pPr>
      <w:proofErr w:type="gramStart"/>
      <w:r w:rsidRPr="00D33E74">
        <w:rPr>
          <w:rFonts w:ascii="Times New Roman" w:hAnsi="Times New Roman" w:cs="Times New Roman"/>
        </w:rPr>
        <w:t xml:space="preserve">University </w:t>
      </w:r>
      <w:r w:rsidR="00652294" w:rsidRPr="00D33E74">
        <w:rPr>
          <w:rFonts w:ascii="Times New Roman" w:hAnsi="Times New Roman" w:cs="Times New Roman"/>
        </w:rPr>
        <w:t>Fire Official:</w:t>
      </w:r>
      <w:r>
        <w:rPr>
          <w:rFonts w:ascii="Times New Roman" w:hAnsi="Times New Roman" w:cs="Times New Roman"/>
        </w:rPr>
        <w:t xml:space="preserve">  Authorized by the </w:t>
      </w:r>
      <w:r w:rsidR="00991F62">
        <w:rPr>
          <w:rFonts w:ascii="Times New Roman" w:hAnsi="Times New Roman" w:cs="Times New Roman"/>
        </w:rPr>
        <w:t>University President</w:t>
      </w:r>
      <w:r>
        <w:rPr>
          <w:rFonts w:ascii="Times New Roman" w:hAnsi="Times New Roman" w:cs="Times New Roman"/>
        </w:rPr>
        <w:t xml:space="preserve"> and assigned to the Office of </w:t>
      </w:r>
      <w:del w:id="5" w:author="Author">
        <w:r w:rsidDel="00F912FF">
          <w:rPr>
            <w:rFonts w:ascii="Times New Roman" w:hAnsi="Times New Roman" w:cs="Times New Roman"/>
          </w:rPr>
          <w:delText>Technology and Security</w:delText>
        </w:r>
      </w:del>
      <w:ins w:id="6" w:author="Author">
        <w:r w:rsidR="00F912FF">
          <w:rPr>
            <w:rFonts w:ascii="Times New Roman" w:hAnsi="Times New Roman" w:cs="Times New Roman"/>
          </w:rPr>
          <w:t>Emergency Management</w:t>
        </w:r>
      </w:ins>
      <w:r>
        <w:rPr>
          <w:rFonts w:ascii="Times New Roman" w:hAnsi="Times New Roman" w:cs="Times New Roman"/>
        </w:rPr>
        <w:t>, the University Fire Official, working with the State Fire Marshall, the Brookings Fire Department</w:t>
      </w:r>
      <w:r w:rsidR="00991F62">
        <w:rPr>
          <w:rFonts w:ascii="Times New Roman" w:hAnsi="Times New Roman" w:cs="Times New Roman"/>
        </w:rPr>
        <w:t xml:space="preserve"> (“BFD”)</w:t>
      </w:r>
      <w:r>
        <w:rPr>
          <w:rFonts w:ascii="Times New Roman" w:hAnsi="Times New Roman" w:cs="Times New Roman"/>
        </w:rPr>
        <w:t xml:space="preserve">, </w:t>
      </w:r>
      <w:del w:id="7" w:author="Author">
        <w:r w:rsidDel="006D22BF">
          <w:rPr>
            <w:rFonts w:ascii="Times New Roman" w:hAnsi="Times New Roman" w:cs="Times New Roman"/>
          </w:rPr>
          <w:delText xml:space="preserve">and the </w:delText>
        </w:r>
      </w:del>
      <w:ins w:id="8" w:author="Author">
        <w:r w:rsidR="006D22BF">
          <w:rPr>
            <w:rFonts w:ascii="Times New Roman" w:hAnsi="Times New Roman" w:cs="Times New Roman"/>
          </w:rPr>
          <w:t xml:space="preserve">the </w:t>
        </w:r>
      </w:ins>
      <w:r>
        <w:rPr>
          <w:rFonts w:ascii="Times New Roman" w:hAnsi="Times New Roman" w:cs="Times New Roman"/>
        </w:rPr>
        <w:t>University Office of Facilities and Services</w:t>
      </w:r>
      <w:ins w:id="9" w:author="Author">
        <w:r w:rsidR="006D22BF">
          <w:rPr>
            <w:rFonts w:ascii="Times New Roman" w:hAnsi="Times New Roman" w:cs="Times New Roman"/>
          </w:rPr>
          <w:t>, and other offices</w:t>
        </w:r>
        <w:r w:rsidR="00C123A8">
          <w:rPr>
            <w:rFonts w:ascii="Times New Roman" w:hAnsi="Times New Roman" w:cs="Times New Roman"/>
          </w:rPr>
          <w:t>,</w:t>
        </w:r>
        <w:r w:rsidR="006D22BF">
          <w:rPr>
            <w:rFonts w:ascii="Times New Roman" w:hAnsi="Times New Roman" w:cs="Times New Roman"/>
          </w:rPr>
          <w:t xml:space="preserve"> ensure</w:t>
        </w:r>
        <w:r w:rsidR="00C123A8">
          <w:rPr>
            <w:rFonts w:ascii="Times New Roman" w:hAnsi="Times New Roman" w:cs="Times New Roman"/>
          </w:rPr>
          <w:t>s</w:t>
        </w:r>
        <w:r w:rsidR="006D22BF">
          <w:rPr>
            <w:rFonts w:ascii="Times New Roman" w:hAnsi="Times New Roman" w:cs="Times New Roman"/>
          </w:rPr>
          <w:t xml:space="preserve"> </w:t>
        </w:r>
      </w:ins>
      <w:del w:id="10" w:author="Author">
        <w:r w:rsidDel="006D22BF">
          <w:rPr>
            <w:rFonts w:ascii="Times New Roman" w:hAnsi="Times New Roman" w:cs="Times New Roman"/>
          </w:rPr>
          <w:delText xml:space="preserve"> is responsible for</w:delText>
        </w:r>
      </w:del>
      <w:ins w:id="11" w:author="Author">
        <w:r w:rsidR="006D22BF">
          <w:rPr>
            <w:rFonts w:ascii="Times New Roman" w:hAnsi="Times New Roman" w:cs="Times New Roman"/>
          </w:rPr>
          <w:t>coordination of</w:t>
        </w:r>
      </w:ins>
      <w:r>
        <w:rPr>
          <w:rFonts w:ascii="Times New Roman" w:hAnsi="Times New Roman" w:cs="Times New Roman"/>
        </w:rPr>
        <w:t xml:space="preserve"> University compliance with applicable fire codes</w:t>
      </w:r>
      <w:ins w:id="12" w:author="Author">
        <w:r w:rsidR="00C123A8">
          <w:rPr>
            <w:rFonts w:ascii="Times New Roman" w:hAnsi="Times New Roman" w:cs="Times New Roman"/>
          </w:rPr>
          <w:t xml:space="preserve"> and </w:t>
        </w:r>
      </w:ins>
      <w:del w:id="13" w:author="Author">
        <w:r w:rsidDel="00C123A8">
          <w:rPr>
            <w:rFonts w:ascii="Times New Roman" w:hAnsi="Times New Roman" w:cs="Times New Roman"/>
          </w:rPr>
          <w:delText xml:space="preserve">, </w:delText>
        </w:r>
      </w:del>
      <w:r>
        <w:rPr>
          <w:rFonts w:ascii="Times New Roman" w:hAnsi="Times New Roman" w:cs="Times New Roman"/>
        </w:rPr>
        <w:t>University fire safety policies</w:t>
      </w:r>
      <w:del w:id="14" w:author="Author">
        <w:r w:rsidDel="00C123A8">
          <w:rPr>
            <w:rFonts w:ascii="Times New Roman" w:hAnsi="Times New Roman" w:cs="Times New Roman"/>
          </w:rPr>
          <w:delText>,</w:delText>
        </w:r>
      </w:del>
      <w:r>
        <w:rPr>
          <w:rFonts w:ascii="Times New Roman" w:hAnsi="Times New Roman" w:cs="Times New Roman"/>
        </w:rPr>
        <w:t xml:space="preserve"> and </w:t>
      </w:r>
      <w:del w:id="15" w:author="Author">
        <w:r w:rsidDel="006D22BF">
          <w:rPr>
            <w:rFonts w:ascii="Times New Roman" w:hAnsi="Times New Roman" w:cs="Times New Roman"/>
          </w:rPr>
          <w:delText xml:space="preserve">for the </w:delText>
        </w:r>
      </w:del>
      <w:r>
        <w:rPr>
          <w:rFonts w:ascii="Times New Roman" w:hAnsi="Times New Roman" w:cs="Times New Roman"/>
        </w:rPr>
        <w:t xml:space="preserve">coordination </w:t>
      </w:r>
      <w:del w:id="16" w:author="Author">
        <w:r w:rsidDel="004E09C6">
          <w:rPr>
            <w:rFonts w:ascii="Times New Roman" w:hAnsi="Times New Roman" w:cs="Times New Roman"/>
          </w:rPr>
          <w:delText xml:space="preserve">and delivery </w:delText>
        </w:r>
      </w:del>
      <w:r>
        <w:rPr>
          <w:rFonts w:ascii="Times New Roman" w:hAnsi="Times New Roman" w:cs="Times New Roman"/>
        </w:rPr>
        <w:t>of fire safety training.</w:t>
      </w:r>
      <w:proofErr w:type="gramEnd"/>
    </w:p>
    <w:p w14:paraId="6449FA09" w14:textId="77777777" w:rsidR="00D33E74" w:rsidRPr="00D33E74" w:rsidRDefault="00D33E74" w:rsidP="00D33E74">
      <w:pPr>
        <w:pStyle w:val="ListParagraph"/>
        <w:spacing w:after="160" w:line="259" w:lineRule="auto"/>
        <w:ind w:left="1080"/>
        <w:rPr>
          <w:rFonts w:ascii="Times New Roman" w:hAnsi="Times New Roman" w:cs="Times New Roman"/>
        </w:rPr>
      </w:pPr>
    </w:p>
    <w:p w14:paraId="050A24E2" w14:textId="77777777" w:rsidR="003C63DA" w:rsidRDefault="003C63DA" w:rsidP="008C3F1A">
      <w:pPr>
        <w:pStyle w:val="ListParagraph"/>
        <w:numPr>
          <w:ilvl w:val="1"/>
          <w:numId w:val="2"/>
        </w:numPr>
        <w:spacing w:after="160"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Trouble Signal:  </w:t>
      </w:r>
      <w:r w:rsidRPr="00F97BDB">
        <w:rPr>
          <w:rFonts w:ascii="Times New Roman" w:hAnsi="Times New Roman" w:cs="Times New Roman"/>
        </w:rPr>
        <w:t>A signal initiated by the fire alarm system or device indicative of a fault in a monitored circuit or component.</w:t>
      </w:r>
    </w:p>
    <w:p w14:paraId="71359E02" w14:textId="77777777" w:rsidR="003C63DA" w:rsidRDefault="003C63DA" w:rsidP="003C63DA">
      <w:pPr>
        <w:pStyle w:val="ListParagraph"/>
        <w:spacing w:after="160" w:line="259" w:lineRule="auto"/>
        <w:ind w:left="1080"/>
        <w:rPr>
          <w:rFonts w:ascii="Times New Roman" w:hAnsi="Times New Roman" w:cs="Times New Roman"/>
        </w:rPr>
      </w:pPr>
    </w:p>
    <w:p w14:paraId="30FB9D80" w14:textId="77777777" w:rsidR="00187DA2" w:rsidRDefault="00187DA2" w:rsidP="008C3F1A">
      <w:pPr>
        <w:pStyle w:val="ListParagraph"/>
        <w:numPr>
          <w:ilvl w:val="1"/>
          <w:numId w:val="2"/>
        </w:numPr>
        <w:spacing w:after="160"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Supervising Station: A facility that receives signals and at which personnel </w:t>
      </w:r>
      <w:proofErr w:type="gramStart"/>
      <w:r>
        <w:rPr>
          <w:rFonts w:ascii="Times New Roman" w:hAnsi="Times New Roman" w:cs="Times New Roman"/>
        </w:rPr>
        <w:t>are in attendance</w:t>
      </w:r>
      <w:proofErr w:type="gramEnd"/>
      <w:r>
        <w:rPr>
          <w:rFonts w:ascii="Times New Roman" w:hAnsi="Times New Roman" w:cs="Times New Roman"/>
        </w:rPr>
        <w:t xml:space="preserve"> at all time</w:t>
      </w:r>
      <w:r w:rsidR="00991F62">
        <w:rPr>
          <w:rFonts w:ascii="Times New Roman" w:hAnsi="Times New Roman" w:cs="Times New Roman"/>
        </w:rPr>
        <w:t xml:space="preserve">s to respond to these signals. At the University, this facility is the </w:t>
      </w:r>
      <w:proofErr w:type="spellStart"/>
      <w:r>
        <w:rPr>
          <w:rFonts w:ascii="Times New Roman" w:hAnsi="Times New Roman" w:cs="Times New Roman"/>
        </w:rPr>
        <w:t>U</w:t>
      </w:r>
      <w:r w:rsidR="00991F62">
        <w:rPr>
          <w:rFonts w:ascii="Times New Roman" w:hAnsi="Times New Roman" w:cs="Times New Roman"/>
        </w:rPr>
        <w:t>PD</w:t>
      </w:r>
      <w:proofErr w:type="spellEnd"/>
      <w:r w:rsidR="00991F62">
        <w:rPr>
          <w:rFonts w:ascii="Times New Roman" w:hAnsi="Times New Roman" w:cs="Times New Roman"/>
        </w:rPr>
        <w:t xml:space="preserve"> Communications Center.</w:t>
      </w:r>
    </w:p>
    <w:p w14:paraId="3FD60B32" w14:textId="77777777" w:rsidR="00187DA2" w:rsidRDefault="00187DA2" w:rsidP="00187DA2">
      <w:pPr>
        <w:pStyle w:val="ListParagraph"/>
        <w:spacing w:after="160" w:line="259" w:lineRule="auto"/>
        <w:ind w:left="1080"/>
        <w:rPr>
          <w:rFonts w:ascii="Times New Roman" w:hAnsi="Times New Roman" w:cs="Times New Roman"/>
        </w:rPr>
      </w:pPr>
    </w:p>
    <w:p w14:paraId="117852E3" w14:textId="77777777" w:rsidR="00187DA2" w:rsidRDefault="00187DA2" w:rsidP="008C3F1A">
      <w:pPr>
        <w:pStyle w:val="ListParagraph"/>
        <w:numPr>
          <w:ilvl w:val="1"/>
          <w:numId w:val="2"/>
        </w:numPr>
        <w:spacing w:after="160"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Supervisory Service: The service required to monitor performance and the operative condition of fixed suppression systems or other systems for the protection of life and property.  </w:t>
      </w:r>
    </w:p>
    <w:p w14:paraId="50107A26" w14:textId="77777777" w:rsidR="00187DA2" w:rsidRDefault="00187DA2" w:rsidP="00187DA2">
      <w:pPr>
        <w:pStyle w:val="ListParagraph"/>
        <w:spacing w:after="160" w:line="259" w:lineRule="auto"/>
        <w:ind w:left="1080"/>
        <w:rPr>
          <w:rFonts w:ascii="Times New Roman" w:hAnsi="Times New Roman" w:cs="Times New Roman"/>
        </w:rPr>
      </w:pPr>
    </w:p>
    <w:p w14:paraId="232AD9AD" w14:textId="77777777" w:rsidR="003C63DA" w:rsidRDefault="00187DA2" w:rsidP="008C3F1A">
      <w:pPr>
        <w:pStyle w:val="ListParagraph"/>
        <w:numPr>
          <w:ilvl w:val="1"/>
          <w:numId w:val="2"/>
        </w:numPr>
        <w:spacing w:after="160"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Supervisory Signal</w:t>
      </w:r>
      <w:r w:rsidR="00991F62">
        <w:rPr>
          <w:rFonts w:ascii="Times New Roman" w:hAnsi="Times New Roman" w:cs="Times New Roman"/>
        </w:rPr>
        <w:t xml:space="preserve">: A signal received by the </w:t>
      </w:r>
      <w:proofErr w:type="spellStart"/>
      <w:r w:rsidR="00991F62">
        <w:rPr>
          <w:rFonts w:ascii="Times New Roman" w:hAnsi="Times New Roman" w:cs="Times New Roman"/>
        </w:rPr>
        <w:t>UPD</w:t>
      </w:r>
      <w:proofErr w:type="spellEnd"/>
      <w:r w:rsidR="00991F62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ommunications Center indicating the need of action in connection with the fire suppression systems or equipment, or the maintenance features of related systems. </w:t>
      </w:r>
      <w:r w:rsidR="00991F62">
        <w:rPr>
          <w:rFonts w:ascii="Times New Roman" w:hAnsi="Times New Roman" w:cs="Times New Roman"/>
        </w:rPr>
        <w:br/>
      </w:r>
    </w:p>
    <w:p w14:paraId="3DED7B78" w14:textId="77777777" w:rsidR="003C63DA" w:rsidRDefault="00187DA2" w:rsidP="007870E5">
      <w:pPr>
        <w:pStyle w:val="ListParagraph"/>
        <w:numPr>
          <w:ilvl w:val="2"/>
          <w:numId w:val="2"/>
        </w:numPr>
        <w:spacing w:after="160" w:line="259" w:lineRule="auto"/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Trouble or supervisory a</w:t>
      </w:r>
      <w:r w:rsidRPr="008C3F1A">
        <w:rPr>
          <w:rFonts w:ascii="Times New Roman" w:hAnsi="Times New Roman" w:cs="Times New Roman"/>
        </w:rPr>
        <w:t xml:space="preserve">larms do not activate fire horns and strobes and do not require building evacuation. </w:t>
      </w:r>
      <w:r w:rsidR="00991F62">
        <w:rPr>
          <w:rFonts w:ascii="Times New Roman" w:hAnsi="Times New Roman" w:cs="Times New Roman"/>
        </w:rPr>
        <w:br/>
      </w:r>
    </w:p>
    <w:p w14:paraId="5AA67838" w14:textId="77777777" w:rsidR="00187DA2" w:rsidRDefault="00187DA2" w:rsidP="007870E5">
      <w:pPr>
        <w:pStyle w:val="ListParagraph"/>
        <w:numPr>
          <w:ilvl w:val="2"/>
          <w:numId w:val="2"/>
        </w:numPr>
        <w:spacing w:after="160" w:line="259" w:lineRule="auto"/>
        <w:ind w:left="1620"/>
        <w:rPr>
          <w:rFonts w:ascii="Times New Roman" w:hAnsi="Times New Roman" w:cs="Times New Roman"/>
        </w:rPr>
      </w:pPr>
      <w:r w:rsidRPr="008C3F1A">
        <w:rPr>
          <w:rFonts w:ascii="Times New Roman" w:hAnsi="Times New Roman" w:cs="Times New Roman"/>
        </w:rPr>
        <w:t xml:space="preserve">Fire alarm systems remain operational when a </w:t>
      </w:r>
      <w:r>
        <w:rPr>
          <w:rFonts w:ascii="Times New Roman" w:hAnsi="Times New Roman" w:cs="Times New Roman"/>
        </w:rPr>
        <w:t>trouble or s</w:t>
      </w:r>
      <w:r w:rsidRPr="008C3F1A">
        <w:rPr>
          <w:rFonts w:ascii="Times New Roman" w:hAnsi="Times New Roman" w:cs="Times New Roman"/>
        </w:rPr>
        <w:t xml:space="preserve">upervisory </w:t>
      </w:r>
      <w:r>
        <w:rPr>
          <w:rFonts w:ascii="Times New Roman" w:hAnsi="Times New Roman" w:cs="Times New Roman"/>
        </w:rPr>
        <w:t>a</w:t>
      </w:r>
      <w:r w:rsidRPr="008C3F1A">
        <w:rPr>
          <w:rFonts w:ascii="Times New Roman" w:hAnsi="Times New Roman" w:cs="Times New Roman"/>
        </w:rPr>
        <w:t xml:space="preserve">larm </w:t>
      </w:r>
      <w:proofErr w:type="gramStart"/>
      <w:r w:rsidRPr="008C3F1A">
        <w:rPr>
          <w:rFonts w:ascii="Times New Roman" w:hAnsi="Times New Roman" w:cs="Times New Roman"/>
        </w:rPr>
        <w:t>is received</w:t>
      </w:r>
      <w:proofErr w:type="gramEnd"/>
      <w:r w:rsidRPr="008C3F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14:paraId="3F5EDD14" w14:textId="77777777" w:rsidR="002A7974" w:rsidRPr="002A7974" w:rsidRDefault="002A7974" w:rsidP="008C3F1A">
      <w:pPr>
        <w:pStyle w:val="ListParagraph"/>
        <w:spacing w:after="160" w:line="259" w:lineRule="auto"/>
        <w:ind w:left="1080" w:hanging="360"/>
        <w:rPr>
          <w:rFonts w:ascii="Times New Roman" w:hAnsi="Times New Roman" w:cs="Times New Roman"/>
        </w:rPr>
      </w:pPr>
    </w:p>
    <w:p w14:paraId="35540ED9" w14:textId="77777777" w:rsidR="00E77764" w:rsidRPr="002A7974" w:rsidRDefault="00E77764" w:rsidP="008C3F1A">
      <w:pPr>
        <w:pStyle w:val="ListParagraph"/>
        <w:numPr>
          <w:ilvl w:val="1"/>
          <w:numId w:val="2"/>
        </w:numPr>
        <w:spacing w:after="160" w:line="259" w:lineRule="auto"/>
        <w:ind w:left="1080"/>
        <w:rPr>
          <w:rFonts w:ascii="Times New Roman" w:hAnsi="Times New Roman" w:cs="Times New Roman"/>
        </w:rPr>
      </w:pPr>
      <w:r w:rsidRPr="002A7974">
        <w:rPr>
          <w:rFonts w:ascii="Times New Roman" w:hAnsi="Times New Roman" w:cs="Times New Roman"/>
        </w:rPr>
        <w:t>Facilities and Services staff members</w:t>
      </w:r>
      <w:r w:rsidR="008C3F1A">
        <w:rPr>
          <w:rFonts w:ascii="Times New Roman" w:hAnsi="Times New Roman" w:cs="Times New Roman"/>
        </w:rPr>
        <w:t xml:space="preserve">: </w:t>
      </w:r>
      <w:r w:rsidRPr="002A7974">
        <w:rPr>
          <w:rFonts w:ascii="Times New Roman" w:hAnsi="Times New Roman" w:cs="Times New Roman"/>
        </w:rPr>
        <w:t>Representatives of</w:t>
      </w:r>
      <w:r w:rsidR="008C3F1A">
        <w:rPr>
          <w:rFonts w:ascii="Times New Roman" w:hAnsi="Times New Roman" w:cs="Times New Roman"/>
        </w:rPr>
        <w:t xml:space="preserve"> University Facilities and S</w:t>
      </w:r>
      <w:r w:rsidRPr="002A7974">
        <w:rPr>
          <w:rFonts w:ascii="Times New Roman" w:hAnsi="Times New Roman" w:cs="Times New Roman"/>
        </w:rPr>
        <w:t>ervi</w:t>
      </w:r>
      <w:r w:rsidR="0008330F">
        <w:rPr>
          <w:rFonts w:ascii="Times New Roman" w:hAnsi="Times New Roman" w:cs="Times New Roman"/>
        </w:rPr>
        <w:t xml:space="preserve">ces responsible for repairing or resetting </w:t>
      </w:r>
      <w:r w:rsidR="00AA17F2">
        <w:rPr>
          <w:rFonts w:ascii="Times New Roman" w:hAnsi="Times New Roman" w:cs="Times New Roman"/>
        </w:rPr>
        <w:t>building fire alarm</w:t>
      </w:r>
      <w:r w:rsidRPr="002A7974">
        <w:rPr>
          <w:rFonts w:ascii="Times New Roman" w:hAnsi="Times New Roman" w:cs="Times New Roman"/>
        </w:rPr>
        <w:t xml:space="preserve"> system</w:t>
      </w:r>
      <w:r w:rsidR="0008330F">
        <w:rPr>
          <w:rFonts w:ascii="Times New Roman" w:hAnsi="Times New Roman" w:cs="Times New Roman"/>
        </w:rPr>
        <w:t>s</w:t>
      </w:r>
      <w:r w:rsidRPr="002A7974">
        <w:rPr>
          <w:rFonts w:ascii="Times New Roman" w:hAnsi="Times New Roman" w:cs="Times New Roman"/>
        </w:rPr>
        <w:t xml:space="preserve">. </w:t>
      </w:r>
    </w:p>
    <w:p w14:paraId="74CA78B7" w14:textId="77777777" w:rsidR="00E77764" w:rsidRPr="002A7974" w:rsidRDefault="00E77764" w:rsidP="008C3F1A">
      <w:pPr>
        <w:pStyle w:val="ListParagraph"/>
        <w:spacing w:after="160" w:line="259" w:lineRule="auto"/>
        <w:ind w:left="1080" w:hanging="360"/>
        <w:rPr>
          <w:rFonts w:ascii="Times New Roman" w:hAnsi="Times New Roman" w:cs="Times New Roman"/>
        </w:rPr>
      </w:pPr>
    </w:p>
    <w:p w14:paraId="1685F52D" w14:textId="77777777" w:rsidR="00E77764" w:rsidRDefault="008C3F1A" w:rsidP="008C3F1A">
      <w:pPr>
        <w:pStyle w:val="ListParagraph"/>
        <w:numPr>
          <w:ilvl w:val="1"/>
          <w:numId w:val="2"/>
        </w:numPr>
        <w:spacing w:after="160"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Alarm Silence or A</w:t>
      </w:r>
      <w:r w:rsidR="00E77764" w:rsidRPr="002A7974">
        <w:rPr>
          <w:rFonts w:ascii="Times New Roman" w:hAnsi="Times New Roman" w:cs="Times New Roman"/>
        </w:rPr>
        <w:t>cknowledgement</w:t>
      </w:r>
      <w:r>
        <w:rPr>
          <w:rFonts w:ascii="Times New Roman" w:hAnsi="Times New Roman" w:cs="Times New Roman"/>
        </w:rPr>
        <w:t>:</w:t>
      </w:r>
      <w:r w:rsidR="00E77764" w:rsidRPr="002A7974">
        <w:rPr>
          <w:rFonts w:ascii="Times New Roman" w:hAnsi="Times New Roman" w:cs="Times New Roman"/>
        </w:rPr>
        <w:t xml:space="preserve"> The cancellation of the fire horns and strobes within a building.</w:t>
      </w:r>
      <w:r w:rsidR="00705576">
        <w:rPr>
          <w:rFonts w:ascii="Times New Roman" w:hAnsi="Times New Roman" w:cs="Times New Roman"/>
        </w:rPr>
        <w:t xml:space="preserve">  </w:t>
      </w:r>
    </w:p>
    <w:p w14:paraId="2C1B7A05" w14:textId="77777777" w:rsidR="008D339A" w:rsidRPr="00D360EA" w:rsidRDefault="008D339A" w:rsidP="00D360EA">
      <w:pPr>
        <w:pStyle w:val="ListParagraph"/>
        <w:rPr>
          <w:rFonts w:ascii="Times New Roman" w:hAnsi="Times New Roman" w:cs="Times New Roman"/>
        </w:rPr>
      </w:pPr>
    </w:p>
    <w:p w14:paraId="3524CDE9" w14:textId="77777777" w:rsidR="008D339A" w:rsidRPr="002A7974" w:rsidRDefault="008D339A" w:rsidP="008C3F1A">
      <w:pPr>
        <w:pStyle w:val="ListParagraph"/>
        <w:numPr>
          <w:ilvl w:val="1"/>
          <w:numId w:val="2"/>
        </w:numPr>
        <w:spacing w:after="160"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Alarm Reset: The restoral of the fire alarm system to pre-alarm condition. </w:t>
      </w:r>
    </w:p>
    <w:p w14:paraId="5FFC310B" w14:textId="77777777" w:rsidR="00E77764" w:rsidRPr="002A7974" w:rsidRDefault="00E77764" w:rsidP="008C3F1A">
      <w:pPr>
        <w:pStyle w:val="ListParagraph"/>
        <w:spacing w:after="160" w:line="259" w:lineRule="auto"/>
        <w:ind w:left="1080" w:hanging="360"/>
        <w:rPr>
          <w:rFonts w:ascii="Times New Roman" w:hAnsi="Times New Roman" w:cs="Times New Roman"/>
        </w:rPr>
      </w:pPr>
    </w:p>
    <w:p w14:paraId="68F2652F" w14:textId="77777777" w:rsidR="00E77764" w:rsidRPr="002A7974" w:rsidRDefault="00E77764" w:rsidP="008C3F1A">
      <w:pPr>
        <w:pStyle w:val="ListParagraph"/>
        <w:numPr>
          <w:ilvl w:val="1"/>
          <w:numId w:val="2"/>
        </w:numPr>
        <w:spacing w:after="160" w:line="259" w:lineRule="auto"/>
        <w:ind w:left="1080"/>
        <w:rPr>
          <w:rFonts w:ascii="Times New Roman" w:hAnsi="Times New Roman" w:cs="Times New Roman"/>
        </w:rPr>
      </w:pPr>
      <w:r w:rsidRPr="002A7974">
        <w:rPr>
          <w:rFonts w:ascii="Times New Roman" w:hAnsi="Times New Roman" w:cs="Times New Roman"/>
        </w:rPr>
        <w:t xml:space="preserve">Silent </w:t>
      </w:r>
      <w:r w:rsidR="008C3F1A">
        <w:rPr>
          <w:rFonts w:ascii="Times New Roman" w:hAnsi="Times New Roman" w:cs="Times New Roman"/>
        </w:rPr>
        <w:t xml:space="preserve">Test: Test of the </w:t>
      </w:r>
      <w:r w:rsidR="00AA17F2">
        <w:rPr>
          <w:rFonts w:ascii="Times New Roman" w:hAnsi="Times New Roman" w:cs="Times New Roman"/>
        </w:rPr>
        <w:t>f</w:t>
      </w:r>
      <w:r w:rsidR="008C3F1A">
        <w:rPr>
          <w:rFonts w:ascii="Times New Roman" w:hAnsi="Times New Roman" w:cs="Times New Roman"/>
        </w:rPr>
        <w:t xml:space="preserve">ire </w:t>
      </w:r>
      <w:r w:rsidR="00AA17F2">
        <w:rPr>
          <w:rFonts w:ascii="Times New Roman" w:hAnsi="Times New Roman" w:cs="Times New Roman"/>
        </w:rPr>
        <w:t>a</w:t>
      </w:r>
      <w:r w:rsidRPr="002A7974">
        <w:rPr>
          <w:rFonts w:ascii="Times New Roman" w:hAnsi="Times New Roman" w:cs="Times New Roman"/>
        </w:rPr>
        <w:t xml:space="preserve">larm system where horns and strobes </w:t>
      </w:r>
      <w:proofErr w:type="gramStart"/>
      <w:r w:rsidRPr="002A7974">
        <w:rPr>
          <w:rFonts w:ascii="Times New Roman" w:hAnsi="Times New Roman" w:cs="Times New Roman"/>
        </w:rPr>
        <w:t>are not activated</w:t>
      </w:r>
      <w:proofErr w:type="gramEnd"/>
      <w:r w:rsidRPr="002A7974">
        <w:rPr>
          <w:rFonts w:ascii="Times New Roman" w:hAnsi="Times New Roman" w:cs="Times New Roman"/>
        </w:rPr>
        <w:t>.</w:t>
      </w:r>
    </w:p>
    <w:p w14:paraId="3620B562" w14:textId="77777777" w:rsidR="00E77764" w:rsidRPr="002A7974" w:rsidRDefault="00E77764" w:rsidP="008C3F1A">
      <w:pPr>
        <w:pStyle w:val="ListParagraph"/>
        <w:spacing w:after="160" w:line="259" w:lineRule="auto"/>
        <w:ind w:left="1080" w:hanging="360"/>
        <w:rPr>
          <w:rFonts w:ascii="Times New Roman" w:hAnsi="Times New Roman" w:cs="Times New Roman"/>
        </w:rPr>
      </w:pPr>
    </w:p>
    <w:p w14:paraId="1FDB4D5D" w14:textId="77777777" w:rsidR="00E77764" w:rsidRDefault="008C3F1A" w:rsidP="008C3F1A">
      <w:pPr>
        <w:pStyle w:val="ListParagraph"/>
        <w:numPr>
          <w:ilvl w:val="1"/>
          <w:numId w:val="2"/>
        </w:numPr>
        <w:spacing w:after="160"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 T</w:t>
      </w:r>
      <w:r w:rsidR="00E77764" w:rsidRPr="002A7974"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</w:rPr>
        <w:t xml:space="preserve">: </w:t>
      </w:r>
      <w:r w:rsidR="00E77764" w:rsidRPr="002A7974">
        <w:rPr>
          <w:rFonts w:ascii="Times New Roman" w:hAnsi="Times New Roman" w:cs="Times New Roman"/>
        </w:rPr>
        <w:t xml:space="preserve">Test of the </w:t>
      </w:r>
      <w:r w:rsidR="00AA17F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ire </w:t>
      </w:r>
      <w:r w:rsidR="00AA17F2">
        <w:rPr>
          <w:rFonts w:ascii="Times New Roman" w:hAnsi="Times New Roman" w:cs="Times New Roman"/>
        </w:rPr>
        <w:t>a</w:t>
      </w:r>
      <w:r w:rsidR="00E77764" w:rsidRPr="002A7974">
        <w:rPr>
          <w:rFonts w:ascii="Times New Roman" w:hAnsi="Times New Roman" w:cs="Times New Roman"/>
        </w:rPr>
        <w:t xml:space="preserve">larm system with the activation of horns and strobes. A </w:t>
      </w:r>
      <w:r w:rsidR="00AA17F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ive </w:t>
      </w:r>
      <w:r w:rsidR="00AA17F2">
        <w:rPr>
          <w:rFonts w:ascii="Times New Roman" w:hAnsi="Times New Roman" w:cs="Times New Roman"/>
        </w:rPr>
        <w:t>t</w:t>
      </w:r>
      <w:r w:rsidR="00E77764" w:rsidRPr="002A7974">
        <w:rPr>
          <w:rFonts w:ascii="Times New Roman" w:hAnsi="Times New Roman" w:cs="Times New Roman"/>
        </w:rPr>
        <w:t xml:space="preserve">est is a fire drill and requires evacuation of the building. </w:t>
      </w:r>
    </w:p>
    <w:p w14:paraId="3B33BDAE" w14:textId="77777777" w:rsidR="00D360EA" w:rsidRPr="002A7974" w:rsidRDefault="00D360EA" w:rsidP="00D360EA">
      <w:pPr>
        <w:pStyle w:val="ListParagraph"/>
        <w:spacing w:after="0" w:line="259" w:lineRule="auto"/>
        <w:ind w:left="1080"/>
        <w:rPr>
          <w:rFonts w:ascii="Times New Roman" w:hAnsi="Times New Roman" w:cs="Times New Roman"/>
        </w:rPr>
      </w:pPr>
    </w:p>
    <w:p w14:paraId="4B008E55" w14:textId="77777777" w:rsidR="001B7234" w:rsidRDefault="001B7234" w:rsidP="007870E5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>Policy</w:t>
      </w:r>
      <w:r w:rsidR="0094348E">
        <w:rPr>
          <w:rFonts w:ascii="Times New Roman" w:hAnsi="Times New Roman" w:cs="Times New Roman"/>
        </w:rPr>
        <w:br/>
      </w:r>
    </w:p>
    <w:p w14:paraId="6F612FB6" w14:textId="77777777" w:rsidR="00006861" w:rsidRDefault="00006861" w:rsidP="007870E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University strives to protect all persons on its premises from the hazards of fire. Specifically, the University endeavors to ensure that </w:t>
      </w:r>
      <w:r w:rsidRPr="00006861">
        <w:rPr>
          <w:rFonts w:ascii="Times New Roman" w:hAnsi="Times New Roman" w:cs="Times New Roman"/>
        </w:rPr>
        <w:t>all fire detection equipment required to give warning in the event o</w:t>
      </w:r>
      <w:r w:rsidR="00AA17F2">
        <w:rPr>
          <w:rFonts w:ascii="Times New Roman" w:hAnsi="Times New Roman" w:cs="Times New Roman"/>
        </w:rPr>
        <w:t xml:space="preserve">f fire </w:t>
      </w:r>
      <w:proofErr w:type="gramStart"/>
      <w:r w:rsidR="00AA17F2">
        <w:rPr>
          <w:rFonts w:ascii="Times New Roman" w:hAnsi="Times New Roman" w:cs="Times New Roman"/>
        </w:rPr>
        <w:t>is properly installed,</w:t>
      </w:r>
      <w:r w:rsidRPr="00006861">
        <w:rPr>
          <w:rFonts w:ascii="Times New Roman" w:hAnsi="Times New Roman" w:cs="Times New Roman"/>
        </w:rPr>
        <w:t xml:space="preserve"> maintained</w:t>
      </w:r>
      <w:r w:rsidR="00AA17F2">
        <w:rPr>
          <w:rFonts w:ascii="Times New Roman" w:hAnsi="Times New Roman" w:cs="Times New Roman"/>
        </w:rPr>
        <w:t xml:space="preserve"> and tested</w:t>
      </w:r>
      <w:proofErr w:type="gramEnd"/>
      <w:r w:rsidRPr="00006861">
        <w:rPr>
          <w:rFonts w:ascii="Times New Roman" w:hAnsi="Times New Roman" w:cs="Times New Roman"/>
        </w:rPr>
        <w:t>.</w:t>
      </w:r>
    </w:p>
    <w:p w14:paraId="7E705B57" w14:textId="77777777" w:rsidR="00F86C97" w:rsidRDefault="00F86C97" w:rsidP="007870E5">
      <w:pPr>
        <w:pStyle w:val="ListParagraph"/>
        <w:spacing w:after="0" w:line="240" w:lineRule="auto"/>
        <w:ind w:left="1080" w:hanging="360"/>
        <w:rPr>
          <w:rFonts w:ascii="Times New Roman" w:hAnsi="Times New Roman" w:cs="Times New Roman"/>
        </w:rPr>
      </w:pPr>
    </w:p>
    <w:p w14:paraId="376D0D1F" w14:textId="77777777" w:rsidR="006A77E3" w:rsidRDefault="00F86C97" w:rsidP="007870E5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 w:rsidRPr="002F6023">
        <w:rPr>
          <w:rFonts w:ascii="Times New Roman" w:hAnsi="Times New Roman" w:cs="Times New Roman"/>
        </w:rPr>
        <w:t>This policy shall be applied in conformity with the Unive</w:t>
      </w:r>
      <w:r w:rsidR="002F6023" w:rsidRPr="002F6023">
        <w:rPr>
          <w:rFonts w:ascii="Times New Roman" w:hAnsi="Times New Roman" w:cs="Times New Roman"/>
        </w:rPr>
        <w:t xml:space="preserve">rsity Emergency Management Plan, University and </w:t>
      </w:r>
      <w:proofErr w:type="spellStart"/>
      <w:r w:rsidR="002F6023" w:rsidRPr="002F6023">
        <w:rPr>
          <w:rFonts w:ascii="Times New Roman" w:hAnsi="Times New Roman" w:cs="Times New Roman"/>
        </w:rPr>
        <w:t>SDBOR</w:t>
      </w:r>
      <w:proofErr w:type="spellEnd"/>
      <w:r w:rsidR="002F6023" w:rsidRPr="002F6023">
        <w:rPr>
          <w:rFonts w:ascii="Times New Roman" w:hAnsi="Times New Roman" w:cs="Times New Roman"/>
        </w:rPr>
        <w:t xml:space="preserve"> </w:t>
      </w:r>
      <w:r w:rsidR="00AA17F2">
        <w:rPr>
          <w:rFonts w:ascii="Times New Roman" w:hAnsi="Times New Roman" w:cs="Times New Roman"/>
        </w:rPr>
        <w:t>p</w:t>
      </w:r>
      <w:r w:rsidR="002F6023" w:rsidRPr="002F6023">
        <w:rPr>
          <w:rFonts w:ascii="Times New Roman" w:hAnsi="Times New Roman" w:cs="Times New Roman"/>
        </w:rPr>
        <w:t>olic</w:t>
      </w:r>
      <w:r w:rsidR="00991F62">
        <w:rPr>
          <w:rFonts w:ascii="Times New Roman" w:hAnsi="Times New Roman" w:cs="Times New Roman"/>
        </w:rPr>
        <w:t xml:space="preserve">ies, applicable provisions of </w:t>
      </w:r>
      <w:proofErr w:type="spellStart"/>
      <w:r w:rsidR="002F6023" w:rsidRPr="002F6023">
        <w:rPr>
          <w:rFonts w:ascii="Times New Roman" w:hAnsi="Times New Roman" w:cs="Times New Roman"/>
        </w:rPr>
        <w:t>AR</w:t>
      </w:r>
      <w:r w:rsidR="00991F62">
        <w:rPr>
          <w:rFonts w:ascii="Times New Roman" w:hAnsi="Times New Roman" w:cs="Times New Roman"/>
        </w:rPr>
        <w:t>SD</w:t>
      </w:r>
      <w:proofErr w:type="spellEnd"/>
      <w:r w:rsidR="002F6023" w:rsidRPr="002F6023">
        <w:rPr>
          <w:rFonts w:ascii="Times New Roman" w:hAnsi="Times New Roman" w:cs="Times New Roman"/>
        </w:rPr>
        <w:t xml:space="preserve"> 61:15 and its incorporated provisions as well as amendments thereto</w:t>
      </w:r>
      <w:r w:rsidR="002F6023">
        <w:rPr>
          <w:rFonts w:ascii="Times New Roman" w:hAnsi="Times New Roman" w:cs="Times New Roman"/>
        </w:rPr>
        <w:t>,</w:t>
      </w:r>
      <w:r w:rsidR="002F6023" w:rsidRPr="002F6023">
        <w:rPr>
          <w:rFonts w:ascii="Times New Roman" w:hAnsi="Times New Roman" w:cs="Times New Roman"/>
        </w:rPr>
        <w:t xml:space="preserve"> and SDCL 34-29B</w:t>
      </w:r>
      <w:r w:rsidR="002F6023">
        <w:rPr>
          <w:rFonts w:ascii="Times New Roman" w:hAnsi="Times New Roman" w:cs="Times New Roman"/>
        </w:rPr>
        <w:t>, and any applicable federal rules and regulations</w:t>
      </w:r>
      <w:r w:rsidR="002F6023" w:rsidRPr="002F6023">
        <w:rPr>
          <w:rFonts w:ascii="Times New Roman" w:hAnsi="Times New Roman" w:cs="Times New Roman"/>
        </w:rPr>
        <w:t>.</w:t>
      </w:r>
    </w:p>
    <w:p w14:paraId="6D9D231E" w14:textId="77777777" w:rsidR="006A77E3" w:rsidRPr="006A77E3" w:rsidRDefault="006A77E3" w:rsidP="007870E5">
      <w:pPr>
        <w:pStyle w:val="ListParagraph"/>
        <w:ind w:left="1080" w:hanging="360"/>
        <w:rPr>
          <w:rFonts w:ascii="Times New Roman" w:hAnsi="Times New Roman" w:cs="Times New Roman"/>
        </w:rPr>
      </w:pPr>
    </w:p>
    <w:p w14:paraId="40593354" w14:textId="77777777" w:rsidR="00201DFB" w:rsidRDefault="00D54613" w:rsidP="007870E5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All </w:t>
      </w:r>
      <w:r w:rsidR="0032634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ire a</w:t>
      </w:r>
      <w:r w:rsidR="006A77E3">
        <w:rPr>
          <w:rFonts w:ascii="Times New Roman" w:hAnsi="Times New Roman" w:cs="Times New Roman"/>
        </w:rPr>
        <w:t>larms require immediate facility evacuation by all occupants</w:t>
      </w:r>
      <w:r w:rsidR="005623E7">
        <w:rPr>
          <w:rFonts w:ascii="Times New Roman" w:hAnsi="Times New Roman" w:cs="Times New Roman"/>
        </w:rPr>
        <w:t>,</w:t>
      </w:r>
      <w:r w:rsidR="006A77E3">
        <w:rPr>
          <w:rFonts w:ascii="Times New Roman" w:hAnsi="Times New Roman" w:cs="Times New Roman"/>
        </w:rPr>
        <w:t xml:space="preserve"> and re-entry </w:t>
      </w:r>
      <w:proofErr w:type="gramStart"/>
      <w:r w:rsidR="006A77E3">
        <w:rPr>
          <w:rFonts w:ascii="Times New Roman" w:hAnsi="Times New Roman" w:cs="Times New Roman"/>
        </w:rPr>
        <w:t>is only allowed</w:t>
      </w:r>
      <w:proofErr w:type="gramEnd"/>
      <w:r w:rsidR="006A77E3">
        <w:rPr>
          <w:rFonts w:ascii="Times New Roman" w:hAnsi="Times New Roman" w:cs="Times New Roman"/>
        </w:rPr>
        <w:t xml:space="preserve"> when the </w:t>
      </w:r>
      <w:r w:rsidR="00AA17F2">
        <w:rPr>
          <w:rFonts w:ascii="Times New Roman" w:hAnsi="Times New Roman" w:cs="Times New Roman"/>
        </w:rPr>
        <w:t>f</w:t>
      </w:r>
      <w:r w:rsidR="006A77E3">
        <w:rPr>
          <w:rFonts w:ascii="Times New Roman" w:hAnsi="Times New Roman" w:cs="Times New Roman"/>
        </w:rPr>
        <w:t xml:space="preserve">ire </w:t>
      </w:r>
      <w:r w:rsidR="00AA17F2">
        <w:rPr>
          <w:rFonts w:ascii="Times New Roman" w:hAnsi="Times New Roman" w:cs="Times New Roman"/>
        </w:rPr>
        <w:t>a</w:t>
      </w:r>
      <w:r w:rsidR="006A77E3">
        <w:rPr>
          <w:rFonts w:ascii="Times New Roman" w:hAnsi="Times New Roman" w:cs="Times New Roman"/>
        </w:rPr>
        <w:t>larm system has been silenced or acknowledged and the horns and strobes de-activated.</w:t>
      </w:r>
      <w:r w:rsidR="00326342">
        <w:rPr>
          <w:rFonts w:ascii="Times New Roman" w:hAnsi="Times New Roman" w:cs="Times New Roman"/>
        </w:rPr>
        <w:t xml:space="preserve"> In most </w:t>
      </w:r>
      <w:proofErr w:type="gramStart"/>
      <w:r w:rsidR="00326342">
        <w:rPr>
          <w:rFonts w:ascii="Times New Roman" w:hAnsi="Times New Roman" w:cs="Times New Roman"/>
        </w:rPr>
        <w:t>cases</w:t>
      </w:r>
      <w:proofErr w:type="gramEnd"/>
      <w:r w:rsidR="00326342">
        <w:rPr>
          <w:rFonts w:ascii="Times New Roman" w:hAnsi="Times New Roman" w:cs="Times New Roman"/>
        </w:rPr>
        <w:t xml:space="preserve"> the system will not be silenced until the facility has been fully evacuated. </w:t>
      </w:r>
    </w:p>
    <w:p w14:paraId="3912FA0E" w14:textId="77777777" w:rsidR="00201DFB" w:rsidRDefault="00201DFB" w:rsidP="00201DFB">
      <w:pPr>
        <w:pStyle w:val="ListParagraph"/>
        <w:ind w:left="1440"/>
        <w:rPr>
          <w:rFonts w:ascii="Times New Roman" w:hAnsi="Times New Roman" w:cs="Times New Roman"/>
        </w:rPr>
      </w:pPr>
    </w:p>
    <w:p w14:paraId="280FAB14" w14:textId="77777777" w:rsidR="00201DFB" w:rsidRDefault="00201DFB" w:rsidP="007870E5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activation of a fire alarm signal, employees, students, or sta</w:t>
      </w:r>
      <w:r w:rsidR="00A6515C">
        <w:rPr>
          <w:rFonts w:ascii="Times New Roman" w:hAnsi="Times New Roman" w:cs="Times New Roman"/>
        </w:rPr>
        <w:t>ff shall immediately notify emergency services</w:t>
      </w:r>
      <w:r>
        <w:rPr>
          <w:rFonts w:ascii="Times New Roman" w:hAnsi="Times New Roman" w:cs="Times New Roman"/>
        </w:rPr>
        <w:t xml:space="preserve">.  </w:t>
      </w:r>
    </w:p>
    <w:p w14:paraId="7C22D662" w14:textId="77777777" w:rsidR="00AD5180" w:rsidRDefault="00AD5180" w:rsidP="007870E5">
      <w:pPr>
        <w:pStyle w:val="ListParagraph"/>
        <w:ind w:left="1080"/>
        <w:rPr>
          <w:rFonts w:ascii="Times New Roman" w:hAnsi="Times New Roman" w:cs="Times New Roman"/>
        </w:rPr>
      </w:pPr>
    </w:p>
    <w:p w14:paraId="5F876FAD" w14:textId="77777777" w:rsidR="00AD5180" w:rsidRPr="00201DFB" w:rsidRDefault="00AD5180" w:rsidP="007870E5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event of an unwanted fire is detected in a building or a fire alarm activates, the building emergency plan shall be implemented.  </w:t>
      </w:r>
    </w:p>
    <w:p w14:paraId="69D42646" w14:textId="77777777" w:rsidR="0041409F" w:rsidRPr="0041409F" w:rsidRDefault="0041409F" w:rsidP="007870E5">
      <w:pPr>
        <w:pStyle w:val="ListParagraph"/>
        <w:ind w:left="1080"/>
        <w:rPr>
          <w:rFonts w:ascii="Times New Roman" w:hAnsi="Times New Roman" w:cs="Times New Roman"/>
        </w:rPr>
      </w:pPr>
    </w:p>
    <w:p w14:paraId="0ACD30E3" w14:textId="77777777" w:rsidR="0041409F" w:rsidRDefault="0041409F" w:rsidP="007870E5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 w:rsidRPr="00A6515C">
        <w:rPr>
          <w:rFonts w:ascii="Times New Roman" w:hAnsi="Times New Roman" w:cs="Times New Roman"/>
        </w:rPr>
        <w:t xml:space="preserve">When </w:t>
      </w:r>
      <w:r w:rsidR="00B67760" w:rsidRPr="00C32609">
        <w:rPr>
          <w:rFonts w:ascii="Times New Roman" w:hAnsi="Times New Roman" w:cs="Times New Roman"/>
        </w:rPr>
        <w:t xml:space="preserve">fire </w:t>
      </w:r>
      <w:r w:rsidR="00B67760">
        <w:rPr>
          <w:rFonts w:ascii="Times New Roman" w:hAnsi="Times New Roman" w:cs="Times New Roman"/>
        </w:rPr>
        <w:t xml:space="preserve">protection system </w:t>
      </w:r>
      <w:r w:rsidR="00B67760" w:rsidRPr="00C32609">
        <w:rPr>
          <w:rFonts w:ascii="Times New Roman" w:hAnsi="Times New Roman" w:cs="Times New Roman"/>
        </w:rPr>
        <w:t>is out of service, the fire department and</w:t>
      </w:r>
      <w:r w:rsidR="00B67760">
        <w:rPr>
          <w:rFonts w:ascii="Times New Roman" w:hAnsi="Times New Roman" w:cs="Times New Roman"/>
        </w:rPr>
        <w:t xml:space="preserve">/or university fire </w:t>
      </w:r>
      <w:r w:rsidR="00B67760" w:rsidRPr="00C32609">
        <w:rPr>
          <w:rFonts w:ascii="Times New Roman" w:hAnsi="Times New Roman" w:cs="Times New Roman"/>
        </w:rPr>
        <w:t>official</w:t>
      </w:r>
      <w:r w:rsidR="00B67760">
        <w:rPr>
          <w:rFonts w:ascii="Times New Roman" w:hAnsi="Times New Roman" w:cs="Times New Roman"/>
        </w:rPr>
        <w:t>, or designee,</w:t>
      </w:r>
      <w:r w:rsidR="00B67760" w:rsidRPr="00C32609">
        <w:rPr>
          <w:rFonts w:ascii="Times New Roman" w:hAnsi="Times New Roman" w:cs="Times New Roman"/>
        </w:rPr>
        <w:t xml:space="preserve"> shall immediately be notified; and where required, the building shall be evacuated or </w:t>
      </w:r>
      <w:proofErr w:type="gramStart"/>
      <w:r w:rsidR="00B67760" w:rsidRPr="00C32609">
        <w:rPr>
          <w:rFonts w:ascii="Times New Roman" w:hAnsi="Times New Roman" w:cs="Times New Roman"/>
        </w:rPr>
        <w:t xml:space="preserve">a fire watch shall be implemented </w:t>
      </w:r>
      <w:r w:rsidR="00B67760">
        <w:rPr>
          <w:rFonts w:ascii="Times New Roman" w:hAnsi="Times New Roman" w:cs="Times New Roman"/>
        </w:rPr>
        <w:t>by the facility owner</w:t>
      </w:r>
      <w:proofErr w:type="gramEnd"/>
      <w:r w:rsidR="00B67760">
        <w:rPr>
          <w:rFonts w:ascii="Times New Roman" w:hAnsi="Times New Roman" w:cs="Times New Roman"/>
        </w:rPr>
        <w:t xml:space="preserve"> </w:t>
      </w:r>
      <w:r w:rsidR="00B67760" w:rsidRPr="00C32609">
        <w:rPr>
          <w:rFonts w:ascii="Times New Roman" w:hAnsi="Times New Roman" w:cs="Times New Roman"/>
        </w:rPr>
        <w:t>until the fire alarm has been returned to service.</w:t>
      </w:r>
    </w:p>
    <w:p w14:paraId="7CD925B0" w14:textId="77777777" w:rsidR="008C3F1A" w:rsidRDefault="008C3F1A" w:rsidP="007870E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187DE1B" w14:textId="77777777" w:rsidR="001E0E66" w:rsidRDefault="001E0E66" w:rsidP="007870E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UPD</w:t>
      </w:r>
      <w:proofErr w:type="spellEnd"/>
      <w:r>
        <w:rPr>
          <w:rFonts w:ascii="Times New Roman" w:hAnsi="Times New Roman" w:cs="Times New Roman"/>
        </w:rPr>
        <w:t xml:space="preserve"> is responsible for </w:t>
      </w:r>
      <w:r w:rsidR="00AA17F2">
        <w:rPr>
          <w:rFonts w:ascii="Times New Roman" w:hAnsi="Times New Roman" w:cs="Times New Roman"/>
        </w:rPr>
        <w:t xml:space="preserve">an emergency </w:t>
      </w:r>
      <w:r>
        <w:rPr>
          <w:rFonts w:ascii="Times New Roman" w:hAnsi="Times New Roman" w:cs="Times New Roman"/>
        </w:rPr>
        <w:t xml:space="preserve">response to all </w:t>
      </w:r>
      <w:r w:rsidR="00AA17F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ire </w:t>
      </w:r>
      <w:r w:rsidR="00AA17F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larms</w:t>
      </w:r>
      <w:r w:rsidR="00326342">
        <w:rPr>
          <w:rFonts w:ascii="Times New Roman" w:hAnsi="Times New Roman" w:cs="Times New Roman"/>
        </w:rPr>
        <w:t xml:space="preserve"> and local alarm/</w:t>
      </w:r>
      <w:r w:rsidR="005623E7">
        <w:rPr>
          <w:rFonts w:ascii="Times New Roman" w:hAnsi="Times New Roman" w:cs="Times New Roman"/>
        </w:rPr>
        <w:t xml:space="preserve"> </w:t>
      </w:r>
      <w:r w:rsidR="00326342">
        <w:rPr>
          <w:rFonts w:ascii="Times New Roman" w:hAnsi="Times New Roman" w:cs="Times New Roman"/>
        </w:rPr>
        <w:t>notifications,</w:t>
      </w:r>
      <w:r>
        <w:rPr>
          <w:rFonts w:ascii="Times New Roman" w:hAnsi="Times New Roman" w:cs="Times New Roman"/>
        </w:rPr>
        <w:t xml:space="preserve"> and </w:t>
      </w:r>
      <w:r w:rsidR="00AA17F2">
        <w:rPr>
          <w:rFonts w:ascii="Times New Roman" w:hAnsi="Times New Roman" w:cs="Times New Roman"/>
        </w:rPr>
        <w:t>a routine response to t</w:t>
      </w:r>
      <w:r>
        <w:rPr>
          <w:rFonts w:ascii="Times New Roman" w:hAnsi="Times New Roman" w:cs="Times New Roman"/>
        </w:rPr>
        <w:t xml:space="preserve">rouble or </w:t>
      </w:r>
      <w:r w:rsidR="00AA17F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upervisory </w:t>
      </w:r>
      <w:r w:rsidR="00AA17F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larms</w:t>
      </w:r>
      <w:r w:rsidR="00326342">
        <w:rPr>
          <w:rFonts w:ascii="Times New Roman" w:hAnsi="Times New Roman" w:cs="Times New Roman"/>
        </w:rPr>
        <w:t>.</w:t>
      </w:r>
      <w:r w:rsidR="00C201EB">
        <w:rPr>
          <w:rFonts w:ascii="Times New Roman" w:hAnsi="Times New Roman" w:cs="Times New Roman"/>
        </w:rPr>
        <w:t xml:space="preserve"> </w:t>
      </w:r>
    </w:p>
    <w:p w14:paraId="44606D60" w14:textId="77777777" w:rsidR="001E0E66" w:rsidRPr="001E0E66" w:rsidRDefault="001E0E66" w:rsidP="007870E5">
      <w:pPr>
        <w:pStyle w:val="ListParagraph"/>
        <w:ind w:left="1080"/>
        <w:rPr>
          <w:rFonts w:ascii="Times New Roman" w:hAnsi="Times New Roman" w:cs="Times New Roman"/>
        </w:rPr>
      </w:pPr>
    </w:p>
    <w:p w14:paraId="4250E539" w14:textId="77777777" w:rsidR="00665024" w:rsidRDefault="007B63DC" w:rsidP="007870E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Only </w:t>
      </w:r>
      <w:proofErr w:type="spellStart"/>
      <w:r w:rsidR="00665024">
        <w:rPr>
          <w:rFonts w:ascii="Times New Roman" w:hAnsi="Times New Roman" w:cs="Times New Roman"/>
        </w:rPr>
        <w:t>UPD</w:t>
      </w:r>
      <w:proofErr w:type="spellEnd"/>
      <w:r w:rsidR="0031343B">
        <w:rPr>
          <w:rFonts w:ascii="Times New Roman" w:hAnsi="Times New Roman" w:cs="Times New Roman"/>
        </w:rPr>
        <w:t>, BFD,</w:t>
      </w:r>
      <w:r w:rsidR="00665024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>/or</w:t>
      </w:r>
      <w:r w:rsidR="00665024">
        <w:rPr>
          <w:rFonts w:ascii="Times New Roman" w:hAnsi="Times New Roman" w:cs="Times New Roman"/>
        </w:rPr>
        <w:t xml:space="preserve"> </w:t>
      </w:r>
      <w:r w:rsidR="005623E7">
        <w:rPr>
          <w:rFonts w:ascii="Times New Roman" w:hAnsi="Times New Roman" w:cs="Times New Roman"/>
        </w:rPr>
        <w:t>the U</w:t>
      </w:r>
      <w:r w:rsidR="0031343B">
        <w:rPr>
          <w:rFonts w:ascii="Times New Roman" w:hAnsi="Times New Roman" w:cs="Times New Roman"/>
        </w:rPr>
        <w:t xml:space="preserve">niversity </w:t>
      </w:r>
      <w:r w:rsidR="00665024">
        <w:rPr>
          <w:rFonts w:ascii="Times New Roman" w:hAnsi="Times New Roman" w:cs="Times New Roman"/>
        </w:rPr>
        <w:t>fire official</w:t>
      </w:r>
      <w:r w:rsidR="0031343B">
        <w:rPr>
          <w:rFonts w:ascii="Times New Roman" w:hAnsi="Times New Roman" w:cs="Times New Roman"/>
        </w:rPr>
        <w:t xml:space="preserve">, or designee, </w:t>
      </w:r>
      <w:r w:rsidR="001E0E66">
        <w:rPr>
          <w:rFonts w:ascii="Times New Roman" w:hAnsi="Times New Roman" w:cs="Times New Roman"/>
        </w:rPr>
        <w:t xml:space="preserve">are authorized to silence or acknowledge </w:t>
      </w:r>
      <w:r w:rsidR="00665024">
        <w:rPr>
          <w:rFonts w:ascii="Times New Roman" w:hAnsi="Times New Roman" w:cs="Times New Roman"/>
        </w:rPr>
        <w:t xml:space="preserve">a </w:t>
      </w:r>
      <w:r w:rsidR="00AA17F2">
        <w:rPr>
          <w:rFonts w:ascii="Times New Roman" w:hAnsi="Times New Roman" w:cs="Times New Roman"/>
        </w:rPr>
        <w:t>f</w:t>
      </w:r>
      <w:r w:rsidR="00665024">
        <w:rPr>
          <w:rFonts w:ascii="Times New Roman" w:hAnsi="Times New Roman" w:cs="Times New Roman"/>
        </w:rPr>
        <w:t xml:space="preserve">ire </w:t>
      </w:r>
      <w:proofErr w:type="gramStart"/>
      <w:r w:rsidR="00AA17F2">
        <w:rPr>
          <w:rFonts w:ascii="Times New Roman" w:hAnsi="Times New Roman" w:cs="Times New Roman"/>
        </w:rPr>
        <w:t>a</w:t>
      </w:r>
      <w:r w:rsidR="00665024">
        <w:rPr>
          <w:rFonts w:ascii="Times New Roman" w:hAnsi="Times New Roman" w:cs="Times New Roman"/>
        </w:rPr>
        <w:t xml:space="preserve">larm or </w:t>
      </w:r>
      <w:r w:rsidR="00AA17F2">
        <w:rPr>
          <w:rFonts w:ascii="Times New Roman" w:hAnsi="Times New Roman" w:cs="Times New Roman"/>
        </w:rPr>
        <w:t>t</w:t>
      </w:r>
      <w:r w:rsidR="00665024">
        <w:rPr>
          <w:rFonts w:ascii="Times New Roman" w:hAnsi="Times New Roman" w:cs="Times New Roman"/>
        </w:rPr>
        <w:t>rouble</w:t>
      </w:r>
      <w:proofErr w:type="gramEnd"/>
      <w:r w:rsidR="00665024">
        <w:rPr>
          <w:rFonts w:ascii="Times New Roman" w:hAnsi="Times New Roman" w:cs="Times New Roman"/>
        </w:rPr>
        <w:t xml:space="preserve"> or </w:t>
      </w:r>
      <w:r w:rsidR="00AA17F2">
        <w:rPr>
          <w:rFonts w:ascii="Times New Roman" w:hAnsi="Times New Roman" w:cs="Times New Roman"/>
        </w:rPr>
        <w:t>s</w:t>
      </w:r>
      <w:r w:rsidR="00665024">
        <w:rPr>
          <w:rFonts w:ascii="Times New Roman" w:hAnsi="Times New Roman" w:cs="Times New Roman"/>
        </w:rPr>
        <w:t xml:space="preserve">upervisory </w:t>
      </w:r>
      <w:r w:rsidR="00AA17F2">
        <w:rPr>
          <w:rFonts w:ascii="Times New Roman" w:hAnsi="Times New Roman" w:cs="Times New Roman"/>
        </w:rPr>
        <w:t>a</w:t>
      </w:r>
      <w:r w:rsidR="00665024">
        <w:rPr>
          <w:rFonts w:ascii="Times New Roman" w:hAnsi="Times New Roman" w:cs="Times New Roman"/>
        </w:rPr>
        <w:t>larm.</w:t>
      </w:r>
    </w:p>
    <w:p w14:paraId="3476A462" w14:textId="77777777" w:rsidR="00665024" w:rsidRPr="00665024" w:rsidRDefault="00665024" w:rsidP="007870E5">
      <w:pPr>
        <w:pStyle w:val="ListParagraph"/>
        <w:ind w:left="1080"/>
        <w:rPr>
          <w:rFonts w:ascii="Times New Roman" w:hAnsi="Times New Roman" w:cs="Times New Roman"/>
        </w:rPr>
      </w:pPr>
    </w:p>
    <w:p w14:paraId="468D13ED" w14:textId="77777777" w:rsidR="006A0AB4" w:rsidRDefault="00665024" w:rsidP="007870E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 and Services</w:t>
      </w:r>
      <w:r w:rsidR="00961886">
        <w:rPr>
          <w:rFonts w:ascii="Times New Roman" w:hAnsi="Times New Roman" w:cs="Times New Roman"/>
        </w:rPr>
        <w:t>, successor unit, or designee is</w:t>
      </w:r>
      <w:r>
        <w:rPr>
          <w:rFonts w:ascii="Times New Roman" w:hAnsi="Times New Roman" w:cs="Times New Roman"/>
        </w:rPr>
        <w:t xml:space="preserve"> resp</w:t>
      </w:r>
      <w:r w:rsidR="00AA17F2">
        <w:rPr>
          <w:rFonts w:ascii="Times New Roman" w:hAnsi="Times New Roman" w:cs="Times New Roman"/>
        </w:rPr>
        <w:t>on</w:t>
      </w:r>
      <w:r w:rsidR="003C63DA">
        <w:rPr>
          <w:rFonts w:ascii="Times New Roman" w:hAnsi="Times New Roman" w:cs="Times New Roman"/>
        </w:rPr>
        <w:t xml:space="preserve">sible for testing, maintaining, </w:t>
      </w:r>
      <w:r w:rsidR="00AA17F2">
        <w:rPr>
          <w:rFonts w:ascii="Times New Roman" w:hAnsi="Times New Roman" w:cs="Times New Roman"/>
        </w:rPr>
        <w:t>and resetting fire alarms</w:t>
      </w:r>
      <w:r>
        <w:rPr>
          <w:rFonts w:ascii="Times New Roman" w:hAnsi="Times New Roman" w:cs="Times New Roman"/>
        </w:rPr>
        <w:t>.</w:t>
      </w:r>
    </w:p>
    <w:p w14:paraId="2D423A26" w14:textId="77777777" w:rsidR="006A0AB4" w:rsidRPr="006A0AB4" w:rsidRDefault="006A0AB4" w:rsidP="007870E5">
      <w:pPr>
        <w:pStyle w:val="ListParagraph"/>
        <w:ind w:left="1080"/>
        <w:rPr>
          <w:rFonts w:ascii="Times New Roman" w:hAnsi="Times New Roman" w:cs="Times New Roman"/>
        </w:rPr>
      </w:pPr>
    </w:p>
    <w:p w14:paraId="60BD8F7B" w14:textId="77777777" w:rsidR="006A77E3" w:rsidRDefault="006A0AB4" w:rsidP="007870E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fire officials engaged in fire prevention and inspection may inspect University F</w:t>
      </w:r>
      <w:r w:rsidR="005623E7">
        <w:rPr>
          <w:rFonts w:ascii="Times New Roman" w:hAnsi="Times New Roman" w:cs="Times New Roman"/>
        </w:rPr>
        <w:t xml:space="preserve">acilities pursuant to state law. </w:t>
      </w:r>
      <w:proofErr w:type="gramStart"/>
      <w:r w:rsidR="005623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ny required consents for inspection shall be handled by the </w:t>
      </w:r>
      <w:r w:rsidR="00814DB8">
        <w:rPr>
          <w:rFonts w:ascii="Times New Roman" w:hAnsi="Times New Roman" w:cs="Times New Roman"/>
        </w:rPr>
        <w:t xml:space="preserve">Associate </w:t>
      </w:r>
      <w:r>
        <w:rPr>
          <w:rFonts w:ascii="Times New Roman" w:hAnsi="Times New Roman" w:cs="Times New Roman"/>
        </w:rPr>
        <w:t>Vice President</w:t>
      </w:r>
      <w:proofErr w:type="gramEnd"/>
      <w:r>
        <w:rPr>
          <w:rFonts w:ascii="Times New Roman" w:hAnsi="Times New Roman" w:cs="Times New Roman"/>
        </w:rPr>
        <w:t xml:space="preserve"> for </w:t>
      </w:r>
      <w:r w:rsidR="00DD43C7">
        <w:rPr>
          <w:rFonts w:ascii="Times New Roman" w:hAnsi="Times New Roman" w:cs="Times New Roman"/>
        </w:rPr>
        <w:t xml:space="preserve">Facilities and </w:t>
      </w:r>
      <w:r w:rsidR="00AA17F2">
        <w:rPr>
          <w:rFonts w:ascii="Times New Roman" w:hAnsi="Times New Roman" w:cs="Times New Roman"/>
        </w:rPr>
        <w:t>S</w:t>
      </w:r>
      <w:r w:rsidR="00DD43C7">
        <w:rPr>
          <w:rFonts w:ascii="Times New Roman" w:hAnsi="Times New Roman" w:cs="Times New Roman"/>
        </w:rPr>
        <w:t>ervices</w:t>
      </w:r>
      <w:r>
        <w:rPr>
          <w:rFonts w:ascii="Times New Roman" w:hAnsi="Times New Roman" w:cs="Times New Roman"/>
        </w:rPr>
        <w:t>, success</w:t>
      </w:r>
      <w:r w:rsidR="00DD43C7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, designee, or </w:t>
      </w:r>
      <w:proofErr w:type="spellStart"/>
      <w:r>
        <w:rPr>
          <w:rFonts w:ascii="Times New Roman" w:hAnsi="Times New Roman" w:cs="Times New Roman"/>
        </w:rPr>
        <w:t>SDBOR</w:t>
      </w:r>
      <w:proofErr w:type="spellEnd"/>
      <w:r>
        <w:rPr>
          <w:rFonts w:ascii="Times New Roman" w:hAnsi="Times New Roman" w:cs="Times New Roman"/>
        </w:rPr>
        <w:t xml:space="preserve"> official.</w:t>
      </w:r>
    </w:p>
    <w:p w14:paraId="63364D0E" w14:textId="77777777" w:rsidR="000B2AD7" w:rsidRPr="00665024" w:rsidRDefault="000B2AD7" w:rsidP="006A77E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3536F717" w14:textId="77777777" w:rsidR="001B7234" w:rsidRDefault="00BF40BE" w:rsidP="007870E5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>Procedures</w:t>
      </w:r>
    </w:p>
    <w:p w14:paraId="18B20181" w14:textId="77777777" w:rsidR="000B2AD7" w:rsidRDefault="000B2AD7" w:rsidP="000B2AD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FF064A9" w14:textId="77777777" w:rsidR="00A81B7A" w:rsidRDefault="00961886" w:rsidP="007870E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receipt of a </w:t>
      </w:r>
      <w:r w:rsidR="00DD43C7">
        <w:rPr>
          <w:rFonts w:ascii="Times New Roman" w:hAnsi="Times New Roman" w:cs="Times New Roman"/>
        </w:rPr>
        <w:t>fire a</w:t>
      </w:r>
      <w:r w:rsidR="00AA17F2">
        <w:rPr>
          <w:rFonts w:ascii="Times New Roman" w:hAnsi="Times New Roman" w:cs="Times New Roman"/>
        </w:rPr>
        <w:t>larm</w:t>
      </w:r>
      <w:r w:rsidR="005623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81B7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PD</w:t>
      </w:r>
      <w:proofErr w:type="spellEnd"/>
      <w:r w:rsidR="00A81B7A">
        <w:rPr>
          <w:rFonts w:ascii="Times New Roman" w:hAnsi="Times New Roman" w:cs="Times New Roman"/>
        </w:rPr>
        <w:t xml:space="preserve"> will make an emergency response to the facility</w:t>
      </w:r>
      <w:r w:rsidR="00AA17F2">
        <w:rPr>
          <w:rFonts w:ascii="Times New Roman" w:hAnsi="Times New Roman" w:cs="Times New Roman"/>
        </w:rPr>
        <w:t xml:space="preserve">. </w:t>
      </w:r>
    </w:p>
    <w:p w14:paraId="4452AD71" w14:textId="77777777" w:rsidR="00D54613" w:rsidRDefault="00D54613" w:rsidP="00D5461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32D4A03E" w14:textId="77777777" w:rsidR="00F2208B" w:rsidRDefault="00A81B7A" w:rsidP="007870E5">
      <w:pPr>
        <w:pStyle w:val="ListParagraph"/>
        <w:numPr>
          <w:ilvl w:val="2"/>
          <w:numId w:val="1"/>
        </w:numPr>
        <w:spacing w:after="0" w:line="240" w:lineRule="auto"/>
        <w:ind w:left="1620"/>
        <w:rPr>
          <w:rFonts w:ascii="Times New Roman" w:hAnsi="Times New Roman" w:cs="Times New Roman"/>
        </w:rPr>
      </w:pPr>
      <w:r w:rsidRPr="00F2208B">
        <w:rPr>
          <w:rFonts w:ascii="Times New Roman" w:hAnsi="Times New Roman" w:cs="Times New Roman"/>
        </w:rPr>
        <w:t xml:space="preserve">If there is an actual </w:t>
      </w:r>
      <w:proofErr w:type="gramStart"/>
      <w:r w:rsidRPr="00F2208B">
        <w:rPr>
          <w:rFonts w:ascii="Times New Roman" w:hAnsi="Times New Roman" w:cs="Times New Roman"/>
        </w:rPr>
        <w:t>fire</w:t>
      </w:r>
      <w:proofErr w:type="gramEnd"/>
      <w:r w:rsidRPr="00F2208B">
        <w:rPr>
          <w:rFonts w:ascii="Times New Roman" w:hAnsi="Times New Roman" w:cs="Times New Roman"/>
        </w:rPr>
        <w:t xml:space="preserve"> the </w:t>
      </w:r>
      <w:proofErr w:type="spellStart"/>
      <w:r w:rsidRPr="00F2208B">
        <w:rPr>
          <w:rFonts w:ascii="Times New Roman" w:hAnsi="Times New Roman" w:cs="Times New Roman"/>
        </w:rPr>
        <w:t>U</w:t>
      </w:r>
      <w:r w:rsidR="00961886" w:rsidRPr="00F2208B">
        <w:rPr>
          <w:rFonts w:ascii="Times New Roman" w:hAnsi="Times New Roman" w:cs="Times New Roman"/>
        </w:rPr>
        <w:t>PD</w:t>
      </w:r>
      <w:proofErr w:type="spellEnd"/>
      <w:r w:rsidR="008B4B37" w:rsidRPr="00F2208B">
        <w:rPr>
          <w:rFonts w:ascii="Times New Roman" w:hAnsi="Times New Roman" w:cs="Times New Roman"/>
        </w:rPr>
        <w:t xml:space="preserve"> </w:t>
      </w:r>
      <w:r w:rsidR="005623E7">
        <w:rPr>
          <w:rFonts w:ascii="Times New Roman" w:hAnsi="Times New Roman" w:cs="Times New Roman"/>
        </w:rPr>
        <w:t>C</w:t>
      </w:r>
      <w:r w:rsidR="00D54613">
        <w:rPr>
          <w:rFonts w:ascii="Times New Roman" w:hAnsi="Times New Roman" w:cs="Times New Roman"/>
        </w:rPr>
        <w:t xml:space="preserve">ommunications </w:t>
      </w:r>
      <w:r w:rsidR="005623E7">
        <w:rPr>
          <w:rFonts w:ascii="Times New Roman" w:hAnsi="Times New Roman" w:cs="Times New Roman"/>
        </w:rPr>
        <w:t>C</w:t>
      </w:r>
      <w:r w:rsidRPr="00F2208B">
        <w:rPr>
          <w:rFonts w:ascii="Times New Roman" w:hAnsi="Times New Roman" w:cs="Times New Roman"/>
        </w:rPr>
        <w:t>enter will immediately notify the Brookings Fire Department</w:t>
      </w:r>
      <w:r w:rsidR="00F2208B" w:rsidRPr="00F2208B">
        <w:rPr>
          <w:rFonts w:ascii="Times New Roman" w:hAnsi="Times New Roman" w:cs="Times New Roman"/>
        </w:rPr>
        <w:t xml:space="preserve"> and Facilities and Services staff</w:t>
      </w:r>
      <w:r w:rsidRPr="00F2208B">
        <w:rPr>
          <w:rFonts w:ascii="Times New Roman" w:hAnsi="Times New Roman" w:cs="Times New Roman"/>
        </w:rPr>
        <w:t>.</w:t>
      </w:r>
      <w:r w:rsidR="00D06A1A" w:rsidRPr="00F2208B">
        <w:rPr>
          <w:rFonts w:ascii="Times New Roman" w:hAnsi="Times New Roman" w:cs="Times New Roman"/>
        </w:rPr>
        <w:t xml:space="preserve"> </w:t>
      </w:r>
      <w:r w:rsidR="00F2208B" w:rsidRPr="00F2208B">
        <w:rPr>
          <w:rFonts w:ascii="Times New Roman" w:hAnsi="Times New Roman" w:cs="Times New Roman"/>
        </w:rPr>
        <w:t>If the fire has been extinguished and u</w:t>
      </w:r>
      <w:r w:rsidR="00E25B41" w:rsidRPr="00F2208B">
        <w:rPr>
          <w:rFonts w:ascii="Times New Roman" w:hAnsi="Times New Roman" w:cs="Times New Roman"/>
        </w:rPr>
        <w:t xml:space="preserve">pon investigation </w:t>
      </w:r>
      <w:r w:rsidR="00F2208B" w:rsidRPr="00F2208B">
        <w:rPr>
          <w:rFonts w:ascii="Times New Roman" w:hAnsi="Times New Roman" w:cs="Times New Roman"/>
        </w:rPr>
        <w:t>of the cause of the fire</w:t>
      </w:r>
      <w:r w:rsidR="005623E7">
        <w:rPr>
          <w:rFonts w:ascii="Times New Roman" w:hAnsi="Times New Roman" w:cs="Times New Roman"/>
        </w:rPr>
        <w:t>,</w:t>
      </w:r>
      <w:r w:rsidR="00E25B41" w:rsidRPr="00F2208B">
        <w:rPr>
          <w:rFonts w:ascii="Times New Roman" w:hAnsi="Times New Roman" w:cs="Times New Roman"/>
        </w:rPr>
        <w:t xml:space="preserve"> </w:t>
      </w:r>
      <w:proofErr w:type="spellStart"/>
      <w:r w:rsidR="00961886" w:rsidRPr="00F2208B">
        <w:rPr>
          <w:rFonts w:ascii="Times New Roman" w:hAnsi="Times New Roman" w:cs="Times New Roman"/>
        </w:rPr>
        <w:t>UPD</w:t>
      </w:r>
      <w:proofErr w:type="spellEnd"/>
      <w:r w:rsidR="003C63DA">
        <w:rPr>
          <w:rFonts w:ascii="Times New Roman" w:hAnsi="Times New Roman" w:cs="Times New Roman"/>
        </w:rPr>
        <w:t>,</w:t>
      </w:r>
      <w:r w:rsidR="00961886" w:rsidRPr="00F2208B">
        <w:rPr>
          <w:rFonts w:ascii="Times New Roman" w:hAnsi="Times New Roman" w:cs="Times New Roman"/>
        </w:rPr>
        <w:t xml:space="preserve"> </w:t>
      </w:r>
      <w:r w:rsidR="003C63DA">
        <w:rPr>
          <w:rFonts w:ascii="Times New Roman" w:hAnsi="Times New Roman" w:cs="Times New Roman"/>
        </w:rPr>
        <w:t xml:space="preserve">BFD </w:t>
      </w:r>
      <w:r w:rsidR="0031343B">
        <w:rPr>
          <w:rFonts w:ascii="Times New Roman" w:hAnsi="Times New Roman" w:cs="Times New Roman"/>
        </w:rPr>
        <w:t>and/</w:t>
      </w:r>
      <w:r w:rsidR="00961886" w:rsidRPr="00F2208B">
        <w:rPr>
          <w:rFonts w:ascii="Times New Roman" w:hAnsi="Times New Roman" w:cs="Times New Roman"/>
        </w:rPr>
        <w:t>or</w:t>
      </w:r>
      <w:r w:rsidR="00E77764" w:rsidRPr="00F2208B">
        <w:rPr>
          <w:rFonts w:ascii="Times New Roman" w:hAnsi="Times New Roman" w:cs="Times New Roman"/>
        </w:rPr>
        <w:t xml:space="preserve"> </w:t>
      </w:r>
      <w:r w:rsidR="005623E7">
        <w:rPr>
          <w:rFonts w:ascii="Times New Roman" w:hAnsi="Times New Roman" w:cs="Times New Roman"/>
        </w:rPr>
        <w:t>the University F</w:t>
      </w:r>
      <w:r w:rsidR="00705576">
        <w:rPr>
          <w:rFonts w:ascii="Times New Roman" w:hAnsi="Times New Roman" w:cs="Times New Roman"/>
        </w:rPr>
        <w:t xml:space="preserve">ire </w:t>
      </w:r>
      <w:r w:rsidR="005623E7">
        <w:rPr>
          <w:rFonts w:ascii="Times New Roman" w:hAnsi="Times New Roman" w:cs="Times New Roman"/>
        </w:rPr>
        <w:t>O</w:t>
      </w:r>
      <w:r w:rsidR="009C2DD4" w:rsidRPr="00F2208B">
        <w:rPr>
          <w:rFonts w:ascii="Times New Roman" w:hAnsi="Times New Roman" w:cs="Times New Roman"/>
        </w:rPr>
        <w:t>fficial</w:t>
      </w:r>
      <w:r w:rsidR="00961886" w:rsidRPr="00F2208B">
        <w:rPr>
          <w:rFonts w:ascii="Times New Roman" w:hAnsi="Times New Roman" w:cs="Times New Roman"/>
        </w:rPr>
        <w:t xml:space="preserve"> will silence</w:t>
      </w:r>
      <w:r w:rsidR="00F2208B" w:rsidRPr="00F2208B">
        <w:rPr>
          <w:rFonts w:ascii="Times New Roman" w:hAnsi="Times New Roman" w:cs="Times New Roman"/>
        </w:rPr>
        <w:t xml:space="preserve"> the</w:t>
      </w:r>
      <w:r w:rsidR="00961886" w:rsidRPr="00F2208B">
        <w:rPr>
          <w:rFonts w:ascii="Times New Roman" w:hAnsi="Times New Roman" w:cs="Times New Roman"/>
        </w:rPr>
        <w:t xml:space="preserve"> alarm</w:t>
      </w:r>
      <w:r w:rsidR="00E25B41" w:rsidRPr="00F2208B">
        <w:rPr>
          <w:rFonts w:ascii="Times New Roman" w:hAnsi="Times New Roman" w:cs="Times New Roman"/>
        </w:rPr>
        <w:t>.</w:t>
      </w:r>
      <w:r w:rsidR="006A77E3" w:rsidRPr="00F2208B">
        <w:rPr>
          <w:rFonts w:ascii="Times New Roman" w:hAnsi="Times New Roman" w:cs="Times New Roman"/>
        </w:rPr>
        <w:t xml:space="preserve"> Facilities and Services will be </w:t>
      </w:r>
      <w:r w:rsidR="00F2208B" w:rsidRPr="00F2208B">
        <w:rPr>
          <w:rFonts w:ascii="Times New Roman" w:hAnsi="Times New Roman" w:cs="Times New Roman"/>
        </w:rPr>
        <w:t>requested to take appropriate action, including resetting the fire alarm.</w:t>
      </w:r>
    </w:p>
    <w:p w14:paraId="22143C59" w14:textId="77777777" w:rsidR="006A77E3" w:rsidRPr="00F2208B" w:rsidRDefault="00C201EB" w:rsidP="007870E5">
      <w:pPr>
        <w:pStyle w:val="ListParagraph"/>
        <w:spacing w:after="0" w:line="240" w:lineRule="auto"/>
        <w:ind w:left="16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D5BE34B" w14:textId="77777777" w:rsidR="00A81B7A" w:rsidRDefault="006A77E3" w:rsidP="007870E5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</w:rPr>
      </w:pPr>
      <w:r w:rsidRPr="006A77E3">
        <w:rPr>
          <w:rFonts w:ascii="Times New Roman" w:hAnsi="Times New Roman" w:cs="Times New Roman"/>
        </w:rPr>
        <w:t xml:space="preserve">If </w:t>
      </w:r>
      <w:r w:rsidR="005623E7">
        <w:rPr>
          <w:rFonts w:ascii="Times New Roman" w:hAnsi="Times New Roman" w:cs="Times New Roman"/>
        </w:rPr>
        <w:t xml:space="preserve">it is </w:t>
      </w:r>
      <w:r w:rsidRPr="006A77E3">
        <w:rPr>
          <w:rFonts w:ascii="Times New Roman" w:hAnsi="Times New Roman" w:cs="Times New Roman"/>
        </w:rPr>
        <w:t xml:space="preserve">determined by responding </w:t>
      </w:r>
      <w:proofErr w:type="spellStart"/>
      <w:r w:rsidRPr="006A77E3">
        <w:rPr>
          <w:rFonts w:ascii="Times New Roman" w:hAnsi="Times New Roman" w:cs="Times New Roman"/>
        </w:rPr>
        <w:t>UPD</w:t>
      </w:r>
      <w:proofErr w:type="spellEnd"/>
      <w:r w:rsidRPr="006A77E3">
        <w:rPr>
          <w:rFonts w:ascii="Times New Roman" w:hAnsi="Times New Roman" w:cs="Times New Roman"/>
        </w:rPr>
        <w:t xml:space="preserve"> officers that no fire condition exists</w:t>
      </w:r>
      <w:r w:rsidR="005623E7">
        <w:rPr>
          <w:rFonts w:ascii="Times New Roman" w:hAnsi="Times New Roman" w:cs="Times New Roman"/>
        </w:rPr>
        <w:t>,</w:t>
      </w:r>
      <w:r w:rsidR="00D54613">
        <w:rPr>
          <w:rFonts w:ascii="Times New Roman" w:hAnsi="Times New Roman" w:cs="Times New Roman"/>
        </w:rPr>
        <w:t xml:space="preserve"> th</w:t>
      </w:r>
      <w:r w:rsidR="0031343B">
        <w:rPr>
          <w:rFonts w:ascii="Times New Roman" w:hAnsi="Times New Roman" w:cs="Times New Roman"/>
        </w:rPr>
        <w:t>e Brookings F</w:t>
      </w:r>
      <w:r w:rsidR="00D54613">
        <w:rPr>
          <w:rFonts w:ascii="Times New Roman" w:hAnsi="Times New Roman" w:cs="Times New Roman"/>
        </w:rPr>
        <w:t xml:space="preserve">ire Department will not be notified and </w:t>
      </w:r>
      <w:r w:rsidR="00D54613" w:rsidRPr="006A77E3">
        <w:rPr>
          <w:rFonts w:ascii="Times New Roman" w:hAnsi="Times New Roman" w:cs="Times New Roman"/>
        </w:rPr>
        <w:t>Facilities</w:t>
      </w:r>
      <w:r w:rsidRPr="006A77E3">
        <w:rPr>
          <w:rFonts w:ascii="Times New Roman" w:hAnsi="Times New Roman" w:cs="Times New Roman"/>
        </w:rPr>
        <w:t xml:space="preserve"> and Services </w:t>
      </w:r>
      <w:r w:rsidR="00D54613">
        <w:rPr>
          <w:rFonts w:ascii="Times New Roman" w:hAnsi="Times New Roman" w:cs="Times New Roman"/>
        </w:rPr>
        <w:t xml:space="preserve">staff </w:t>
      </w:r>
      <w:r w:rsidRPr="006A77E3">
        <w:rPr>
          <w:rFonts w:ascii="Times New Roman" w:hAnsi="Times New Roman" w:cs="Times New Roman"/>
        </w:rPr>
        <w:t>will be notified to take appropriate actions</w:t>
      </w:r>
      <w:r w:rsidR="008D339A">
        <w:rPr>
          <w:rFonts w:ascii="Times New Roman" w:hAnsi="Times New Roman" w:cs="Times New Roman"/>
        </w:rPr>
        <w:t>, including resetting the alarm.</w:t>
      </w:r>
      <w:r w:rsidR="00C201EB">
        <w:rPr>
          <w:rFonts w:ascii="Times New Roman" w:hAnsi="Times New Roman" w:cs="Times New Roman"/>
        </w:rPr>
        <w:t xml:space="preserve"> </w:t>
      </w:r>
      <w:r w:rsidR="008D339A">
        <w:rPr>
          <w:rFonts w:ascii="Times New Roman" w:hAnsi="Times New Roman" w:cs="Times New Roman"/>
        </w:rPr>
        <w:t xml:space="preserve"> </w:t>
      </w:r>
    </w:p>
    <w:p w14:paraId="492BA098" w14:textId="77777777" w:rsidR="005B2885" w:rsidRPr="005B2885" w:rsidRDefault="005B2885" w:rsidP="005B2885">
      <w:pPr>
        <w:pStyle w:val="ListParagraph"/>
        <w:ind w:left="2160"/>
        <w:rPr>
          <w:rFonts w:ascii="Times New Roman" w:hAnsi="Times New Roman" w:cs="Times New Roman"/>
        </w:rPr>
      </w:pPr>
    </w:p>
    <w:p w14:paraId="29BCB3DF" w14:textId="77777777" w:rsidR="00326342" w:rsidRDefault="0023083F" w:rsidP="007870E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receipt of a trouble </w:t>
      </w:r>
      <w:r w:rsidR="007B63DC">
        <w:rPr>
          <w:rFonts w:ascii="Times New Roman" w:hAnsi="Times New Roman" w:cs="Times New Roman"/>
        </w:rPr>
        <w:t xml:space="preserve">signal or </w:t>
      </w:r>
      <w:r>
        <w:rPr>
          <w:rFonts w:ascii="Times New Roman" w:hAnsi="Times New Roman" w:cs="Times New Roman"/>
        </w:rPr>
        <w:t xml:space="preserve">supervisory </w:t>
      </w:r>
      <w:r w:rsidR="007B63DC">
        <w:rPr>
          <w:rFonts w:ascii="Times New Roman" w:hAnsi="Times New Roman" w:cs="Times New Roman"/>
        </w:rPr>
        <w:t xml:space="preserve">signal </w:t>
      </w:r>
      <w:r>
        <w:rPr>
          <w:rFonts w:ascii="Times New Roman" w:hAnsi="Times New Roman" w:cs="Times New Roman"/>
        </w:rPr>
        <w:t xml:space="preserve">at </w:t>
      </w:r>
      <w:proofErr w:type="spellStart"/>
      <w:r>
        <w:rPr>
          <w:rFonts w:ascii="Times New Roman" w:hAnsi="Times New Roman" w:cs="Times New Roman"/>
        </w:rPr>
        <w:t>UPD</w:t>
      </w:r>
      <w:proofErr w:type="spellEnd"/>
      <w:r w:rsidR="005623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 officer will make a routine response to t</w:t>
      </w:r>
      <w:r w:rsidR="005623E7">
        <w:rPr>
          <w:rFonts w:ascii="Times New Roman" w:hAnsi="Times New Roman" w:cs="Times New Roman"/>
        </w:rPr>
        <w:t xml:space="preserve">he facility and notify the </w:t>
      </w:r>
      <w:proofErr w:type="spellStart"/>
      <w:r w:rsidR="005623E7">
        <w:rPr>
          <w:rFonts w:ascii="Times New Roman" w:hAnsi="Times New Roman" w:cs="Times New Roman"/>
        </w:rPr>
        <w:t>UPD</w:t>
      </w:r>
      <w:proofErr w:type="spellEnd"/>
      <w:r w:rsidR="005623E7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ommunication</w:t>
      </w:r>
      <w:r w:rsidR="005623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5623E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enter of the </w:t>
      </w:r>
      <w:r w:rsidR="005623E7">
        <w:rPr>
          <w:rFonts w:ascii="Times New Roman" w:hAnsi="Times New Roman" w:cs="Times New Roman"/>
        </w:rPr>
        <w:t xml:space="preserve">reading on the fire panel. The </w:t>
      </w:r>
      <w:proofErr w:type="spellStart"/>
      <w:r w:rsidR="005623E7">
        <w:rPr>
          <w:rFonts w:ascii="Times New Roman" w:hAnsi="Times New Roman" w:cs="Times New Roman"/>
        </w:rPr>
        <w:t>UPD</w:t>
      </w:r>
      <w:proofErr w:type="spellEnd"/>
      <w:r w:rsidR="005623E7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ommunications </w:t>
      </w:r>
      <w:r w:rsidR="005623E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enter will contact the Facilities and Services staff member of the alarm and the information available from the fire panel. Facilities and Services will determine the appropriate Facilities and Service</w:t>
      </w:r>
      <w:r w:rsidR="005623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response.</w:t>
      </w:r>
      <w:r w:rsidR="00C201EB">
        <w:rPr>
          <w:rFonts w:ascii="Times New Roman" w:hAnsi="Times New Roman" w:cs="Times New Roman"/>
        </w:rPr>
        <w:t xml:space="preserve"> </w:t>
      </w:r>
    </w:p>
    <w:p w14:paraId="474D44E2" w14:textId="77777777" w:rsidR="00805B11" w:rsidRDefault="00805B11" w:rsidP="007870E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A5867E4" w14:textId="77777777" w:rsidR="00805B11" w:rsidRPr="00C32609" w:rsidRDefault="009B7F1D" w:rsidP="007870E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32609">
        <w:rPr>
          <w:rFonts w:ascii="Times New Roman" w:hAnsi="Times New Roman" w:cs="Times New Roman"/>
        </w:rPr>
        <w:t xml:space="preserve">If a fire </w:t>
      </w:r>
      <w:r w:rsidR="005B2885">
        <w:rPr>
          <w:rFonts w:ascii="Times New Roman" w:hAnsi="Times New Roman" w:cs="Times New Roman"/>
        </w:rPr>
        <w:t xml:space="preserve">protection system </w:t>
      </w:r>
      <w:r w:rsidRPr="00C32609">
        <w:rPr>
          <w:rFonts w:ascii="Times New Roman" w:hAnsi="Times New Roman" w:cs="Times New Roman"/>
        </w:rPr>
        <w:t xml:space="preserve">is out of service, the </w:t>
      </w:r>
      <w:r w:rsidR="005623E7">
        <w:rPr>
          <w:rFonts w:ascii="Times New Roman" w:hAnsi="Times New Roman" w:cs="Times New Roman"/>
        </w:rPr>
        <w:t xml:space="preserve">BFD </w:t>
      </w:r>
      <w:r w:rsidRPr="00C32609">
        <w:rPr>
          <w:rFonts w:ascii="Times New Roman" w:hAnsi="Times New Roman" w:cs="Times New Roman"/>
        </w:rPr>
        <w:t>and</w:t>
      </w:r>
      <w:r w:rsidR="005623E7">
        <w:rPr>
          <w:rFonts w:ascii="Times New Roman" w:hAnsi="Times New Roman" w:cs="Times New Roman"/>
        </w:rPr>
        <w:t>/or U</w:t>
      </w:r>
      <w:r w:rsidR="00AE4572">
        <w:rPr>
          <w:rFonts w:ascii="Times New Roman" w:hAnsi="Times New Roman" w:cs="Times New Roman"/>
        </w:rPr>
        <w:t xml:space="preserve">niversity </w:t>
      </w:r>
      <w:r w:rsidR="005623E7">
        <w:rPr>
          <w:rFonts w:ascii="Times New Roman" w:hAnsi="Times New Roman" w:cs="Times New Roman"/>
        </w:rPr>
        <w:t>F</w:t>
      </w:r>
      <w:r w:rsidR="00AE4572">
        <w:rPr>
          <w:rFonts w:ascii="Times New Roman" w:hAnsi="Times New Roman" w:cs="Times New Roman"/>
        </w:rPr>
        <w:t xml:space="preserve">ire </w:t>
      </w:r>
      <w:r w:rsidR="005623E7">
        <w:rPr>
          <w:rFonts w:ascii="Times New Roman" w:hAnsi="Times New Roman" w:cs="Times New Roman"/>
        </w:rPr>
        <w:t>O</w:t>
      </w:r>
      <w:r w:rsidRPr="00C32609">
        <w:rPr>
          <w:rFonts w:ascii="Times New Roman" w:hAnsi="Times New Roman" w:cs="Times New Roman"/>
        </w:rPr>
        <w:t>fficial</w:t>
      </w:r>
      <w:r w:rsidR="005623E7">
        <w:rPr>
          <w:rFonts w:ascii="Times New Roman" w:hAnsi="Times New Roman" w:cs="Times New Roman"/>
        </w:rPr>
        <w:t xml:space="preserve"> </w:t>
      </w:r>
      <w:r w:rsidRPr="00C32609">
        <w:rPr>
          <w:rFonts w:ascii="Times New Roman" w:hAnsi="Times New Roman" w:cs="Times New Roman"/>
        </w:rPr>
        <w:t>shall immediately be notified</w:t>
      </w:r>
      <w:r w:rsidR="005623E7">
        <w:rPr>
          <w:rFonts w:ascii="Times New Roman" w:hAnsi="Times New Roman" w:cs="Times New Roman"/>
        </w:rPr>
        <w:t>,</w:t>
      </w:r>
      <w:r w:rsidRPr="00C32609">
        <w:rPr>
          <w:rFonts w:ascii="Times New Roman" w:hAnsi="Times New Roman" w:cs="Times New Roman"/>
        </w:rPr>
        <w:t xml:space="preserve"> and where required, the building shall be evacuated or </w:t>
      </w:r>
      <w:proofErr w:type="gramStart"/>
      <w:r w:rsidRPr="00C32609">
        <w:rPr>
          <w:rFonts w:ascii="Times New Roman" w:hAnsi="Times New Roman" w:cs="Times New Roman"/>
        </w:rPr>
        <w:t xml:space="preserve">a fire watch shall be implemented </w:t>
      </w:r>
      <w:r w:rsidR="00C32609">
        <w:rPr>
          <w:rFonts w:ascii="Times New Roman" w:hAnsi="Times New Roman" w:cs="Times New Roman"/>
        </w:rPr>
        <w:t>by the facility owner</w:t>
      </w:r>
      <w:proofErr w:type="gramEnd"/>
      <w:r w:rsidR="00C32609">
        <w:rPr>
          <w:rFonts w:ascii="Times New Roman" w:hAnsi="Times New Roman" w:cs="Times New Roman"/>
        </w:rPr>
        <w:t xml:space="preserve"> </w:t>
      </w:r>
      <w:r w:rsidRPr="00C32609">
        <w:rPr>
          <w:rFonts w:ascii="Times New Roman" w:hAnsi="Times New Roman" w:cs="Times New Roman"/>
        </w:rPr>
        <w:t xml:space="preserve">until the fire alarm has been returned to service. </w:t>
      </w:r>
    </w:p>
    <w:p w14:paraId="2C969535" w14:textId="77777777" w:rsidR="00991F62" w:rsidRDefault="00991F62" w:rsidP="0023083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27E6E401" w14:textId="77777777" w:rsidR="00A81B7A" w:rsidRPr="002A7974" w:rsidRDefault="00D06A1A" w:rsidP="007870E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D</w:t>
      </w:r>
      <w:r w:rsidR="00A81B7A">
        <w:rPr>
          <w:rFonts w:ascii="Times New Roman" w:hAnsi="Times New Roman" w:cs="Times New Roman"/>
        </w:rPr>
        <w:t>rills/Fire</w:t>
      </w:r>
      <w:r>
        <w:rPr>
          <w:rFonts w:ascii="Times New Roman" w:hAnsi="Times New Roman" w:cs="Times New Roman"/>
        </w:rPr>
        <w:t xml:space="preserve"> Alarms System T</w:t>
      </w:r>
      <w:r w:rsidR="00A81B7A">
        <w:rPr>
          <w:rFonts w:ascii="Times New Roman" w:hAnsi="Times New Roman" w:cs="Times New Roman"/>
        </w:rPr>
        <w:t>esting</w:t>
      </w:r>
      <w:r w:rsidR="008B4B37" w:rsidRPr="002A7974">
        <w:rPr>
          <w:rFonts w:ascii="Times New Roman" w:hAnsi="Times New Roman" w:cs="Times New Roman"/>
        </w:rPr>
        <w:br/>
      </w:r>
    </w:p>
    <w:p w14:paraId="5FC5B45B" w14:textId="3BEBF813" w:rsidR="00A13AA5" w:rsidRDefault="00F2208B" w:rsidP="007870E5">
      <w:pPr>
        <w:pStyle w:val="ListParagraph"/>
        <w:numPr>
          <w:ilvl w:val="2"/>
          <w:numId w:val="1"/>
        </w:numPr>
        <w:spacing w:before="240" w:line="240" w:lineRule="auto"/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D339A" w:rsidRPr="008D339A">
        <w:rPr>
          <w:rFonts w:ascii="Times New Roman" w:hAnsi="Times New Roman" w:cs="Times New Roman"/>
        </w:rPr>
        <w:t xml:space="preserve">Emergency Management Specialist </w:t>
      </w:r>
      <w:r w:rsidR="00A13AA5" w:rsidRPr="008D339A">
        <w:rPr>
          <w:rFonts w:ascii="Times New Roman" w:hAnsi="Times New Roman" w:cs="Times New Roman"/>
        </w:rPr>
        <w:t xml:space="preserve">is responsible for coordinating </w:t>
      </w:r>
      <w:r w:rsidR="008D339A" w:rsidRPr="008D339A">
        <w:rPr>
          <w:rFonts w:ascii="Times New Roman" w:hAnsi="Times New Roman" w:cs="Times New Roman"/>
        </w:rPr>
        <w:t>f</w:t>
      </w:r>
      <w:r w:rsidR="00A13AA5" w:rsidRPr="008D339A">
        <w:rPr>
          <w:rFonts w:ascii="Times New Roman" w:hAnsi="Times New Roman" w:cs="Times New Roman"/>
        </w:rPr>
        <w:t xml:space="preserve">ire drills </w:t>
      </w:r>
      <w:r w:rsidR="008D339A" w:rsidRPr="008D339A">
        <w:rPr>
          <w:rFonts w:ascii="Times New Roman" w:hAnsi="Times New Roman" w:cs="Times New Roman"/>
        </w:rPr>
        <w:t>with building wardens</w:t>
      </w:r>
      <w:r w:rsidR="00D54613">
        <w:rPr>
          <w:rFonts w:ascii="Times New Roman" w:hAnsi="Times New Roman" w:cs="Times New Roman"/>
        </w:rPr>
        <w:t xml:space="preserve"> and Facilities and Services staff</w:t>
      </w:r>
      <w:r w:rsidR="00E25B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writing the after action report and reviewing the report with the building warden.</w:t>
      </w:r>
      <w:r w:rsidR="00E25B41">
        <w:rPr>
          <w:rFonts w:ascii="Times New Roman" w:hAnsi="Times New Roman" w:cs="Times New Roman"/>
        </w:rPr>
        <w:t xml:space="preserve"> </w:t>
      </w:r>
      <w:r w:rsidR="00E25B41">
        <w:rPr>
          <w:rFonts w:ascii="Times New Roman" w:hAnsi="Times New Roman" w:cs="Times New Roman"/>
        </w:rPr>
        <w:lastRenderedPageBreak/>
        <w:t xml:space="preserve">If necessary corrective action </w:t>
      </w:r>
      <w:proofErr w:type="gramStart"/>
      <w:r w:rsidR="00E25B41">
        <w:rPr>
          <w:rFonts w:ascii="Times New Roman" w:hAnsi="Times New Roman" w:cs="Times New Roman"/>
        </w:rPr>
        <w:t>will be addressed</w:t>
      </w:r>
      <w:proofErr w:type="gramEnd"/>
      <w:r w:rsidR="00E25B41">
        <w:rPr>
          <w:rFonts w:ascii="Times New Roman" w:hAnsi="Times New Roman" w:cs="Times New Roman"/>
        </w:rPr>
        <w:t xml:space="preserve"> through training</w:t>
      </w:r>
      <w:ins w:id="17" w:author="Author">
        <w:r w:rsidR="00C233C0">
          <w:rPr>
            <w:rFonts w:ascii="Times New Roman" w:hAnsi="Times New Roman" w:cs="Times New Roman"/>
          </w:rPr>
          <w:t xml:space="preserve"> or facility and services maintenance and facility owners will report corrective actions taken to the Emergency Management Specialist</w:t>
        </w:r>
      </w:ins>
      <w:r w:rsidR="00E25B41">
        <w:rPr>
          <w:rFonts w:ascii="Times New Roman" w:hAnsi="Times New Roman" w:cs="Times New Roman"/>
        </w:rPr>
        <w:t xml:space="preserve">. </w:t>
      </w:r>
      <w:del w:id="18" w:author="Author">
        <w:r w:rsidR="00E25B41" w:rsidDel="00B041FE">
          <w:rPr>
            <w:rFonts w:ascii="Times New Roman" w:hAnsi="Times New Roman" w:cs="Times New Roman"/>
          </w:rPr>
          <w:delText xml:space="preserve">The </w:delText>
        </w:r>
        <w:r w:rsidR="00D54613" w:rsidDel="00B041FE">
          <w:rPr>
            <w:rFonts w:ascii="Times New Roman" w:hAnsi="Times New Roman" w:cs="Times New Roman"/>
          </w:rPr>
          <w:delText>E</w:delText>
        </w:r>
        <w:r w:rsidR="00E25B41" w:rsidDel="00B041FE">
          <w:rPr>
            <w:rFonts w:ascii="Times New Roman" w:hAnsi="Times New Roman" w:cs="Times New Roman"/>
          </w:rPr>
          <w:delText xml:space="preserve">mergency </w:delText>
        </w:r>
        <w:r w:rsidR="00D54613" w:rsidDel="00B041FE">
          <w:rPr>
            <w:rFonts w:ascii="Times New Roman" w:hAnsi="Times New Roman" w:cs="Times New Roman"/>
          </w:rPr>
          <w:delText>Management S</w:delText>
        </w:r>
        <w:r w:rsidR="00E25B41" w:rsidDel="00B041FE">
          <w:rPr>
            <w:rFonts w:ascii="Times New Roman" w:hAnsi="Times New Roman" w:cs="Times New Roman"/>
          </w:rPr>
          <w:delText>pecialist is responsible for the after action report.</w:delText>
        </w:r>
        <w:r w:rsidR="00C201EB" w:rsidDel="00B041FE">
          <w:rPr>
            <w:rFonts w:ascii="Times New Roman" w:hAnsi="Times New Roman" w:cs="Times New Roman"/>
          </w:rPr>
          <w:delText xml:space="preserve"> </w:delText>
        </w:r>
      </w:del>
    </w:p>
    <w:p w14:paraId="3EA4F787" w14:textId="77777777" w:rsidR="00F2208B" w:rsidRPr="008D339A" w:rsidRDefault="00F2208B" w:rsidP="007870E5">
      <w:pPr>
        <w:pStyle w:val="ListParagraph"/>
        <w:spacing w:before="240" w:line="240" w:lineRule="auto"/>
        <w:ind w:left="1620"/>
        <w:rPr>
          <w:rFonts w:ascii="Times New Roman" w:hAnsi="Times New Roman" w:cs="Times New Roman"/>
        </w:rPr>
      </w:pPr>
    </w:p>
    <w:p w14:paraId="59B8C22B" w14:textId="77777777" w:rsidR="0041409F" w:rsidRPr="00A6515C" w:rsidRDefault="00A81B7A" w:rsidP="007870E5">
      <w:pPr>
        <w:pStyle w:val="ListParagraph"/>
        <w:numPr>
          <w:ilvl w:val="2"/>
          <w:numId w:val="1"/>
        </w:numPr>
        <w:spacing w:before="240" w:line="240" w:lineRule="auto"/>
        <w:ind w:left="1620"/>
        <w:rPr>
          <w:rFonts w:ascii="Times New Roman" w:hAnsi="Times New Roman" w:cs="Times New Roman"/>
        </w:rPr>
      </w:pPr>
      <w:r w:rsidRPr="00A6515C">
        <w:rPr>
          <w:rFonts w:ascii="Times New Roman" w:hAnsi="Times New Roman" w:cs="Times New Roman"/>
        </w:rPr>
        <w:t xml:space="preserve">Facilities and Services </w:t>
      </w:r>
      <w:r w:rsidR="008B4B37" w:rsidRPr="00A6515C">
        <w:rPr>
          <w:rFonts w:ascii="Times New Roman" w:hAnsi="Times New Roman" w:cs="Times New Roman"/>
        </w:rPr>
        <w:t xml:space="preserve">personnel </w:t>
      </w:r>
      <w:r w:rsidR="008D339A" w:rsidRPr="00A6515C">
        <w:rPr>
          <w:rFonts w:ascii="Times New Roman" w:hAnsi="Times New Roman" w:cs="Times New Roman"/>
        </w:rPr>
        <w:t xml:space="preserve">are responsible </w:t>
      </w:r>
      <w:r w:rsidR="00D360EA" w:rsidRPr="00A6515C">
        <w:rPr>
          <w:rFonts w:ascii="Times New Roman" w:hAnsi="Times New Roman" w:cs="Times New Roman"/>
        </w:rPr>
        <w:t>for</w:t>
      </w:r>
      <w:r w:rsidR="00567776" w:rsidRPr="00A6515C">
        <w:rPr>
          <w:rFonts w:ascii="Times New Roman" w:hAnsi="Times New Roman" w:cs="Times New Roman"/>
        </w:rPr>
        <w:t xml:space="preserve"> conducting visual inspections and</w:t>
      </w:r>
      <w:r w:rsidR="00D360EA" w:rsidRPr="00A6515C">
        <w:rPr>
          <w:rFonts w:ascii="Times New Roman" w:hAnsi="Times New Roman" w:cs="Times New Roman"/>
        </w:rPr>
        <w:t xml:space="preserve"> </w:t>
      </w:r>
      <w:r w:rsidR="008D339A" w:rsidRPr="00A6515C">
        <w:rPr>
          <w:rFonts w:ascii="Times New Roman" w:hAnsi="Times New Roman" w:cs="Times New Roman"/>
        </w:rPr>
        <w:t>tests</w:t>
      </w:r>
      <w:r w:rsidR="00567776" w:rsidRPr="00A6515C">
        <w:rPr>
          <w:rFonts w:ascii="Times New Roman" w:hAnsi="Times New Roman" w:cs="Times New Roman"/>
        </w:rPr>
        <w:t xml:space="preserve"> of fire alarm systems in accord with the</w:t>
      </w:r>
      <w:r w:rsidR="00C32609">
        <w:rPr>
          <w:rFonts w:ascii="Times New Roman" w:hAnsi="Times New Roman" w:cs="Times New Roman"/>
        </w:rPr>
        <w:t xml:space="preserve"> most recent adopted</w:t>
      </w:r>
      <w:r w:rsidR="00567776" w:rsidRPr="00A6515C">
        <w:rPr>
          <w:rFonts w:ascii="Times New Roman" w:hAnsi="Times New Roman" w:cs="Times New Roman"/>
        </w:rPr>
        <w:t xml:space="preserve"> </w:t>
      </w:r>
      <w:r w:rsidR="00C32609">
        <w:rPr>
          <w:rFonts w:ascii="Times New Roman" w:hAnsi="Times New Roman" w:cs="Times New Roman"/>
        </w:rPr>
        <w:t>International Fire Code (</w:t>
      </w:r>
      <w:r w:rsidR="00991F62">
        <w:rPr>
          <w:rFonts w:ascii="Times New Roman" w:hAnsi="Times New Roman" w:cs="Times New Roman"/>
        </w:rPr>
        <w:t>“</w:t>
      </w:r>
      <w:proofErr w:type="spellStart"/>
      <w:r w:rsidR="00C32609">
        <w:rPr>
          <w:rFonts w:ascii="Times New Roman" w:hAnsi="Times New Roman" w:cs="Times New Roman"/>
        </w:rPr>
        <w:t>IFC</w:t>
      </w:r>
      <w:proofErr w:type="spellEnd"/>
      <w:r w:rsidR="00991F62">
        <w:rPr>
          <w:rFonts w:ascii="Times New Roman" w:hAnsi="Times New Roman" w:cs="Times New Roman"/>
        </w:rPr>
        <w:t>”</w:t>
      </w:r>
      <w:r w:rsidR="00C32609">
        <w:rPr>
          <w:rFonts w:ascii="Times New Roman" w:hAnsi="Times New Roman" w:cs="Times New Roman"/>
        </w:rPr>
        <w:t>)</w:t>
      </w:r>
      <w:r w:rsidR="00567776" w:rsidRPr="00A6515C">
        <w:rPr>
          <w:rFonts w:ascii="Times New Roman" w:hAnsi="Times New Roman" w:cs="Times New Roman"/>
        </w:rPr>
        <w:t xml:space="preserve">. </w:t>
      </w:r>
    </w:p>
    <w:p w14:paraId="1FFDDA71" w14:textId="77777777" w:rsidR="00B1406E" w:rsidRPr="00B1406E" w:rsidRDefault="00B1406E" w:rsidP="007870E5">
      <w:pPr>
        <w:pStyle w:val="ListParagraph"/>
        <w:ind w:left="1620"/>
        <w:rPr>
          <w:rFonts w:ascii="Times New Roman" w:hAnsi="Times New Roman" w:cs="Times New Roman"/>
        </w:rPr>
      </w:pPr>
    </w:p>
    <w:p w14:paraId="68B1ED53" w14:textId="77777777" w:rsidR="008466A7" w:rsidRPr="002A7974" w:rsidRDefault="00567776" w:rsidP="007870E5">
      <w:pPr>
        <w:pStyle w:val="ListParagraph"/>
        <w:numPr>
          <w:ilvl w:val="2"/>
          <w:numId w:val="1"/>
        </w:numPr>
        <w:spacing w:before="240" w:line="240" w:lineRule="auto"/>
        <w:ind w:left="16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Facilities and Services</w:t>
      </w:r>
      <w:proofErr w:type="gramEnd"/>
      <w:r>
        <w:rPr>
          <w:rFonts w:ascii="Times New Roman" w:hAnsi="Times New Roman" w:cs="Times New Roman"/>
        </w:rPr>
        <w:t xml:space="preserve"> </w:t>
      </w:r>
      <w:r w:rsidR="00991F62">
        <w:rPr>
          <w:rFonts w:ascii="Times New Roman" w:hAnsi="Times New Roman" w:cs="Times New Roman"/>
        </w:rPr>
        <w:t xml:space="preserve">and the </w:t>
      </w:r>
      <w:r w:rsidR="00C32609">
        <w:rPr>
          <w:rFonts w:ascii="Times New Roman" w:hAnsi="Times New Roman" w:cs="Times New Roman"/>
        </w:rPr>
        <w:t xml:space="preserve">Emergency Management Specialist </w:t>
      </w:r>
      <w:r>
        <w:rPr>
          <w:rFonts w:ascii="Times New Roman" w:hAnsi="Times New Roman" w:cs="Times New Roman"/>
        </w:rPr>
        <w:t xml:space="preserve">will also </w:t>
      </w:r>
      <w:r w:rsidR="00A81B7A">
        <w:rPr>
          <w:rFonts w:ascii="Times New Roman" w:hAnsi="Times New Roman" w:cs="Times New Roman"/>
        </w:rPr>
        <w:t>conduct</w:t>
      </w:r>
      <w:r w:rsidR="00C32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fire drills </w:t>
      </w:r>
      <w:r w:rsidR="00A81B7A">
        <w:rPr>
          <w:rFonts w:ascii="Times New Roman" w:hAnsi="Times New Roman" w:cs="Times New Roman"/>
        </w:rPr>
        <w:t>in academic and administrative buildings</w:t>
      </w:r>
      <w:r w:rsidR="00C32609">
        <w:rPr>
          <w:rFonts w:ascii="Times New Roman" w:hAnsi="Times New Roman" w:cs="Times New Roman"/>
        </w:rPr>
        <w:t xml:space="preserve"> per </w:t>
      </w:r>
      <w:proofErr w:type="spellStart"/>
      <w:r w:rsidR="00C32609">
        <w:rPr>
          <w:rFonts w:ascii="Times New Roman" w:hAnsi="Times New Roman" w:cs="Times New Roman"/>
        </w:rPr>
        <w:t>IFC</w:t>
      </w:r>
      <w:proofErr w:type="spellEnd"/>
      <w:r w:rsidR="00A81B7A">
        <w:rPr>
          <w:rFonts w:ascii="Times New Roman" w:hAnsi="Times New Roman" w:cs="Times New Roman"/>
        </w:rPr>
        <w:t>.</w:t>
      </w:r>
      <w:r w:rsidR="002A7974">
        <w:rPr>
          <w:rFonts w:ascii="Times New Roman" w:hAnsi="Times New Roman" w:cs="Times New Roman"/>
        </w:rPr>
        <w:t xml:space="preserve"> </w:t>
      </w:r>
      <w:r w:rsidR="00C32609">
        <w:rPr>
          <w:rFonts w:ascii="Times New Roman" w:hAnsi="Times New Roman" w:cs="Times New Roman"/>
        </w:rPr>
        <w:t>Facilities and Services is</w:t>
      </w:r>
      <w:r w:rsidR="00F2208B">
        <w:rPr>
          <w:rFonts w:ascii="Times New Roman" w:hAnsi="Times New Roman" w:cs="Times New Roman"/>
        </w:rPr>
        <w:t xml:space="preserve"> responsible for </w:t>
      </w:r>
      <w:r w:rsidR="00E77764" w:rsidRPr="002A7974">
        <w:rPr>
          <w:rFonts w:ascii="Times New Roman" w:hAnsi="Times New Roman" w:cs="Times New Roman"/>
        </w:rPr>
        <w:t>maintain</w:t>
      </w:r>
      <w:r w:rsidR="00F2208B">
        <w:rPr>
          <w:rFonts w:ascii="Times New Roman" w:hAnsi="Times New Roman" w:cs="Times New Roman"/>
        </w:rPr>
        <w:t>ing</w:t>
      </w:r>
      <w:r w:rsidR="00E77764" w:rsidRPr="002A7974">
        <w:rPr>
          <w:rFonts w:ascii="Times New Roman" w:hAnsi="Times New Roman" w:cs="Times New Roman"/>
        </w:rPr>
        <w:t xml:space="preserve"> records of fire drills and </w:t>
      </w:r>
      <w:r w:rsidR="00D54613">
        <w:rPr>
          <w:rFonts w:ascii="Times New Roman" w:hAnsi="Times New Roman" w:cs="Times New Roman"/>
        </w:rPr>
        <w:t xml:space="preserve">other </w:t>
      </w:r>
      <w:r w:rsidR="00E77764" w:rsidRPr="002A7974">
        <w:rPr>
          <w:rFonts w:ascii="Times New Roman" w:hAnsi="Times New Roman" w:cs="Times New Roman"/>
        </w:rPr>
        <w:t>system tests</w:t>
      </w:r>
      <w:r w:rsidR="00E25B41">
        <w:rPr>
          <w:rFonts w:ascii="Times New Roman" w:hAnsi="Times New Roman" w:cs="Times New Roman"/>
        </w:rPr>
        <w:t>.</w:t>
      </w:r>
      <w:r w:rsidR="008B4B37" w:rsidRPr="002A7974">
        <w:rPr>
          <w:rFonts w:ascii="Times New Roman" w:hAnsi="Times New Roman" w:cs="Times New Roman"/>
        </w:rPr>
        <w:br/>
      </w:r>
    </w:p>
    <w:p w14:paraId="0CEA85E9" w14:textId="77777777" w:rsidR="008B4B37" w:rsidRPr="00A81B7A" w:rsidRDefault="008B4B37" w:rsidP="007870E5">
      <w:pPr>
        <w:pStyle w:val="ListParagraph"/>
        <w:numPr>
          <w:ilvl w:val="2"/>
          <w:numId w:val="1"/>
        </w:numPr>
        <w:spacing w:after="0" w:line="240" w:lineRule="auto"/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Residential Life and Housing pers</w:t>
      </w:r>
      <w:r w:rsidR="00C32609">
        <w:rPr>
          <w:rFonts w:ascii="Times New Roman" w:hAnsi="Times New Roman" w:cs="Times New Roman"/>
        </w:rPr>
        <w:t xml:space="preserve">onnel will conduct fire drills in accordance to </w:t>
      </w:r>
      <w:proofErr w:type="spellStart"/>
      <w:r w:rsidR="00C32609">
        <w:rPr>
          <w:rFonts w:ascii="Times New Roman" w:hAnsi="Times New Roman" w:cs="Times New Roman"/>
        </w:rPr>
        <w:t>IFC</w:t>
      </w:r>
      <w:proofErr w:type="spellEnd"/>
      <w:r w:rsidR="00C32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on-campus University </w:t>
      </w:r>
      <w:r w:rsidR="00D06A1A">
        <w:rPr>
          <w:rFonts w:ascii="Times New Roman" w:hAnsi="Times New Roman" w:cs="Times New Roman"/>
        </w:rPr>
        <w:t>residential facilities</w:t>
      </w:r>
      <w:r>
        <w:rPr>
          <w:rFonts w:ascii="Times New Roman" w:hAnsi="Times New Roman" w:cs="Times New Roman"/>
        </w:rPr>
        <w:t>.</w:t>
      </w:r>
      <w:r w:rsidR="002A7974">
        <w:rPr>
          <w:rFonts w:ascii="Times New Roman" w:hAnsi="Times New Roman" w:cs="Times New Roman"/>
        </w:rPr>
        <w:t xml:space="preserve"> They </w:t>
      </w:r>
      <w:r w:rsidR="00F2208B">
        <w:rPr>
          <w:rFonts w:ascii="Times New Roman" w:hAnsi="Times New Roman" w:cs="Times New Roman"/>
        </w:rPr>
        <w:t xml:space="preserve">are responsible for maintaining </w:t>
      </w:r>
      <w:r w:rsidR="002A7974">
        <w:rPr>
          <w:rFonts w:ascii="Times New Roman" w:hAnsi="Times New Roman" w:cs="Times New Roman"/>
        </w:rPr>
        <w:t>records of such drills, system tests and after action reports along with corrective measures for residential facilities.</w:t>
      </w:r>
    </w:p>
    <w:p w14:paraId="1C1FFFAF" w14:textId="77777777" w:rsidR="00BF40BE" w:rsidRPr="004D2872" w:rsidRDefault="00BF40BE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2A08D5B" w14:textId="77777777" w:rsidR="00DC01B3" w:rsidRPr="004D2872" w:rsidRDefault="00000B4C" w:rsidP="007870E5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>Responsible Administrator</w:t>
      </w:r>
    </w:p>
    <w:p w14:paraId="345B990D" w14:textId="77777777" w:rsidR="00DC01B3" w:rsidRPr="004D2872" w:rsidRDefault="00DC01B3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90B5C05" w14:textId="10BC0FD3" w:rsidR="001B7234" w:rsidRPr="004D2872" w:rsidRDefault="007A42BE" w:rsidP="007870E5">
      <w:pPr>
        <w:pStyle w:val="ListParagraph"/>
        <w:spacing w:after="0" w:line="240" w:lineRule="auto"/>
        <w:ind w:left="540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 xml:space="preserve">The </w:t>
      </w:r>
      <w:r w:rsidR="008B4B37">
        <w:rPr>
          <w:rFonts w:ascii="Times New Roman" w:hAnsi="Times New Roman" w:cs="Times New Roman"/>
        </w:rPr>
        <w:t xml:space="preserve">Vice President </w:t>
      </w:r>
      <w:del w:id="19" w:author="Author">
        <w:r w:rsidR="008B4B37" w:rsidDel="00F912FF">
          <w:rPr>
            <w:rFonts w:ascii="Times New Roman" w:hAnsi="Times New Roman" w:cs="Times New Roman"/>
          </w:rPr>
          <w:delText>for Technology and Security</w:delText>
        </w:r>
      </w:del>
      <w:ins w:id="20" w:author="Author">
        <w:r w:rsidR="00F912FF">
          <w:rPr>
            <w:rFonts w:ascii="Times New Roman" w:hAnsi="Times New Roman" w:cs="Times New Roman"/>
          </w:rPr>
          <w:t>and General Counsel and the Vice President for Technology and Security</w:t>
        </w:r>
      </w:ins>
      <w:r w:rsidR="008B4B37">
        <w:rPr>
          <w:rFonts w:ascii="Times New Roman" w:hAnsi="Times New Roman" w:cs="Times New Roman"/>
        </w:rPr>
        <w:t>,</w:t>
      </w:r>
      <w:r w:rsidR="00DC01B3" w:rsidRPr="004D2872">
        <w:rPr>
          <w:rFonts w:ascii="Times New Roman" w:hAnsi="Times New Roman" w:cs="Times New Roman"/>
        </w:rPr>
        <w:t xml:space="preserve"> or</w:t>
      </w:r>
      <w:ins w:id="21" w:author="Author">
        <w:r w:rsidR="00F912FF">
          <w:rPr>
            <w:rFonts w:ascii="Times New Roman" w:hAnsi="Times New Roman" w:cs="Times New Roman"/>
          </w:rPr>
          <w:t xml:space="preserve"> their</w:t>
        </w:r>
      </w:ins>
      <w:r w:rsidR="00DC01B3" w:rsidRPr="004D2872">
        <w:rPr>
          <w:rFonts w:ascii="Times New Roman" w:hAnsi="Times New Roman" w:cs="Times New Roman"/>
        </w:rPr>
        <w:t xml:space="preserve"> designee</w:t>
      </w:r>
      <w:ins w:id="22" w:author="Author">
        <w:r w:rsidR="00F912FF">
          <w:rPr>
            <w:rFonts w:ascii="Times New Roman" w:hAnsi="Times New Roman" w:cs="Times New Roman"/>
          </w:rPr>
          <w:t>s</w:t>
        </w:r>
      </w:ins>
      <w:r w:rsidR="008B4B37">
        <w:rPr>
          <w:rFonts w:ascii="Times New Roman" w:hAnsi="Times New Roman" w:cs="Times New Roman"/>
        </w:rPr>
        <w:t>,</w:t>
      </w:r>
      <w:r w:rsidRPr="004D2872">
        <w:rPr>
          <w:rFonts w:ascii="Times New Roman" w:hAnsi="Times New Roman" w:cs="Times New Roman"/>
        </w:rPr>
        <w:t xml:space="preserve"> </w:t>
      </w:r>
      <w:ins w:id="23" w:author="Author">
        <w:r w:rsidR="00F912FF">
          <w:rPr>
            <w:rFonts w:ascii="Times New Roman" w:hAnsi="Times New Roman" w:cs="Times New Roman"/>
          </w:rPr>
          <w:t>are</w:t>
        </w:r>
      </w:ins>
      <w:del w:id="24" w:author="Author">
        <w:r w:rsidRPr="004D2872" w:rsidDel="00F912FF">
          <w:rPr>
            <w:rFonts w:ascii="Times New Roman" w:hAnsi="Times New Roman" w:cs="Times New Roman"/>
          </w:rPr>
          <w:delText>is</w:delText>
        </w:r>
      </w:del>
      <w:r w:rsidRPr="004D2872">
        <w:rPr>
          <w:rFonts w:ascii="Times New Roman" w:hAnsi="Times New Roman" w:cs="Times New Roman"/>
        </w:rPr>
        <w:t xml:space="preserve"> responsible for </w:t>
      </w:r>
      <w:r w:rsidR="008B4B37">
        <w:rPr>
          <w:rFonts w:ascii="Times New Roman" w:hAnsi="Times New Roman" w:cs="Times New Roman"/>
        </w:rPr>
        <w:t>the bi-annual an</w:t>
      </w:r>
      <w:r w:rsidRPr="004D2872">
        <w:rPr>
          <w:rFonts w:ascii="Times New Roman" w:hAnsi="Times New Roman" w:cs="Times New Roman"/>
        </w:rPr>
        <w:t xml:space="preserve">d ad hoc review of this policy and </w:t>
      </w:r>
      <w:r w:rsidR="008B4B37">
        <w:rPr>
          <w:rFonts w:ascii="Times New Roman" w:hAnsi="Times New Roman" w:cs="Times New Roman"/>
        </w:rPr>
        <w:t xml:space="preserve">its </w:t>
      </w:r>
      <w:r w:rsidR="009B63F7" w:rsidRPr="004D2872">
        <w:rPr>
          <w:rFonts w:ascii="Times New Roman" w:hAnsi="Times New Roman" w:cs="Times New Roman"/>
        </w:rPr>
        <w:t>procedures.</w:t>
      </w:r>
      <w:r w:rsidRPr="004D2872">
        <w:rPr>
          <w:rFonts w:ascii="Times New Roman" w:hAnsi="Times New Roman" w:cs="Times New Roman"/>
        </w:rPr>
        <w:t xml:space="preserve"> </w:t>
      </w:r>
      <w:r w:rsidR="007940EE" w:rsidRPr="004D2872">
        <w:rPr>
          <w:rFonts w:ascii="Times New Roman" w:hAnsi="Times New Roman" w:cs="Times New Roman"/>
        </w:rPr>
        <w:t xml:space="preserve">The University President is responsible for </w:t>
      </w:r>
      <w:r w:rsidR="008B4B37">
        <w:rPr>
          <w:rFonts w:ascii="Times New Roman" w:hAnsi="Times New Roman" w:cs="Times New Roman"/>
        </w:rPr>
        <w:t>approval of this policy.</w:t>
      </w:r>
    </w:p>
    <w:p w14:paraId="03D5EC8F" w14:textId="77777777" w:rsidR="00DC01B3" w:rsidRPr="004D2872" w:rsidRDefault="00DC01B3" w:rsidP="00DC01B3">
      <w:pPr>
        <w:spacing w:after="0" w:line="240" w:lineRule="auto"/>
        <w:rPr>
          <w:rFonts w:ascii="Times New Roman" w:hAnsi="Times New Roman" w:cs="Times New Roman"/>
        </w:rPr>
      </w:pPr>
    </w:p>
    <w:p w14:paraId="40E0DB07" w14:textId="2591FCF8" w:rsidR="001B7234" w:rsidRPr="004D2872" w:rsidRDefault="001B7234" w:rsidP="00DC01B3">
      <w:p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 xml:space="preserve">SOURCE: Approved by President </w:t>
      </w:r>
      <w:r w:rsidR="003C3CA6" w:rsidRPr="004D2872">
        <w:rPr>
          <w:rFonts w:ascii="Times New Roman" w:hAnsi="Times New Roman" w:cs="Times New Roman"/>
        </w:rPr>
        <w:t xml:space="preserve">on </w:t>
      </w:r>
      <w:r w:rsidR="006026EE">
        <w:rPr>
          <w:rFonts w:ascii="Times New Roman" w:hAnsi="Times New Roman" w:cs="Times New Roman"/>
        </w:rPr>
        <w:t>10/03/2017</w:t>
      </w:r>
      <w:proofErr w:type="gramStart"/>
      <w:ins w:id="25" w:author="Author">
        <w:r w:rsidR="00F912FF">
          <w:rPr>
            <w:rFonts w:ascii="Times New Roman" w:hAnsi="Times New Roman" w:cs="Times New Roman"/>
          </w:rPr>
          <w:t>;</w:t>
        </w:r>
        <w:proofErr w:type="gramEnd"/>
        <w:r w:rsidR="00F912FF">
          <w:rPr>
            <w:rFonts w:ascii="Times New Roman" w:hAnsi="Times New Roman" w:cs="Times New Roman"/>
          </w:rPr>
          <w:t xml:space="preserve"> Revised and approved by President __/__/__</w:t>
        </w:r>
      </w:ins>
      <w:r w:rsidR="006026EE">
        <w:rPr>
          <w:rFonts w:ascii="Times New Roman" w:hAnsi="Times New Roman" w:cs="Times New Roman"/>
        </w:rPr>
        <w:t>.</w:t>
      </w:r>
    </w:p>
    <w:p w14:paraId="11CA840D" w14:textId="52D81F01" w:rsidR="007940EE" w:rsidRPr="00B60798" w:rsidRDefault="007940EE" w:rsidP="00B60798">
      <w:pPr>
        <w:rPr>
          <w:rFonts w:ascii="Times New Roman" w:eastAsia="Calibri" w:hAnsi="Times New Roman" w:cs="Times New Roman"/>
        </w:rPr>
      </w:pPr>
    </w:p>
    <w:sectPr w:rsidR="007940EE" w:rsidRPr="00B607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EB1B" w14:textId="77777777" w:rsidR="009F0409" w:rsidRDefault="009F0409" w:rsidP="00000B4C">
      <w:pPr>
        <w:spacing w:after="0" w:line="240" w:lineRule="auto"/>
      </w:pPr>
      <w:r>
        <w:separator/>
      </w:r>
    </w:p>
  </w:endnote>
  <w:endnote w:type="continuationSeparator" w:id="0">
    <w:p w14:paraId="6985B8EA" w14:textId="77777777" w:rsidR="009F0409" w:rsidRDefault="009F0409" w:rsidP="0000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48DB" w14:textId="77777777" w:rsidR="00281964" w:rsidRDefault="00281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7B35" w14:textId="628ECA95" w:rsidR="00CA6EEF" w:rsidRPr="009F6793" w:rsidRDefault="001A14E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Fire Alarm System Response, Maintenance and Testing</w:t>
    </w:r>
    <w:r w:rsidR="00CA6EEF" w:rsidRPr="009F6793">
      <w:rPr>
        <w:rFonts w:ascii="Times New Roman" w:hAnsi="Times New Roman" w:cs="Times New Roman"/>
      </w:rPr>
      <w:tab/>
      <w:t xml:space="preserve">Page </w:t>
    </w:r>
    <w:r w:rsidR="00CA6EEF" w:rsidRPr="009F6793">
      <w:rPr>
        <w:rFonts w:ascii="Times New Roman" w:hAnsi="Times New Roman" w:cs="Times New Roman"/>
      </w:rPr>
      <w:fldChar w:fldCharType="begin"/>
    </w:r>
    <w:r w:rsidR="00CA6EEF" w:rsidRPr="009F6793">
      <w:rPr>
        <w:rFonts w:ascii="Times New Roman" w:hAnsi="Times New Roman" w:cs="Times New Roman"/>
      </w:rPr>
      <w:instrText xml:space="preserve"> PAGE   \* MERGEFORMAT </w:instrText>
    </w:r>
    <w:r w:rsidR="00CA6EEF" w:rsidRPr="009F6793">
      <w:rPr>
        <w:rFonts w:ascii="Times New Roman" w:hAnsi="Times New Roman" w:cs="Times New Roman"/>
      </w:rPr>
      <w:fldChar w:fldCharType="separate"/>
    </w:r>
    <w:r w:rsidR="00281964">
      <w:rPr>
        <w:rFonts w:ascii="Times New Roman" w:hAnsi="Times New Roman" w:cs="Times New Roman"/>
        <w:noProof/>
      </w:rPr>
      <w:t>2</w:t>
    </w:r>
    <w:r w:rsidR="00CA6EEF" w:rsidRPr="009F6793">
      <w:rPr>
        <w:rFonts w:ascii="Times New Roman" w:hAnsi="Times New Roman" w:cs="Times New Roman"/>
      </w:rPr>
      <w:fldChar w:fldCharType="end"/>
    </w:r>
    <w:r w:rsidR="00CA6EEF" w:rsidRPr="009F6793">
      <w:rPr>
        <w:rFonts w:ascii="Times New Roman" w:hAnsi="Times New Roman" w:cs="Times New Roman"/>
      </w:rPr>
      <w:t xml:space="preserve"> of </w:t>
    </w:r>
    <w:r w:rsidR="00B60798">
      <w:rPr>
        <w:rFonts w:ascii="Times New Roman" w:hAnsi="Times New Roman" w:cs="Times New Roman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DD78C" w14:textId="77777777" w:rsidR="00281964" w:rsidRDefault="00281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E9161" w14:textId="77777777" w:rsidR="009F0409" w:rsidRDefault="009F0409" w:rsidP="00000B4C">
      <w:pPr>
        <w:spacing w:after="0" w:line="240" w:lineRule="auto"/>
      </w:pPr>
      <w:r>
        <w:separator/>
      </w:r>
    </w:p>
  </w:footnote>
  <w:footnote w:type="continuationSeparator" w:id="0">
    <w:p w14:paraId="780D7330" w14:textId="77777777" w:rsidR="009F0409" w:rsidRDefault="009F0409" w:rsidP="0000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02A7" w14:textId="77777777" w:rsidR="00281964" w:rsidRDefault="00281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3D956" w14:textId="77777777" w:rsidR="00281964" w:rsidRDefault="00281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B47C" w14:textId="77777777" w:rsidR="00281964" w:rsidRDefault="00281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E5479"/>
    <w:multiLevelType w:val="hybridMultilevel"/>
    <w:tmpl w:val="22E0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23AC0"/>
    <w:multiLevelType w:val="hybridMultilevel"/>
    <w:tmpl w:val="387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34"/>
    <w:rsid w:val="00000B4C"/>
    <w:rsid w:val="00005C45"/>
    <w:rsid w:val="00006861"/>
    <w:rsid w:val="00034E25"/>
    <w:rsid w:val="0007756F"/>
    <w:rsid w:val="0008330F"/>
    <w:rsid w:val="000B2AD7"/>
    <w:rsid w:val="000C2B5A"/>
    <w:rsid w:val="0010310C"/>
    <w:rsid w:val="001037B3"/>
    <w:rsid w:val="00170907"/>
    <w:rsid w:val="00172489"/>
    <w:rsid w:val="00181204"/>
    <w:rsid w:val="00187DA2"/>
    <w:rsid w:val="001959FA"/>
    <w:rsid w:val="001A14E8"/>
    <w:rsid w:val="001B7234"/>
    <w:rsid w:val="001D1B06"/>
    <w:rsid w:val="001E0E66"/>
    <w:rsid w:val="001F2045"/>
    <w:rsid w:val="001F6692"/>
    <w:rsid w:val="00201DFB"/>
    <w:rsid w:val="0023083F"/>
    <w:rsid w:val="00235512"/>
    <w:rsid w:val="00244F01"/>
    <w:rsid w:val="00255F41"/>
    <w:rsid w:val="00281964"/>
    <w:rsid w:val="00284255"/>
    <w:rsid w:val="0029700F"/>
    <w:rsid w:val="002A7974"/>
    <w:rsid w:val="002F6023"/>
    <w:rsid w:val="00301998"/>
    <w:rsid w:val="003101FE"/>
    <w:rsid w:val="0031343B"/>
    <w:rsid w:val="00326342"/>
    <w:rsid w:val="0033076D"/>
    <w:rsid w:val="00331F6A"/>
    <w:rsid w:val="003422B9"/>
    <w:rsid w:val="00342F90"/>
    <w:rsid w:val="003C3CA6"/>
    <w:rsid w:val="003C63DA"/>
    <w:rsid w:val="00410A72"/>
    <w:rsid w:val="0041409F"/>
    <w:rsid w:val="00450679"/>
    <w:rsid w:val="00451BF3"/>
    <w:rsid w:val="00451C83"/>
    <w:rsid w:val="004D2872"/>
    <w:rsid w:val="004E09C6"/>
    <w:rsid w:val="004E48D8"/>
    <w:rsid w:val="00522FE8"/>
    <w:rsid w:val="00525191"/>
    <w:rsid w:val="005304D1"/>
    <w:rsid w:val="00531934"/>
    <w:rsid w:val="005344DC"/>
    <w:rsid w:val="005623E7"/>
    <w:rsid w:val="00567776"/>
    <w:rsid w:val="005B2885"/>
    <w:rsid w:val="005B6541"/>
    <w:rsid w:val="005E0388"/>
    <w:rsid w:val="006026EE"/>
    <w:rsid w:val="00602B3A"/>
    <w:rsid w:val="00616837"/>
    <w:rsid w:val="00643B01"/>
    <w:rsid w:val="00646F62"/>
    <w:rsid w:val="00652294"/>
    <w:rsid w:val="00665024"/>
    <w:rsid w:val="006A0AB4"/>
    <w:rsid w:val="006A5F6F"/>
    <w:rsid w:val="006A77E3"/>
    <w:rsid w:val="006D22BF"/>
    <w:rsid w:val="006E24F2"/>
    <w:rsid w:val="00705576"/>
    <w:rsid w:val="007870E5"/>
    <w:rsid w:val="007940EE"/>
    <w:rsid w:val="007A42BE"/>
    <w:rsid w:val="007B03F4"/>
    <w:rsid w:val="007B63DC"/>
    <w:rsid w:val="007B7F4F"/>
    <w:rsid w:val="007C79C3"/>
    <w:rsid w:val="007E5E3B"/>
    <w:rsid w:val="00805B11"/>
    <w:rsid w:val="00814DB8"/>
    <w:rsid w:val="008466A7"/>
    <w:rsid w:val="00866432"/>
    <w:rsid w:val="008B4B37"/>
    <w:rsid w:val="008C3F1A"/>
    <w:rsid w:val="008D339A"/>
    <w:rsid w:val="0092205C"/>
    <w:rsid w:val="00923D1D"/>
    <w:rsid w:val="00937396"/>
    <w:rsid w:val="0094348E"/>
    <w:rsid w:val="00961886"/>
    <w:rsid w:val="00991F62"/>
    <w:rsid w:val="009B63F7"/>
    <w:rsid w:val="009B7F1D"/>
    <w:rsid w:val="009C2DD4"/>
    <w:rsid w:val="009C4C6C"/>
    <w:rsid w:val="009F0409"/>
    <w:rsid w:val="009F6793"/>
    <w:rsid w:val="00A13AA5"/>
    <w:rsid w:val="00A25D0D"/>
    <w:rsid w:val="00A4196F"/>
    <w:rsid w:val="00A6515C"/>
    <w:rsid w:val="00A7254E"/>
    <w:rsid w:val="00A81B7A"/>
    <w:rsid w:val="00AA17F2"/>
    <w:rsid w:val="00AD5180"/>
    <w:rsid w:val="00AE4572"/>
    <w:rsid w:val="00AF457B"/>
    <w:rsid w:val="00B041FE"/>
    <w:rsid w:val="00B1078A"/>
    <w:rsid w:val="00B1406E"/>
    <w:rsid w:val="00B57F67"/>
    <w:rsid w:val="00B60798"/>
    <w:rsid w:val="00B60D58"/>
    <w:rsid w:val="00B67760"/>
    <w:rsid w:val="00BF2E15"/>
    <w:rsid w:val="00BF40BE"/>
    <w:rsid w:val="00C04B9A"/>
    <w:rsid w:val="00C123A8"/>
    <w:rsid w:val="00C1382D"/>
    <w:rsid w:val="00C201EB"/>
    <w:rsid w:val="00C2161B"/>
    <w:rsid w:val="00C233C0"/>
    <w:rsid w:val="00C32609"/>
    <w:rsid w:val="00C665AD"/>
    <w:rsid w:val="00CA07C0"/>
    <w:rsid w:val="00CA206B"/>
    <w:rsid w:val="00CA2B1D"/>
    <w:rsid w:val="00CA6EEF"/>
    <w:rsid w:val="00CC10F9"/>
    <w:rsid w:val="00CD416E"/>
    <w:rsid w:val="00D06A1A"/>
    <w:rsid w:val="00D27BEE"/>
    <w:rsid w:val="00D33E74"/>
    <w:rsid w:val="00D360EA"/>
    <w:rsid w:val="00D54613"/>
    <w:rsid w:val="00D8646A"/>
    <w:rsid w:val="00DB25C0"/>
    <w:rsid w:val="00DB263B"/>
    <w:rsid w:val="00DC01B3"/>
    <w:rsid w:val="00DC6305"/>
    <w:rsid w:val="00DD3BFF"/>
    <w:rsid w:val="00DD43C7"/>
    <w:rsid w:val="00DE7819"/>
    <w:rsid w:val="00E25B41"/>
    <w:rsid w:val="00E44D80"/>
    <w:rsid w:val="00E51BDD"/>
    <w:rsid w:val="00E51EB7"/>
    <w:rsid w:val="00E549AB"/>
    <w:rsid w:val="00E77764"/>
    <w:rsid w:val="00EE5F11"/>
    <w:rsid w:val="00EE7DCB"/>
    <w:rsid w:val="00F2208B"/>
    <w:rsid w:val="00F847A4"/>
    <w:rsid w:val="00F86C97"/>
    <w:rsid w:val="00F912FF"/>
    <w:rsid w:val="00F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25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1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4C"/>
  </w:style>
  <w:style w:type="paragraph" w:styleId="Footer">
    <w:name w:val="footer"/>
    <w:basedOn w:val="Normal"/>
    <w:link w:val="FooterChar"/>
    <w:uiPriority w:val="99"/>
    <w:unhideWhenUsed/>
    <w:rsid w:val="000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4C"/>
  </w:style>
  <w:style w:type="paragraph" w:styleId="NoSpacing">
    <w:name w:val="No Spacing"/>
    <w:uiPriority w:val="1"/>
    <w:qFormat/>
    <w:rsid w:val="00643B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A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3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safe.org/codes-tech-support/codes/the-i-cod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dbor.edu/policy/Pages/Policy-Manual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C16E-DF2D-4E51-A38D-22B970B9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1355</Words>
  <Characters>7674</Characters>
  <Application>Microsoft Office Word</Application>
  <DocSecurity>0</DocSecurity>
  <PresentationFormat>15|.DOCX</PresentationFormat>
  <Lines>167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 Fire Alarm System Response Maintenance and Testing.docx</dc:title>
  <dc:creator/>
  <cp:lastModifiedBy/>
  <cp:revision>1</cp:revision>
  <dcterms:created xsi:type="dcterms:W3CDTF">2021-08-16T16:17:00Z</dcterms:created>
  <dcterms:modified xsi:type="dcterms:W3CDTF">2021-08-16T16:17:00Z</dcterms:modified>
</cp:coreProperties>
</file>