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C479" w14:textId="1669190D" w:rsidR="00DC01B3" w:rsidRPr="00F27702" w:rsidRDefault="00DC01B3" w:rsidP="00DC01B3">
      <w:pPr>
        <w:spacing w:after="0"/>
        <w:rPr>
          <w:rFonts w:ascii="Times New Roman" w:hAnsi="Times New Roman"/>
          <w:color w:val="FF0000"/>
        </w:rPr>
      </w:pPr>
      <w:r w:rsidRPr="004D2872">
        <w:rPr>
          <w:rFonts w:ascii="Times New Roman" w:hAnsi="Times New Roman"/>
        </w:rPr>
        <w:t xml:space="preserve">Office/Contact: </w:t>
      </w:r>
      <w:r w:rsidR="0017278D">
        <w:rPr>
          <w:rFonts w:ascii="Times New Roman" w:hAnsi="Times New Roman"/>
        </w:rPr>
        <w:t>Environmental Health &amp; Safety Office</w:t>
      </w:r>
      <w:r w:rsidR="00365D20">
        <w:rPr>
          <w:rFonts w:ascii="Times New Roman" w:hAnsi="Times New Roman"/>
        </w:rPr>
        <w:t xml:space="preserve">   </w:t>
      </w:r>
    </w:p>
    <w:p w14:paraId="1C326C7A" w14:textId="52377CB6" w:rsidR="008C7AB3" w:rsidRPr="004D2872" w:rsidRDefault="008C7AB3" w:rsidP="008C7AB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52D8C062" w14:textId="77777777" w:rsidR="009B63F7" w:rsidRPr="004D2872" w:rsidRDefault="009B63F7" w:rsidP="00DC01B3">
      <w:pPr>
        <w:spacing w:after="0"/>
        <w:jc w:val="center"/>
        <w:rPr>
          <w:rFonts w:ascii="Times New Roman" w:hAnsi="Times New Roman"/>
          <w:b/>
        </w:rPr>
      </w:pPr>
    </w:p>
    <w:p w14:paraId="605944DE" w14:textId="77777777" w:rsidR="001B7234" w:rsidRPr="008C7AB3" w:rsidRDefault="001B7234" w:rsidP="008C7AB3">
      <w:pPr>
        <w:pStyle w:val="Heading1"/>
      </w:pPr>
      <w:r w:rsidRPr="008C7AB3">
        <w:t>SOUTH DAKOTA STATE UNIVERSITY</w:t>
      </w:r>
    </w:p>
    <w:p w14:paraId="5BB3ED9C" w14:textId="77777777" w:rsidR="001B7234" w:rsidRPr="008C7AB3" w:rsidRDefault="001B7234" w:rsidP="008C7AB3">
      <w:pPr>
        <w:pStyle w:val="Heading1"/>
      </w:pPr>
      <w:r w:rsidRPr="008C7AB3">
        <w:t>Policy and Procedure Manual</w:t>
      </w:r>
    </w:p>
    <w:p w14:paraId="20AF6845" w14:textId="77777777" w:rsidR="00DC01B3" w:rsidRPr="004D2872" w:rsidRDefault="00DC01B3" w:rsidP="00DC01B3">
      <w:pPr>
        <w:spacing w:after="0"/>
        <w:jc w:val="center"/>
        <w:rPr>
          <w:rFonts w:ascii="Times New Roman" w:hAnsi="Times New Roman"/>
          <w:b/>
        </w:rPr>
      </w:pPr>
    </w:p>
    <w:p w14:paraId="043FD671" w14:textId="64966FFE" w:rsidR="001B7234" w:rsidRPr="008C7AB3" w:rsidRDefault="001B7234" w:rsidP="008C7AB3">
      <w:pPr>
        <w:pStyle w:val="Heading2"/>
      </w:pPr>
      <w:r w:rsidRPr="008C7AB3">
        <w:t xml:space="preserve">SUBJECT: </w:t>
      </w:r>
      <w:r w:rsidR="0017278D" w:rsidRPr="008C7AB3">
        <w:t xml:space="preserve">Environmental Health &amp; Safety </w:t>
      </w:r>
      <w:r w:rsidR="009905D1" w:rsidRPr="008C7AB3">
        <w:t xml:space="preserve"> </w:t>
      </w:r>
    </w:p>
    <w:p w14:paraId="20126972" w14:textId="590DA95C" w:rsidR="007B03F4" w:rsidRPr="004D2872" w:rsidRDefault="001B7234" w:rsidP="00DC01B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NUMBER: </w:t>
      </w:r>
      <w:r w:rsidR="00986736">
        <w:rPr>
          <w:rFonts w:ascii="Times New Roman" w:hAnsi="Times New Roman"/>
        </w:rPr>
        <w:t>10:12</w:t>
      </w:r>
    </w:p>
    <w:p w14:paraId="7D63FD52" w14:textId="77777777" w:rsidR="00BF40BE" w:rsidRPr="00CC226B" w:rsidRDefault="00BF40BE" w:rsidP="004E48D8">
      <w:pPr>
        <w:spacing w:after="0" w:line="240" w:lineRule="auto"/>
        <w:rPr>
          <w:rFonts w:ascii="Times New Roman" w:hAnsi="Times New Roman"/>
        </w:rPr>
      </w:pPr>
    </w:p>
    <w:p w14:paraId="7FFA3ADB" w14:textId="4DA38EFF" w:rsidR="009F6793" w:rsidRPr="00CC226B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CC226B">
        <w:rPr>
          <w:rFonts w:ascii="Times New Roman" w:hAnsi="Times New Roman"/>
          <w:bCs/>
        </w:rPr>
        <w:t>Purpose</w:t>
      </w:r>
      <w:r w:rsidR="00C946F2" w:rsidRPr="00CC226B">
        <w:rPr>
          <w:rFonts w:ascii="Times New Roman" w:hAnsi="Times New Roman"/>
          <w:bCs/>
        </w:rPr>
        <w:br/>
      </w:r>
    </w:p>
    <w:p w14:paraId="16B1A7D4" w14:textId="43D829AC" w:rsidR="00342248" w:rsidRPr="00CC226B" w:rsidRDefault="00342248" w:rsidP="00C238FF">
      <w:pPr>
        <w:pStyle w:val="ListParagraph"/>
        <w:spacing w:after="0" w:line="240" w:lineRule="auto"/>
        <w:rPr>
          <w:rFonts w:ascii="Times New Roman" w:hAnsi="Times New Roman"/>
          <w:bCs/>
        </w:rPr>
      </w:pPr>
      <w:r w:rsidRPr="00CC226B">
        <w:rPr>
          <w:rFonts w:ascii="Times New Roman" w:hAnsi="Times New Roman"/>
          <w:bCs/>
        </w:rPr>
        <w:t>This policy establishes the responsibility for</w:t>
      </w:r>
      <w:r w:rsidR="00373197" w:rsidRPr="00CC226B">
        <w:rPr>
          <w:rFonts w:ascii="Times New Roman" w:hAnsi="Times New Roman"/>
          <w:bCs/>
        </w:rPr>
        <w:t xml:space="preserve"> the</w:t>
      </w:r>
      <w:r w:rsidRPr="00CC226B">
        <w:rPr>
          <w:rFonts w:ascii="Times New Roman" w:hAnsi="Times New Roman"/>
          <w:bCs/>
        </w:rPr>
        <w:t xml:space="preserve"> University</w:t>
      </w:r>
      <w:r w:rsidR="008C7AB3" w:rsidRPr="00CC226B">
        <w:rPr>
          <w:rFonts w:ascii="Times New Roman" w:hAnsi="Times New Roman"/>
          <w:bCs/>
        </w:rPr>
        <w:t>’s</w:t>
      </w:r>
      <w:r w:rsidRPr="00CC226B">
        <w:rPr>
          <w:rFonts w:ascii="Times New Roman" w:hAnsi="Times New Roman"/>
          <w:bCs/>
        </w:rPr>
        <w:t xml:space="preserve"> health and safety compliance in the Environmental Health &amp; Safety Office</w:t>
      </w:r>
      <w:r w:rsidR="00C238FF" w:rsidRPr="00CC226B">
        <w:rPr>
          <w:rFonts w:ascii="Times New Roman" w:hAnsi="Times New Roman"/>
          <w:bCs/>
        </w:rPr>
        <w:t xml:space="preserve"> (EHS)</w:t>
      </w:r>
      <w:r w:rsidRPr="00CC226B">
        <w:rPr>
          <w:rFonts w:ascii="Times New Roman" w:hAnsi="Times New Roman"/>
          <w:bCs/>
        </w:rPr>
        <w:t xml:space="preserve">, details the scope of this responsibility, and </w:t>
      </w:r>
      <w:r w:rsidR="00C238FF" w:rsidRPr="00CC226B">
        <w:rPr>
          <w:rFonts w:ascii="Times New Roman" w:hAnsi="Times New Roman"/>
          <w:bCs/>
        </w:rPr>
        <w:t>provides</w:t>
      </w:r>
      <w:r w:rsidRPr="00CC226B">
        <w:rPr>
          <w:rFonts w:ascii="Times New Roman" w:hAnsi="Times New Roman"/>
          <w:bCs/>
        </w:rPr>
        <w:t xml:space="preserve"> required procedures to increase the efficacy and use of </w:t>
      </w:r>
      <w:r w:rsidR="00C238FF" w:rsidRPr="00CC226B">
        <w:rPr>
          <w:rFonts w:ascii="Times New Roman" w:hAnsi="Times New Roman"/>
          <w:bCs/>
        </w:rPr>
        <w:t>EHS</w:t>
      </w:r>
      <w:r w:rsidRPr="00CC226B">
        <w:rPr>
          <w:rFonts w:ascii="Times New Roman" w:hAnsi="Times New Roman"/>
          <w:bCs/>
        </w:rPr>
        <w:t>’s services</w:t>
      </w:r>
      <w:r w:rsidR="00BC73B6" w:rsidRPr="00CC226B">
        <w:rPr>
          <w:rFonts w:ascii="Times New Roman" w:hAnsi="Times New Roman"/>
          <w:bCs/>
        </w:rPr>
        <w:t xml:space="preserve"> to better ensure the safety and compliance of University staff</w:t>
      </w:r>
      <w:r w:rsidRPr="00CC226B">
        <w:rPr>
          <w:rFonts w:ascii="Times New Roman" w:hAnsi="Times New Roman"/>
          <w:bCs/>
        </w:rPr>
        <w:t>.</w:t>
      </w:r>
    </w:p>
    <w:p w14:paraId="5CCA0AA3" w14:textId="662560E4" w:rsidR="0010310C" w:rsidRPr="00CC226B" w:rsidRDefault="0010310C" w:rsidP="0010310C">
      <w:pPr>
        <w:spacing w:after="0" w:line="240" w:lineRule="auto"/>
        <w:rPr>
          <w:rFonts w:ascii="Times New Roman" w:hAnsi="Times New Roman"/>
        </w:rPr>
      </w:pPr>
    </w:p>
    <w:p w14:paraId="1E3763B2" w14:textId="10D77A4C" w:rsidR="001B7234" w:rsidRPr="00CC226B" w:rsidRDefault="00C64879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CC226B">
        <w:rPr>
          <w:rFonts w:ascii="Times New Roman" w:hAnsi="Times New Roman"/>
          <w:bCs/>
        </w:rPr>
        <w:t>Policy</w:t>
      </w:r>
      <w:r w:rsidR="00C946F2" w:rsidRPr="00CC226B">
        <w:rPr>
          <w:rFonts w:ascii="Times New Roman" w:hAnsi="Times New Roman"/>
          <w:bCs/>
        </w:rPr>
        <w:br/>
      </w:r>
    </w:p>
    <w:p w14:paraId="4DF87363" w14:textId="626234D4" w:rsidR="009079AC" w:rsidRPr="00CC226B" w:rsidRDefault="009079AC" w:rsidP="009079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  <w:shd w:val="clear" w:color="auto" w:fill="FFFFFF"/>
        </w:rPr>
        <w:t>All University activities shall be conducted using reasonable precautions to protect employees, students, the public</w:t>
      </w:r>
      <w:r w:rsidR="00F80A43" w:rsidRPr="00CC226B">
        <w:rPr>
          <w:rFonts w:ascii="Times New Roman" w:hAnsi="Times New Roman"/>
          <w:shd w:val="clear" w:color="auto" w:fill="FFFFFF"/>
        </w:rPr>
        <w:t>,</w:t>
      </w:r>
      <w:r w:rsidRPr="00CC226B">
        <w:rPr>
          <w:rFonts w:ascii="Times New Roman" w:hAnsi="Times New Roman"/>
          <w:shd w:val="clear" w:color="auto" w:fill="FFFFFF"/>
        </w:rPr>
        <w:t xml:space="preserve"> and the environment </w:t>
      </w:r>
      <w:r w:rsidRPr="00CC226B">
        <w:rPr>
          <w:rFonts w:ascii="Times New Roman" w:hAnsi="Times New Roman"/>
          <w:noProof/>
          <w:shd w:val="clear" w:color="auto" w:fill="FFFFFF"/>
        </w:rPr>
        <w:t>to</w:t>
      </w:r>
      <w:r w:rsidRPr="00CC226B">
        <w:rPr>
          <w:rFonts w:ascii="Times New Roman" w:hAnsi="Times New Roman"/>
          <w:shd w:val="clear" w:color="auto" w:fill="FFFFFF"/>
        </w:rPr>
        <w:t xml:space="preserve"> minimize dangers to life, safety</w:t>
      </w:r>
      <w:r w:rsidR="00EC65F2" w:rsidRPr="00CC226B">
        <w:rPr>
          <w:rFonts w:ascii="Times New Roman" w:hAnsi="Times New Roman"/>
          <w:shd w:val="clear" w:color="auto" w:fill="FFFFFF"/>
        </w:rPr>
        <w:t>,</w:t>
      </w:r>
      <w:r w:rsidRPr="00CC226B">
        <w:rPr>
          <w:rFonts w:ascii="Times New Roman" w:hAnsi="Times New Roman"/>
          <w:shd w:val="clear" w:color="auto" w:fill="FFFFFF"/>
        </w:rPr>
        <w:t xml:space="preserve"> </w:t>
      </w:r>
      <w:r w:rsidRPr="00CC226B">
        <w:rPr>
          <w:rFonts w:ascii="Times New Roman" w:hAnsi="Times New Roman"/>
          <w:noProof/>
          <w:shd w:val="clear" w:color="auto" w:fill="FFFFFF"/>
        </w:rPr>
        <w:t>and</w:t>
      </w:r>
      <w:r w:rsidRPr="00CC226B">
        <w:rPr>
          <w:rFonts w:ascii="Times New Roman" w:hAnsi="Times New Roman"/>
          <w:shd w:val="clear" w:color="auto" w:fill="FFFFFF"/>
        </w:rPr>
        <w:t xml:space="preserve"> property. The University regards its responsibility for providing a healthful and safe working environment for its faculty, staff</w:t>
      </w:r>
      <w:r w:rsidR="00EC65F2" w:rsidRPr="00CC226B">
        <w:rPr>
          <w:rFonts w:ascii="Times New Roman" w:hAnsi="Times New Roman"/>
          <w:shd w:val="clear" w:color="auto" w:fill="FFFFFF"/>
        </w:rPr>
        <w:t>,</w:t>
      </w:r>
      <w:r w:rsidRPr="00CC226B">
        <w:rPr>
          <w:rFonts w:ascii="Times New Roman" w:hAnsi="Times New Roman"/>
          <w:shd w:val="clear" w:color="auto" w:fill="FFFFFF"/>
        </w:rPr>
        <w:t xml:space="preserve"> </w:t>
      </w:r>
      <w:r w:rsidRPr="00CC226B">
        <w:rPr>
          <w:rFonts w:ascii="Times New Roman" w:hAnsi="Times New Roman"/>
          <w:noProof/>
          <w:shd w:val="clear" w:color="auto" w:fill="FFFFFF"/>
        </w:rPr>
        <w:t>and</w:t>
      </w:r>
      <w:r w:rsidRPr="00CC226B">
        <w:rPr>
          <w:rFonts w:ascii="Times New Roman" w:hAnsi="Times New Roman"/>
          <w:shd w:val="clear" w:color="auto" w:fill="FFFFFF"/>
        </w:rPr>
        <w:t xml:space="preserve"> students to be a high priority.</w:t>
      </w:r>
    </w:p>
    <w:p w14:paraId="4F6F80FE" w14:textId="77777777" w:rsidR="009079AC" w:rsidRPr="00CC226B" w:rsidRDefault="009079AC" w:rsidP="009079AC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11C74A3B" w14:textId="0A1E17F2" w:rsidR="00890742" w:rsidRPr="00CC226B" w:rsidRDefault="009079AC" w:rsidP="00275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The </w:t>
      </w:r>
      <w:r w:rsidR="00342248" w:rsidRPr="00CC226B">
        <w:rPr>
          <w:rFonts w:ascii="Times New Roman" w:hAnsi="Times New Roman"/>
        </w:rPr>
        <w:t>Environmental Health &amp; Safety Office (EHS)</w:t>
      </w:r>
      <w:r w:rsidRPr="00CC226B">
        <w:rPr>
          <w:rFonts w:ascii="Times New Roman" w:hAnsi="Times New Roman"/>
        </w:rPr>
        <w:t xml:space="preserve"> is responsible</w:t>
      </w:r>
      <w:r w:rsidR="009905D1" w:rsidRPr="00CC226B">
        <w:rPr>
          <w:rFonts w:ascii="Times New Roman" w:hAnsi="Times New Roman"/>
        </w:rPr>
        <w:t xml:space="preserve"> </w:t>
      </w:r>
      <w:r w:rsidRPr="00CC226B">
        <w:rPr>
          <w:rFonts w:ascii="Times New Roman" w:hAnsi="Times New Roman"/>
        </w:rPr>
        <w:t xml:space="preserve">for ensuring that all </w:t>
      </w:r>
      <w:r w:rsidR="00327A2A" w:rsidRPr="00CC226B">
        <w:rPr>
          <w:rFonts w:ascii="Times New Roman" w:hAnsi="Times New Roman"/>
        </w:rPr>
        <w:t>University</w:t>
      </w:r>
      <w:r w:rsidRPr="00CC226B">
        <w:rPr>
          <w:rFonts w:ascii="Times New Roman" w:hAnsi="Times New Roman"/>
        </w:rPr>
        <w:t xml:space="preserve"> employees</w:t>
      </w:r>
      <w:r w:rsidR="00C64879" w:rsidRPr="00CC226B">
        <w:rPr>
          <w:rFonts w:ascii="Times New Roman" w:hAnsi="Times New Roman"/>
        </w:rPr>
        <w:t>, students</w:t>
      </w:r>
      <w:r w:rsidR="008C7AB3" w:rsidRPr="00CC226B">
        <w:rPr>
          <w:rFonts w:ascii="Times New Roman" w:hAnsi="Times New Roman"/>
        </w:rPr>
        <w:t>,</w:t>
      </w:r>
      <w:r w:rsidR="00C64879" w:rsidRPr="00CC226B">
        <w:rPr>
          <w:rFonts w:ascii="Times New Roman" w:hAnsi="Times New Roman"/>
        </w:rPr>
        <w:t xml:space="preserve"> and visitors</w:t>
      </w:r>
      <w:r w:rsidRPr="00CC226B">
        <w:rPr>
          <w:rFonts w:ascii="Times New Roman" w:hAnsi="Times New Roman"/>
        </w:rPr>
        <w:t xml:space="preserve"> are conducting its research and educational programs in compliance with all </w:t>
      </w:r>
      <w:r w:rsidR="002B68E1" w:rsidRPr="00CC226B">
        <w:rPr>
          <w:rFonts w:ascii="Times New Roman" w:hAnsi="Times New Roman"/>
        </w:rPr>
        <w:t xml:space="preserve">applicable </w:t>
      </w:r>
      <w:r w:rsidRPr="00CC226B">
        <w:rPr>
          <w:rFonts w:ascii="Times New Roman" w:hAnsi="Times New Roman"/>
        </w:rPr>
        <w:t>federal, state</w:t>
      </w:r>
      <w:r w:rsidR="008C7AB3" w:rsidRPr="00CC226B">
        <w:rPr>
          <w:rFonts w:ascii="Times New Roman" w:hAnsi="Times New Roman"/>
        </w:rPr>
        <w:t>,</w:t>
      </w:r>
      <w:r w:rsidRPr="00CC226B">
        <w:rPr>
          <w:rFonts w:ascii="Times New Roman" w:hAnsi="Times New Roman"/>
        </w:rPr>
        <w:t xml:space="preserve"> and local</w:t>
      </w:r>
      <w:r w:rsidR="000C4DCC" w:rsidRPr="00CC226B">
        <w:rPr>
          <w:rFonts w:ascii="Times New Roman" w:hAnsi="Times New Roman"/>
        </w:rPr>
        <w:t xml:space="preserve"> occupational, </w:t>
      </w:r>
      <w:r w:rsidR="002B68E1" w:rsidRPr="00CC226B">
        <w:rPr>
          <w:rFonts w:ascii="Times New Roman" w:hAnsi="Times New Roman"/>
        </w:rPr>
        <w:t>environmental</w:t>
      </w:r>
      <w:r w:rsidR="00F80A43" w:rsidRPr="00CC226B">
        <w:rPr>
          <w:rFonts w:ascii="Times New Roman" w:hAnsi="Times New Roman"/>
        </w:rPr>
        <w:t>,</w:t>
      </w:r>
      <w:r w:rsidR="002B68E1" w:rsidRPr="00CC226B">
        <w:rPr>
          <w:rFonts w:ascii="Times New Roman" w:hAnsi="Times New Roman"/>
        </w:rPr>
        <w:t xml:space="preserve"> and safety </w:t>
      </w:r>
      <w:r w:rsidRPr="00CC226B">
        <w:rPr>
          <w:rFonts w:ascii="Times New Roman" w:hAnsi="Times New Roman"/>
        </w:rPr>
        <w:t>regulation</w:t>
      </w:r>
      <w:r w:rsidR="00162682" w:rsidRPr="00CC226B">
        <w:rPr>
          <w:rFonts w:ascii="Times New Roman" w:hAnsi="Times New Roman"/>
        </w:rPr>
        <w:t>s.</w:t>
      </w:r>
    </w:p>
    <w:p w14:paraId="14E870C3" w14:textId="343A9619" w:rsidR="00890742" w:rsidRPr="00CC226B" w:rsidRDefault="00890742" w:rsidP="002A2FAF">
      <w:pPr>
        <w:spacing w:after="0" w:line="240" w:lineRule="auto"/>
        <w:rPr>
          <w:rFonts w:ascii="Times New Roman" w:hAnsi="Times New Roman"/>
        </w:rPr>
      </w:pPr>
    </w:p>
    <w:p w14:paraId="469D0BD5" w14:textId="7C60D7F8" w:rsidR="00890742" w:rsidRPr="00CC226B" w:rsidRDefault="00890742" w:rsidP="00F27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 Procedures</w:t>
      </w:r>
    </w:p>
    <w:p w14:paraId="4C801933" w14:textId="77777777" w:rsidR="00162682" w:rsidRPr="00CC226B" w:rsidRDefault="00162682" w:rsidP="00162682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2CE8950A" w14:textId="3A6FD0BE" w:rsidR="00327A2A" w:rsidRPr="00CC226B" w:rsidRDefault="009079AC" w:rsidP="00327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EHS will </w:t>
      </w:r>
      <w:r w:rsidR="0017278D" w:rsidRPr="00CC226B">
        <w:rPr>
          <w:rFonts w:ascii="Times New Roman" w:hAnsi="Times New Roman"/>
        </w:rPr>
        <w:t>develop, maintain</w:t>
      </w:r>
      <w:r w:rsidR="00F80A43" w:rsidRPr="00CC226B">
        <w:rPr>
          <w:rFonts w:ascii="Times New Roman" w:hAnsi="Times New Roman"/>
        </w:rPr>
        <w:t>,</w:t>
      </w:r>
      <w:r w:rsidR="0017278D" w:rsidRPr="00CC226B">
        <w:rPr>
          <w:rFonts w:ascii="Times New Roman" w:hAnsi="Times New Roman"/>
        </w:rPr>
        <w:t xml:space="preserve"> and </w:t>
      </w:r>
      <w:r w:rsidR="009905D1" w:rsidRPr="00CC226B">
        <w:rPr>
          <w:rFonts w:ascii="Times New Roman" w:hAnsi="Times New Roman"/>
        </w:rPr>
        <w:t xml:space="preserve">implement </w:t>
      </w:r>
      <w:r w:rsidRPr="00CC226B">
        <w:rPr>
          <w:rFonts w:ascii="Times New Roman" w:hAnsi="Times New Roman"/>
        </w:rPr>
        <w:t xml:space="preserve">guidelines </w:t>
      </w:r>
      <w:r w:rsidR="002E6F28" w:rsidRPr="00CC226B">
        <w:rPr>
          <w:rFonts w:ascii="Times New Roman" w:hAnsi="Times New Roman"/>
        </w:rPr>
        <w:t>and procedures</w:t>
      </w:r>
      <w:r w:rsidR="0017278D" w:rsidRPr="00CC226B">
        <w:rPr>
          <w:rFonts w:ascii="Times New Roman" w:hAnsi="Times New Roman"/>
        </w:rPr>
        <w:t xml:space="preserve"> designed to assist </w:t>
      </w:r>
      <w:r w:rsidR="00327A2A" w:rsidRPr="00CC226B">
        <w:rPr>
          <w:rFonts w:ascii="Times New Roman" w:hAnsi="Times New Roman"/>
        </w:rPr>
        <w:t xml:space="preserve">University </w:t>
      </w:r>
      <w:r w:rsidR="0017278D" w:rsidRPr="00CC226B">
        <w:rPr>
          <w:rFonts w:ascii="Times New Roman" w:hAnsi="Times New Roman"/>
        </w:rPr>
        <w:t xml:space="preserve">faculty, </w:t>
      </w:r>
      <w:r w:rsidR="0017278D" w:rsidRPr="00CC226B">
        <w:rPr>
          <w:rFonts w:ascii="Times New Roman" w:hAnsi="Times New Roman"/>
        </w:rPr>
        <w:lastRenderedPageBreak/>
        <w:t>staff</w:t>
      </w:r>
      <w:r w:rsidR="00EC65F2" w:rsidRPr="00CC226B">
        <w:rPr>
          <w:rFonts w:ascii="Times New Roman" w:hAnsi="Times New Roman"/>
        </w:rPr>
        <w:t>,</w:t>
      </w:r>
      <w:r w:rsidR="0017278D" w:rsidRPr="00CC226B">
        <w:rPr>
          <w:rFonts w:ascii="Times New Roman" w:hAnsi="Times New Roman"/>
        </w:rPr>
        <w:t xml:space="preserve"> </w:t>
      </w:r>
      <w:r w:rsidR="0017278D" w:rsidRPr="00CC226B">
        <w:rPr>
          <w:rFonts w:ascii="Times New Roman" w:hAnsi="Times New Roman"/>
          <w:noProof/>
        </w:rPr>
        <w:t>and</w:t>
      </w:r>
      <w:r w:rsidR="0017278D" w:rsidRPr="00CC226B">
        <w:rPr>
          <w:rFonts w:ascii="Times New Roman" w:hAnsi="Times New Roman"/>
        </w:rPr>
        <w:t xml:space="preserve"> students in the safe conduct of activities on</w:t>
      </w:r>
      <w:r w:rsidR="002E6F28" w:rsidRPr="00CC226B">
        <w:rPr>
          <w:rFonts w:ascii="Times New Roman" w:hAnsi="Times New Roman"/>
        </w:rPr>
        <w:t xml:space="preserve"> all </w:t>
      </w:r>
      <w:r w:rsidR="008C7AB3" w:rsidRPr="00CC226B">
        <w:rPr>
          <w:rFonts w:ascii="Times New Roman" w:hAnsi="Times New Roman"/>
        </w:rPr>
        <w:t>of the University</w:t>
      </w:r>
      <w:r w:rsidR="00572D24" w:rsidRPr="00CC226B">
        <w:rPr>
          <w:rFonts w:ascii="Times New Roman" w:hAnsi="Times New Roman"/>
        </w:rPr>
        <w:t xml:space="preserve">’s </w:t>
      </w:r>
      <w:r w:rsidR="002E6F28" w:rsidRPr="00CC226B">
        <w:rPr>
          <w:rFonts w:ascii="Times New Roman" w:hAnsi="Times New Roman"/>
        </w:rPr>
        <w:t>properties</w:t>
      </w:r>
      <w:r w:rsidR="00BC73B6" w:rsidRPr="00CC226B">
        <w:rPr>
          <w:rFonts w:ascii="Times New Roman" w:hAnsi="Times New Roman"/>
        </w:rPr>
        <w:t>, in</w:t>
      </w:r>
      <w:r w:rsidR="00C64879" w:rsidRPr="00CC226B">
        <w:rPr>
          <w:rFonts w:ascii="Times New Roman" w:hAnsi="Times New Roman"/>
        </w:rPr>
        <w:t xml:space="preserve"> </w:t>
      </w:r>
      <w:r w:rsidR="00BC73B6" w:rsidRPr="00CC226B">
        <w:rPr>
          <w:rFonts w:ascii="Times New Roman" w:hAnsi="Times New Roman"/>
        </w:rPr>
        <w:t>cooperation with other departments and units of the University</w:t>
      </w:r>
      <w:r w:rsidR="008C7AB3" w:rsidRPr="00CC226B">
        <w:rPr>
          <w:rFonts w:ascii="Times New Roman" w:hAnsi="Times New Roman"/>
        </w:rPr>
        <w:t>.</w:t>
      </w:r>
      <w:r w:rsidR="00C64879" w:rsidRPr="00CC226B">
        <w:rPr>
          <w:rFonts w:ascii="Times New Roman" w:hAnsi="Times New Roman"/>
        </w:rPr>
        <w:t xml:space="preserve"> </w:t>
      </w:r>
      <w:r w:rsidR="00342248" w:rsidRPr="00CC226B">
        <w:rPr>
          <w:rFonts w:ascii="Times New Roman" w:hAnsi="Times New Roman"/>
        </w:rPr>
        <w:t xml:space="preserve"> </w:t>
      </w:r>
      <w:r w:rsidR="0045798B" w:rsidRPr="00CC226B">
        <w:rPr>
          <w:rFonts w:ascii="Times New Roman" w:hAnsi="Times New Roman"/>
        </w:rPr>
        <w:t xml:space="preserve">EHS </w:t>
      </w:r>
      <w:r w:rsidR="008C7AB3" w:rsidRPr="00CC226B">
        <w:rPr>
          <w:rFonts w:ascii="Times New Roman" w:hAnsi="Times New Roman"/>
        </w:rPr>
        <w:t>wi</w:t>
      </w:r>
      <w:r w:rsidR="00342248" w:rsidRPr="00CC226B">
        <w:rPr>
          <w:rFonts w:ascii="Times New Roman" w:hAnsi="Times New Roman"/>
        </w:rPr>
        <w:t xml:space="preserve">ll </w:t>
      </w:r>
      <w:r w:rsidR="0045798B" w:rsidRPr="00CC226B">
        <w:rPr>
          <w:rFonts w:ascii="Times New Roman" w:hAnsi="Times New Roman"/>
        </w:rPr>
        <w:t>adopt</w:t>
      </w:r>
      <w:r w:rsidR="00BC73B6" w:rsidRPr="00CC226B">
        <w:rPr>
          <w:rFonts w:ascii="Times New Roman" w:hAnsi="Times New Roman"/>
        </w:rPr>
        <w:t xml:space="preserve"> and deploy</w:t>
      </w:r>
      <w:r w:rsidR="00C64879" w:rsidRPr="00CC226B">
        <w:rPr>
          <w:rFonts w:ascii="Times New Roman" w:hAnsi="Times New Roman"/>
        </w:rPr>
        <w:t xml:space="preserve"> guidance </w:t>
      </w:r>
      <w:r w:rsidR="008C7AB3" w:rsidRPr="00CC226B">
        <w:rPr>
          <w:rFonts w:ascii="Times New Roman" w:hAnsi="Times New Roman"/>
        </w:rPr>
        <w:t xml:space="preserve">and best practices </w:t>
      </w:r>
      <w:ins w:id="0" w:author="Author">
        <w:r w:rsidR="00CB1FE3">
          <w:rPr>
            <w:rFonts w:ascii="Times New Roman" w:hAnsi="Times New Roman"/>
          </w:rPr>
          <w:t xml:space="preserve">as applicable </w:t>
        </w:r>
      </w:ins>
      <w:r w:rsidR="008C7AB3" w:rsidRPr="00CC226B">
        <w:rPr>
          <w:rFonts w:ascii="Times New Roman" w:hAnsi="Times New Roman"/>
        </w:rPr>
        <w:t xml:space="preserve">from </w:t>
      </w:r>
      <w:r w:rsidR="00BC73B6" w:rsidRPr="00CC226B">
        <w:rPr>
          <w:rFonts w:ascii="Times New Roman" w:hAnsi="Times New Roman"/>
        </w:rPr>
        <w:t xml:space="preserve">South Dakota’s </w:t>
      </w:r>
      <w:r w:rsidR="0045798B" w:rsidRPr="00CC226B">
        <w:rPr>
          <w:rFonts w:ascii="Times New Roman" w:hAnsi="Times New Roman"/>
        </w:rPr>
        <w:t>O</w:t>
      </w:r>
      <w:r w:rsidR="00BC73B6" w:rsidRPr="00CC226B">
        <w:rPr>
          <w:rFonts w:ascii="Times New Roman" w:hAnsi="Times New Roman"/>
        </w:rPr>
        <w:t xml:space="preserve">ffice of </w:t>
      </w:r>
      <w:r w:rsidR="0045798B" w:rsidRPr="00CC226B">
        <w:rPr>
          <w:rFonts w:ascii="Times New Roman" w:hAnsi="Times New Roman"/>
        </w:rPr>
        <w:t>R</w:t>
      </w:r>
      <w:r w:rsidR="00BC73B6" w:rsidRPr="00CC226B">
        <w:rPr>
          <w:rFonts w:ascii="Times New Roman" w:hAnsi="Times New Roman"/>
        </w:rPr>
        <w:t xml:space="preserve">isk </w:t>
      </w:r>
      <w:r w:rsidR="0045798B" w:rsidRPr="00CC226B">
        <w:rPr>
          <w:rFonts w:ascii="Times New Roman" w:hAnsi="Times New Roman"/>
        </w:rPr>
        <w:t>M</w:t>
      </w:r>
      <w:r w:rsidR="00BC73B6" w:rsidRPr="00CC226B">
        <w:rPr>
          <w:rFonts w:ascii="Times New Roman" w:hAnsi="Times New Roman"/>
        </w:rPr>
        <w:t>anagement and</w:t>
      </w:r>
      <w:r w:rsidR="0045798B" w:rsidRPr="00CC226B">
        <w:rPr>
          <w:rFonts w:ascii="Times New Roman" w:hAnsi="Times New Roman"/>
        </w:rPr>
        <w:t xml:space="preserve"> D</w:t>
      </w:r>
      <w:r w:rsidR="00BC73B6" w:rsidRPr="00CC226B">
        <w:rPr>
          <w:rFonts w:ascii="Times New Roman" w:hAnsi="Times New Roman"/>
        </w:rPr>
        <w:t xml:space="preserve">epartment of </w:t>
      </w:r>
      <w:r w:rsidR="0045798B" w:rsidRPr="00CC226B">
        <w:rPr>
          <w:rFonts w:ascii="Times New Roman" w:hAnsi="Times New Roman"/>
        </w:rPr>
        <w:t>E</w:t>
      </w:r>
      <w:r w:rsidR="00BC73B6" w:rsidRPr="00CC226B">
        <w:rPr>
          <w:rFonts w:ascii="Times New Roman" w:hAnsi="Times New Roman"/>
        </w:rPr>
        <w:t xml:space="preserve">nvironment and </w:t>
      </w:r>
      <w:r w:rsidR="0045798B" w:rsidRPr="00CC226B">
        <w:rPr>
          <w:rFonts w:ascii="Times New Roman" w:hAnsi="Times New Roman"/>
        </w:rPr>
        <w:t>N</w:t>
      </w:r>
      <w:r w:rsidR="00BC73B6" w:rsidRPr="00CC226B">
        <w:rPr>
          <w:rFonts w:ascii="Times New Roman" w:hAnsi="Times New Roman"/>
        </w:rPr>
        <w:t xml:space="preserve">atural </w:t>
      </w:r>
      <w:r w:rsidR="0045798B" w:rsidRPr="00CC226B">
        <w:rPr>
          <w:rFonts w:ascii="Times New Roman" w:hAnsi="Times New Roman"/>
        </w:rPr>
        <w:t>R</w:t>
      </w:r>
      <w:r w:rsidR="00BC73B6" w:rsidRPr="00CC226B">
        <w:rPr>
          <w:rFonts w:ascii="Times New Roman" w:hAnsi="Times New Roman"/>
        </w:rPr>
        <w:t>esources</w:t>
      </w:r>
      <w:r w:rsidR="0045798B" w:rsidRPr="00CC226B">
        <w:rPr>
          <w:rFonts w:ascii="Times New Roman" w:hAnsi="Times New Roman"/>
        </w:rPr>
        <w:t xml:space="preserve">, </w:t>
      </w:r>
      <w:r w:rsidR="00BC73B6" w:rsidRPr="00CC226B">
        <w:rPr>
          <w:rFonts w:ascii="Times New Roman" w:hAnsi="Times New Roman"/>
        </w:rPr>
        <w:t>a</w:t>
      </w:r>
      <w:r w:rsidR="008C7AB3" w:rsidRPr="00CC226B">
        <w:rPr>
          <w:rFonts w:ascii="Times New Roman" w:hAnsi="Times New Roman"/>
        </w:rPr>
        <w:t>nd from the United States’</w:t>
      </w:r>
      <w:r w:rsidR="00BC73B6" w:rsidRPr="00CC226B">
        <w:rPr>
          <w:rFonts w:ascii="Times New Roman" w:hAnsi="Times New Roman"/>
        </w:rPr>
        <w:t xml:space="preserve"> </w:t>
      </w:r>
      <w:r w:rsidR="0045798B" w:rsidRPr="00CC226B">
        <w:rPr>
          <w:rFonts w:ascii="Times New Roman" w:hAnsi="Times New Roman"/>
        </w:rPr>
        <w:t>E</w:t>
      </w:r>
      <w:r w:rsidR="00BC73B6" w:rsidRPr="00CC226B">
        <w:rPr>
          <w:rFonts w:ascii="Times New Roman" w:hAnsi="Times New Roman"/>
        </w:rPr>
        <w:t xml:space="preserve">nvironmental </w:t>
      </w:r>
      <w:r w:rsidR="0045798B" w:rsidRPr="00CC226B">
        <w:rPr>
          <w:rFonts w:ascii="Times New Roman" w:hAnsi="Times New Roman"/>
        </w:rPr>
        <w:t>P</w:t>
      </w:r>
      <w:r w:rsidR="00BC73B6" w:rsidRPr="00CC226B">
        <w:rPr>
          <w:rFonts w:ascii="Times New Roman" w:hAnsi="Times New Roman"/>
        </w:rPr>
        <w:t xml:space="preserve">rotection </w:t>
      </w:r>
      <w:r w:rsidR="0045798B" w:rsidRPr="00CC226B">
        <w:rPr>
          <w:rFonts w:ascii="Times New Roman" w:hAnsi="Times New Roman"/>
        </w:rPr>
        <w:t>A</w:t>
      </w:r>
      <w:r w:rsidR="00BC73B6" w:rsidRPr="00CC226B">
        <w:rPr>
          <w:rFonts w:ascii="Times New Roman" w:hAnsi="Times New Roman"/>
        </w:rPr>
        <w:t>gency</w:t>
      </w:r>
      <w:r w:rsidR="0045798B" w:rsidRPr="00CC226B">
        <w:rPr>
          <w:rFonts w:ascii="Times New Roman" w:hAnsi="Times New Roman"/>
        </w:rPr>
        <w:t>, O</w:t>
      </w:r>
      <w:r w:rsidR="00BC73B6" w:rsidRPr="00CC226B">
        <w:rPr>
          <w:rFonts w:ascii="Times New Roman" w:hAnsi="Times New Roman"/>
        </w:rPr>
        <w:t xml:space="preserve">ccupational </w:t>
      </w:r>
      <w:r w:rsidR="0045798B" w:rsidRPr="00CC226B">
        <w:rPr>
          <w:rFonts w:ascii="Times New Roman" w:hAnsi="Times New Roman"/>
        </w:rPr>
        <w:t>S</w:t>
      </w:r>
      <w:r w:rsidR="00BC73B6" w:rsidRPr="00CC226B">
        <w:rPr>
          <w:rFonts w:ascii="Times New Roman" w:hAnsi="Times New Roman"/>
        </w:rPr>
        <w:t xml:space="preserve">afety and </w:t>
      </w:r>
      <w:r w:rsidR="0045798B" w:rsidRPr="00CC226B">
        <w:rPr>
          <w:rFonts w:ascii="Times New Roman" w:hAnsi="Times New Roman"/>
        </w:rPr>
        <w:t>H</w:t>
      </w:r>
      <w:r w:rsidR="00BC73B6" w:rsidRPr="00CC226B">
        <w:rPr>
          <w:rFonts w:ascii="Times New Roman" w:hAnsi="Times New Roman"/>
        </w:rPr>
        <w:t xml:space="preserve">ealth </w:t>
      </w:r>
      <w:r w:rsidR="0045798B" w:rsidRPr="00CC226B">
        <w:rPr>
          <w:rFonts w:ascii="Times New Roman" w:hAnsi="Times New Roman"/>
        </w:rPr>
        <w:t>A</w:t>
      </w:r>
      <w:r w:rsidR="00BC73B6" w:rsidRPr="00CC226B">
        <w:rPr>
          <w:rFonts w:ascii="Times New Roman" w:hAnsi="Times New Roman"/>
        </w:rPr>
        <w:t>dministration</w:t>
      </w:r>
      <w:r w:rsidR="00162682" w:rsidRPr="00CC226B">
        <w:rPr>
          <w:rFonts w:ascii="Times New Roman" w:hAnsi="Times New Roman"/>
        </w:rPr>
        <w:t>, N</w:t>
      </w:r>
      <w:r w:rsidR="00BC73B6" w:rsidRPr="00CC226B">
        <w:rPr>
          <w:rFonts w:ascii="Times New Roman" w:hAnsi="Times New Roman"/>
        </w:rPr>
        <w:t xml:space="preserve">uclear </w:t>
      </w:r>
      <w:r w:rsidR="00162682" w:rsidRPr="00CC226B">
        <w:rPr>
          <w:rFonts w:ascii="Times New Roman" w:hAnsi="Times New Roman"/>
        </w:rPr>
        <w:t>R</w:t>
      </w:r>
      <w:r w:rsidR="00BC73B6" w:rsidRPr="00CC226B">
        <w:rPr>
          <w:rFonts w:ascii="Times New Roman" w:hAnsi="Times New Roman"/>
        </w:rPr>
        <w:t xml:space="preserve">egulatory </w:t>
      </w:r>
      <w:r w:rsidR="00162682" w:rsidRPr="00CC226B">
        <w:rPr>
          <w:rFonts w:ascii="Times New Roman" w:hAnsi="Times New Roman"/>
        </w:rPr>
        <w:t>C</w:t>
      </w:r>
      <w:r w:rsidR="00BC73B6" w:rsidRPr="00CC226B">
        <w:rPr>
          <w:rFonts w:ascii="Times New Roman" w:hAnsi="Times New Roman"/>
        </w:rPr>
        <w:t>ommission</w:t>
      </w:r>
      <w:r w:rsidR="00F80A43" w:rsidRPr="00CC226B">
        <w:rPr>
          <w:rFonts w:ascii="Times New Roman" w:hAnsi="Times New Roman"/>
        </w:rPr>
        <w:t>,</w:t>
      </w:r>
      <w:r w:rsidR="0045798B" w:rsidRPr="00CC226B">
        <w:rPr>
          <w:rFonts w:ascii="Times New Roman" w:hAnsi="Times New Roman"/>
        </w:rPr>
        <w:t xml:space="preserve"> and other applicable safety standards</w:t>
      </w:r>
      <w:r w:rsidR="00162682" w:rsidRPr="00CC226B">
        <w:rPr>
          <w:rFonts w:ascii="Times New Roman" w:hAnsi="Times New Roman"/>
        </w:rPr>
        <w:t xml:space="preserve"> from federal</w:t>
      </w:r>
      <w:r w:rsidR="00342248" w:rsidRPr="00CC226B">
        <w:rPr>
          <w:rFonts w:ascii="Times New Roman" w:hAnsi="Times New Roman"/>
        </w:rPr>
        <w:t>,</w:t>
      </w:r>
      <w:r w:rsidR="00162682" w:rsidRPr="00CC226B">
        <w:rPr>
          <w:rFonts w:ascii="Times New Roman" w:hAnsi="Times New Roman"/>
        </w:rPr>
        <w:t xml:space="preserve"> state</w:t>
      </w:r>
      <w:r w:rsidR="00342248" w:rsidRPr="00CC226B">
        <w:rPr>
          <w:rFonts w:ascii="Times New Roman" w:hAnsi="Times New Roman"/>
        </w:rPr>
        <w:t>, and local authorities and</w:t>
      </w:r>
      <w:r w:rsidR="00162682" w:rsidRPr="00CC226B">
        <w:rPr>
          <w:rFonts w:ascii="Times New Roman" w:hAnsi="Times New Roman"/>
        </w:rPr>
        <w:t xml:space="preserve"> entities.</w:t>
      </w:r>
      <w:r w:rsidR="00342248" w:rsidRPr="00CC226B">
        <w:rPr>
          <w:rFonts w:ascii="Times New Roman" w:hAnsi="Times New Roman"/>
        </w:rPr>
        <w:t xml:space="preserve"> </w:t>
      </w:r>
      <w:r w:rsidR="00327A2A" w:rsidRPr="00CC226B">
        <w:rPr>
          <w:rFonts w:ascii="Times New Roman" w:hAnsi="Times New Roman"/>
        </w:rPr>
        <w:t xml:space="preserve">These guidelines and procedures shall include, but </w:t>
      </w:r>
      <w:r w:rsidR="00275445" w:rsidRPr="00CC226B">
        <w:rPr>
          <w:rFonts w:ascii="Times New Roman" w:hAnsi="Times New Roman"/>
        </w:rPr>
        <w:t>are</w:t>
      </w:r>
      <w:r w:rsidR="00327A2A" w:rsidRPr="00CC226B">
        <w:rPr>
          <w:rFonts w:ascii="Times New Roman" w:hAnsi="Times New Roman"/>
        </w:rPr>
        <w:t xml:space="preserve"> not limited to</w:t>
      </w:r>
      <w:r w:rsidR="00275445" w:rsidRPr="00CC226B">
        <w:rPr>
          <w:rFonts w:ascii="Times New Roman" w:hAnsi="Times New Roman"/>
        </w:rPr>
        <w:t>, the following</w:t>
      </w:r>
      <w:r w:rsidR="00327A2A" w:rsidRPr="00CC226B">
        <w:rPr>
          <w:rFonts w:ascii="Times New Roman" w:hAnsi="Times New Roman"/>
        </w:rPr>
        <w:t>:</w:t>
      </w:r>
    </w:p>
    <w:p w14:paraId="488D105D" w14:textId="77777777" w:rsidR="00327A2A" w:rsidRPr="00CC226B" w:rsidRDefault="00327A2A" w:rsidP="00275445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71AA69D6" w14:textId="172180B6" w:rsidR="00327A2A" w:rsidRPr="00CC226B" w:rsidRDefault="00B62FA6" w:rsidP="00327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Promulgating e</w:t>
      </w:r>
      <w:r w:rsidR="00327A2A" w:rsidRPr="00CC226B">
        <w:rPr>
          <w:rFonts w:ascii="Times New Roman" w:hAnsi="Times New Roman"/>
        </w:rPr>
        <w:t>nforceable safety standards involving:</w:t>
      </w:r>
    </w:p>
    <w:p w14:paraId="54510CBC" w14:textId="28C3126F" w:rsidR="00327A2A" w:rsidRPr="00CC226B" w:rsidRDefault="00327A2A" w:rsidP="002754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General lab safety</w:t>
      </w:r>
      <w:r w:rsidR="00CC226B" w:rsidRPr="00CC226B">
        <w:rPr>
          <w:rFonts w:ascii="Times New Roman" w:hAnsi="Times New Roman"/>
        </w:rPr>
        <w:t>;</w:t>
      </w:r>
    </w:p>
    <w:p w14:paraId="4462759E" w14:textId="26C5811D" w:rsidR="00327A2A" w:rsidRPr="00CC226B" w:rsidRDefault="00327A2A" w:rsidP="002754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Chemical hygiene and chemical laboratory safety</w:t>
      </w:r>
      <w:r w:rsidR="00CC226B" w:rsidRPr="00CC226B">
        <w:rPr>
          <w:rFonts w:ascii="Times New Roman" w:hAnsi="Times New Roman"/>
        </w:rPr>
        <w:t>;</w:t>
      </w:r>
    </w:p>
    <w:p w14:paraId="104708C4" w14:textId="6369ECDF" w:rsidR="00327A2A" w:rsidRPr="00CC226B" w:rsidRDefault="00327A2A" w:rsidP="002754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Radiation safety including radiation machines and radioactive materials</w:t>
      </w:r>
      <w:r w:rsidR="00CC226B" w:rsidRPr="00CC226B">
        <w:rPr>
          <w:rFonts w:ascii="Times New Roman" w:hAnsi="Times New Roman"/>
        </w:rPr>
        <w:t>;</w:t>
      </w:r>
    </w:p>
    <w:p w14:paraId="1027FCEE" w14:textId="5BC00222" w:rsidR="00327A2A" w:rsidRPr="00CC226B" w:rsidRDefault="00327A2A" w:rsidP="002754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Biological materials and laboratory safety</w:t>
      </w:r>
      <w:r w:rsidR="00CC226B" w:rsidRPr="00CC226B">
        <w:rPr>
          <w:rFonts w:ascii="Times New Roman" w:hAnsi="Times New Roman"/>
        </w:rPr>
        <w:t>; and</w:t>
      </w:r>
    </w:p>
    <w:p w14:paraId="691EF300" w14:textId="06D61160" w:rsidR="00327A2A" w:rsidRPr="00CC226B" w:rsidRDefault="00327A2A" w:rsidP="00327A2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Ergonomics of offices and other work environments</w:t>
      </w:r>
      <w:r w:rsidR="00CC226B" w:rsidRPr="00CC226B">
        <w:rPr>
          <w:rFonts w:ascii="Times New Roman" w:hAnsi="Times New Roman"/>
        </w:rPr>
        <w:t>;</w:t>
      </w:r>
    </w:p>
    <w:p w14:paraId="4365F984" w14:textId="77777777" w:rsidR="00327A2A" w:rsidRPr="00CC226B" w:rsidRDefault="00327A2A" w:rsidP="00275445">
      <w:pPr>
        <w:pStyle w:val="NoSpacing"/>
      </w:pPr>
    </w:p>
    <w:p w14:paraId="12C5C70B" w14:textId="77777777" w:rsidR="00B62FA6" w:rsidRPr="00CC226B" w:rsidRDefault="00B62FA6" w:rsidP="00CD4000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CC226B">
        <w:rPr>
          <w:rFonts w:ascii="Times New Roman" w:hAnsi="Times New Roman"/>
        </w:rPr>
        <w:t>EHS will ensure that safety guidance will be available in either paper or electronic formats under the general term “SDSU Laboratory and Occupational Safety Manual.”</w:t>
      </w:r>
    </w:p>
    <w:p w14:paraId="32E04F70" w14:textId="758A969F" w:rsidR="00B62FA6" w:rsidRPr="00CC226B" w:rsidRDefault="00B62FA6" w:rsidP="00CD4000">
      <w:pPr>
        <w:shd w:val="clear" w:color="auto" w:fill="FFFFFF"/>
        <w:spacing w:after="0" w:line="240" w:lineRule="auto"/>
        <w:ind w:left="2174"/>
        <w:rPr>
          <w:rFonts w:ascii="Times New Roman" w:eastAsia="Times New Roman" w:hAnsi="Times New Roman"/>
        </w:rPr>
      </w:pPr>
    </w:p>
    <w:p w14:paraId="31AB2257" w14:textId="4CB46AA8" w:rsidR="00327A2A" w:rsidRPr="00CC226B" w:rsidRDefault="00B62FA6" w:rsidP="00275445">
      <w:pPr>
        <w:numPr>
          <w:ilvl w:val="2"/>
          <w:numId w:val="1"/>
        </w:numPr>
        <w:shd w:val="clear" w:color="auto" w:fill="FFFFFF"/>
        <w:spacing w:after="0" w:line="240" w:lineRule="auto"/>
        <w:ind w:left="2174" w:hanging="187"/>
        <w:rPr>
          <w:rFonts w:ascii="Times New Roman" w:eastAsia="Times New Roman" w:hAnsi="Times New Roman"/>
        </w:rPr>
      </w:pPr>
      <w:r w:rsidRPr="00CC226B">
        <w:rPr>
          <w:rFonts w:ascii="Times New Roman" w:eastAsia="Times New Roman" w:hAnsi="Times New Roman"/>
        </w:rPr>
        <w:t>Conducting p</w:t>
      </w:r>
      <w:r w:rsidR="00327A2A" w:rsidRPr="00CC226B">
        <w:rPr>
          <w:rFonts w:ascii="Times New Roman" w:eastAsia="Times New Roman" w:hAnsi="Times New Roman"/>
        </w:rPr>
        <w:t xml:space="preserve">eriodic audits </w:t>
      </w:r>
      <w:r w:rsidR="00275445" w:rsidRPr="00CC226B">
        <w:rPr>
          <w:rFonts w:ascii="Times New Roman" w:eastAsia="Times New Roman" w:hAnsi="Times New Roman"/>
        </w:rPr>
        <w:t xml:space="preserve">and inspections </w:t>
      </w:r>
      <w:r w:rsidR="00327A2A" w:rsidRPr="00CC226B">
        <w:rPr>
          <w:rFonts w:ascii="Times New Roman" w:eastAsia="Times New Roman" w:hAnsi="Times New Roman"/>
        </w:rPr>
        <w:t xml:space="preserve">to determine compliance with published </w:t>
      </w:r>
      <w:r w:rsidR="00890742" w:rsidRPr="00CC226B">
        <w:rPr>
          <w:rFonts w:ascii="Times New Roman" w:eastAsia="Times New Roman" w:hAnsi="Times New Roman"/>
        </w:rPr>
        <w:t>guidance</w:t>
      </w:r>
      <w:r w:rsidR="00327A2A" w:rsidRPr="00CC226B">
        <w:rPr>
          <w:rFonts w:ascii="Times New Roman" w:eastAsia="Times New Roman" w:hAnsi="Times New Roman"/>
        </w:rPr>
        <w:t xml:space="preserve">, including those contained in local, state, and federal laws and regulations regarding health and safety. </w:t>
      </w:r>
      <w:r w:rsidR="00327A2A" w:rsidRPr="00CC226B">
        <w:rPr>
          <w:rFonts w:ascii="Times New Roman" w:eastAsia="Times New Roman" w:hAnsi="Times New Roman"/>
          <w:noProof/>
        </w:rPr>
        <w:t>The appropriate</w:t>
      </w:r>
      <w:r w:rsidR="00327A2A" w:rsidRPr="00CC226B">
        <w:rPr>
          <w:rFonts w:ascii="Times New Roman" w:eastAsia="Times New Roman" w:hAnsi="Times New Roman"/>
        </w:rPr>
        <w:t xml:space="preserve"> correction will </w:t>
      </w:r>
      <w:r w:rsidR="00327A2A" w:rsidRPr="00CC226B">
        <w:rPr>
          <w:rFonts w:ascii="Times New Roman" w:eastAsia="Times New Roman" w:hAnsi="Times New Roman"/>
          <w:noProof/>
        </w:rPr>
        <w:t>be prescribed</w:t>
      </w:r>
      <w:r w:rsidR="00327A2A" w:rsidRPr="00CC226B">
        <w:rPr>
          <w:rFonts w:ascii="Times New Roman" w:eastAsia="Times New Roman" w:hAnsi="Times New Roman"/>
        </w:rPr>
        <w:t xml:space="preserve"> where necessary, </w:t>
      </w:r>
      <w:r w:rsidR="00327A2A" w:rsidRPr="00CC226B">
        <w:rPr>
          <w:rFonts w:ascii="Times New Roman" w:eastAsia="Times New Roman" w:hAnsi="Times New Roman"/>
          <w:noProof/>
        </w:rPr>
        <w:t>and</w:t>
      </w:r>
      <w:r w:rsidR="00327A2A" w:rsidRPr="00CC226B">
        <w:rPr>
          <w:rFonts w:ascii="Times New Roman" w:eastAsia="Times New Roman" w:hAnsi="Times New Roman"/>
        </w:rPr>
        <w:t xml:space="preserve"> the response monitored to assure compliance.</w:t>
      </w:r>
    </w:p>
    <w:p w14:paraId="46C6F636" w14:textId="77777777" w:rsidR="00327A2A" w:rsidRPr="00CC226B" w:rsidRDefault="00327A2A" w:rsidP="00275445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0D513727" w14:textId="2F143B92" w:rsidR="00327A2A" w:rsidRPr="00CC226B" w:rsidRDefault="00327A2A" w:rsidP="00327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lastRenderedPageBreak/>
        <w:t xml:space="preserve">Reporting </w:t>
      </w:r>
      <w:r w:rsidR="00275445" w:rsidRPr="00CC226B">
        <w:rPr>
          <w:rFonts w:ascii="Times New Roman" w:hAnsi="Times New Roman"/>
        </w:rPr>
        <w:t xml:space="preserve">non-compliance with EHS guidelines, procedures, or prescriptions </w:t>
      </w:r>
      <w:r w:rsidRPr="00CC226B">
        <w:rPr>
          <w:rFonts w:ascii="Times New Roman" w:hAnsi="Times New Roman"/>
        </w:rPr>
        <w:t>to appropriate supervisors</w:t>
      </w:r>
      <w:r w:rsidR="00275445" w:rsidRPr="00CC226B">
        <w:rPr>
          <w:rFonts w:ascii="Times New Roman" w:hAnsi="Times New Roman"/>
        </w:rPr>
        <w:t>.</w:t>
      </w:r>
    </w:p>
    <w:p w14:paraId="63DEFCDD" w14:textId="77777777" w:rsidR="00327A2A" w:rsidRPr="00CC226B" w:rsidRDefault="00327A2A" w:rsidP="00275445">
      <w:pPr>
        <w:pStyle w:val="ListParagraph"/>
        <w:rPr>
          <w:rFonts w:ascii="Times New Roman" w:hAnsi="Times New Roman"/>
        </w:rPr>
      </w:pPr>
    </w:p>
    <w:p w14:paraId="7FBD9AF2" w14:textId="232275FD" w:rsidR="00327A2A" w:rsidRPr="00CC226B" w:rsidRDefault="00327A2A" w:rsidP="00327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Monitoring of areas deemed necessary by EHS staff, including areas that may have hazards and risks associated with the materials and procedures that are used in the area.  </w:t>
      </w:r>
    </w:p>
    <w:p w14:paraId="7C153802" w14:textId="77777777" w:rsidR="00327A2A" w:rsidRPr="00CC226B" w:rsidRDefault="00327A2A" w:rsidP="00275445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27EE3691" w14:textId="406C948F" w:rsidR="00327A2A" w:rsidRPr="00CC226B" w:rsidRDefault="00327A2A" w:rsidP="00327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  <w:noProof/>
        </w:rPr>
        <w:t>Coordinati</w:t>
      </w:r>
      <w:r w:rsidR="00B62FA6" w:rsidRPr="00CC226B">
        <w:rPr>
          <w:rFonts w:ascii="Times New Roman" w:hAnsi="Times New Roman"/>
          <w:noProof/>
        </w:rPr>
        <w:t>ng</w:t>
      </w:r>
      <w:r w:rsidRPr="00CC226B">
        <w:rPr>
          <w:rFonts w:ascii="Times New Roman" w:hAnsi="Times New Roman"/>
          <w:noProof/>
        </w:rPr>
        <w:t xml:space="preserve"> of activities between EHS, Facilities and Services, UPD, University committees, and other departments and units in overseeing safety guidance and procedures at all levels of the University.</w:t>
      </w:r>
    </w:p>
    <w:p w14:paraId="1E7529DC" w14:textId="77777777" w:rsidR="00B62FA6" w:rsidRPr="00CC226B" w:rsidRDefault="00B62FA6" w:rsidP="00B62FA6">
      <w:pPr>
        <w:pStyle w:val="ListParagraph"/>
        <w:rPr>
          <w:rFonts w:ascii="Times New Roman" w:hAnsi="Times New Roman"/>
        </w:rPr>
      </w:pPr>
    </w:p>
    <w:p w14:paraId="75ECF4B8" w14:textId="2987FF97" w:rsidR="00B62FA6" w:rsidRPr="00CC226B" w:rsidRDefault="00B62FA6" w:rsidP="00327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Enforcing the appropriate correction where necessary, with enforcement actions depending on the severity of the violation or danger presented by the violation, and the correction monitored to assure compliance</w:t>
      </w:r>
      <w:r w:rsidR="002F14DA" w:rsidRPr="00CC226B">
        <w:rPr>
          <w:rFonts w:ascii="Times New Roman" w:hAnsi="Times New Roman"/>
        </w:rPr>
        <w:t>.  These actions may include</w:t>
      </w:r>
      <w:r w:rsidR="00E867C5" w:rsidRPr="00CC226B">
        <w:rPr>
          <w:rFonts w:ascii="Times New Roman" w:hAnsi="Times New Roman"/>
          <w:highlight w:val="yellow"/>
        </w:rPr>
        <w:t xml:space="preserve"> </w:t>
      </w:r>
      <w:r w:rsidR="00E867C5" w:rsidRPr="00CC226B">
        <w:rPr>
          <w:rFonts w:ascii="Times New Roman" w:hAnsi="Times New Roman"/>
        </w:rPr>
        <w:t>the following:</w:t>
      </w:r>
    </w:p>
    <w:p w14:paraId="069F8E23" w14:textId="77777777" w:rsidR="002F14DA" w:rsidRPr="00CC226B" w:rsidRDefault="002F14DA" w:rsidP="00CD310F">
      <w:pPr>
        <w:pStyle w:val="ListParagraph"/>
        <w:rPr>
          <w:rFonts w:ascii="Times New Roman" w:hAnsi="Times New Roman"/>
        </w:rPr>
      </w:pPr>
    </w:p>
    <w:p w14:paraId="08A39534" w14:textId="544F4C7D" w:rsidR="002F14DA" w:rsidRPr="00CC226B" w:rsidRDefault="004E0663" w:rsidP="002F14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EHS </w:t>
      </w:r>
      <w:r w:rsidR="00CD310F" w:rsidRPr="00CC226B">
        <w:rPr>
          <w:rFonts w:ascii="Times New Roman" w:hAnsi="Times New Roman"/>
        </w:rPr>
        <w:t>Guidance</w:t>
      </w:r>
      <w:r w:rsidRPr="00CC226B">
        <w:rPr>
          <w:rFonts w:ascii="Times New Roman" w:hAnsi="Times New Roman"/>
        </w:rPr>
        <w:t xml:space="preserve"> </w:t>
      </w:r>
      <w:r w:rsidR="002F14DA" w:rsidRPr="00CC226B">
        <w:rPr>
          <w:rFonts w:ascii="Times New Roman" w:hAnsi="Times New Roman"/>
        </w:rPr>
        <w:t>issued to the P</w:t>
      </w:r>
      <w:ins w:id="1" w:author="Author">
        <w:r w:rsidR="00004E2D">
          <w:rPr>
            <w:rFonts w:ascii="Times New Roman" w:hAnsi="Times New Roman"/>
          </w:rPr>
          <w:t>rincipal Investigator (P</w:t>
        </w:r>
      </w:ins>
      <w:r w:rsidR="002F14DA" w:rsidRPr="00CC226B">
        <w:rPr>
          <w:rFonts w:ascii="Times New Roman" w:hAnsi="Times New Roman"/>
        </w:rPr>
        <w:t>I</w:t>
      </w:r>
      <w:ins w:id="2" w:author="Author">
        <w:r w:rsidR="00004E2D">
          <w:rPr>
            <w:rFonts w:ascii="Times New Roman" w:hAnsi="Times New Roman"/>
          </w:rPr>
          <w:t>)</w:t>
        </w:r>
      </w:ins>
      <w:r w:rsidR="002F14DA" w:rsidRPr="00CC226B">
        <w:rPr>
          <w:rFonts w:ascii="Times New Roman" w:hAnsi="Times New Roman"/>
        </w:rPr>
        <w:t xml:space="preserve"> responsible for the facility</w:t>
      </w:r>
      <w:r w:rsidR="008C7AB3" w:rsidRPr="00CC226B">
        <w:rPr>
          <w:rFonts w:ascii="Times New Roman" w:hAnsi="Times New Roman"/>
        </w:rPr>
        <w:t>;</w:t>
      </w:r>
    </w:p>
    <w:p w14:paraId="26A77CDB" w14:textId="55A92D4A" w:rsidR="002F14DA" w:rsidRPr="00CC226B" w:rsidRDefault="002F14DA" w:rsidP="002F14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Notification to the department head and/or dean</w:t>
      </w:r>
      <w:ins w:id="3" w:author="Author">
        <w:r w:rsidR="00A94E24">
          <w:rPr>
            <w:rFonts w:ascii="Times New Roman" w:hAnsi="Times New Roman"/>
          </w:rPr>
          <w:t xml:space="preserve"> and applicable VP</w:t>
        </w:r>
      </w:ins>
      <w:r w:rsidR="008C7AB3" w:rsidRPr="00CC226B">
        <w:rPr>
          <w:rFonts w:ascii="Times New Roman" w:hAnsi="Times New Roman"/>
        </w:rPr>
        <w:t>;</w:t>
      </w:r>
    </w:p>
    <w:p w14:paraId="1689A48C" w14:textId="315AA7BD" w:rsidR="002F14DA" w:rsidRPr="00CC226B" w:rsidRDefault="002F14DA" w:rsidP="002F14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Increased audits of the facility to ensure that the</w:t>
      </w:r>
      <w:r w:rsidR="008C7AB3" w:rsidRPr="00CC226B">
        <w:rPr>
          <w:rFonts w:ascii="Times New Roman" w:hAnsi="Times New Roman"/>
        </w:rPr>
        <w:t xml:space="preserve"> violations have been addressed; and</w:t>
      </w:r>
    </w:p>
    <w:p w14:paraId="2D8BD3AF" w14:textId="6F09672B" w:rsidR="00413258" w:rsidRPr="00CC226B" w:rsidRDefault="002F14DA" w:rsidP="002F14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In extreme cases where there is imminent danger to the occupants of the laboratory, </w:t>
      </w:r>
      <w:r w:rsidR="008C7AB3" w:rsidRPr="00CC226B">
        <w:rPr>
          <w:rFonts w:ascii="Times New Roman" w:hAnsi="Times New Roman"/>
        </w:rPr>
        <w:t>the building, or the environment,</w:t>
      </w:r>
      <w:r w:rsidRPr="00CC226B">
        <w:rPr>
          <w:rFonts w:ascii="Times New Roman" w:hAnsi="Times New Roman"/>
        </w:rPr>
        <w:t xml:space="preserve"> EHS </w:t>
      </w:r>
      <w:r w:rsidR="008411C0" w:rsidRPr="00CC226B">
        <w:rPr>
          <w:rFonts w:ascii="Times New Roman" w:hAnsi="Times New Roman"/>
        </w:rPr>
        <w:t>is authorized to</w:t>
      </w:r>
      <w:r w:rsidRPr="00CC226B">
        <w:rPr>
          <w:rFonts w:ascii="Times New Roman" w:hAnsi="Times New Roman"/>
        </w:rPr>
        <w:t xml:space="preserve"> shut down </w:t>
      </w:r>
      <w:r w:rsidR="008411C0" w:rsidRPr="00CC226B">
        <w:rPr>
          <w:rFonts w:ascii="Times New Roman" w:hAnsi="Times New Roman"/>
        </w:rPr>
        <w:t xml:space="preserve">the </w:t>
      </w:r>
      <w:r w:rsidR="007C551C" w:rsidRPr="00CC226B">
        <w:rPr>
          <w:rFonts w:ascii="Times New Roman" w:hAnsi="Times New Roman"/>
        </w:rPr>
        <w:t xml:space="preserve">affected </w:t>
      </w:r>
      <w:r w:rsidR="008411C0" w:rsidRPr="00CC226B">
        <w:rPr>
          <w:rFonts w:ascii="Times New Roman" w:hAnsi="Times New Roman"/>
        </w:rPr>
        <w:t xml:space="preserve">facility </w:t>
      </w:r>
      <w:r w:rsidRPr="00CC226B">
        <w:rPr>
          <w:rFonts w:ascii="Times New Roman" w:hAnsi="Times New Roman"/>
        </w:rPr>
        <w:t xml:space="preserve">until </w:t>
      </w:r>
      <w:r w:rsidR="004D0463" w:rsidRPr="00CC226B">
        <w:rPr>
          <w:rFonts w:ascii="Times New Roman" w:hAnsi="Times New Roman"/>
        </w:rPr>
        <w:t>the danger is</w:t>
      </w:r>
      <w:r w:rsidR="00CD3437" w:rsidRPr="00CC226B">
        <w:rPr>
          <w:rFonts w:ascii="Times New Roman" w:hAnsi="Times New Roman"/>
        </w:rPr>
        <w:t xml:space="preserve"> no longer imminent</w:t>
      </w:r>
      <w:r w:rsidRPr="00CC226B">
        <w:rPr>
          <w:rFonts w:ascii="Times New Roman" w:hAnsi="Times New Roman"/>
        </w:rPr>
        <w:t>.</w:t>
      </w:r>
    </w:p>
    <w:p w14:paraId="419DDD9F" w14:textId="77777777" w:rsidR="00B62FA6" w:rsidRPr="00CC226B" w:rsidRDefault="00B62FA6" w:rsidP="00B62FA6">
      <w:pPr>
        <w:pStyle w:val="ListParagraph"/>
        <w:rPr>
          <w:rFonts w:ascii="Times New Roman" w:hAnsi="Times New Roman"/>
        </w:rPr>
      </w:pPr>
    </w:p>
    <w:p w14:paraId="468A45A0" w14:textId="4B19A3E0" w:rsidR="00B62FA6" w:rsidRPr="00CC226B" w:rsidRDefault="00B62FA6" w:rsidP="00B62FA6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CC226B">
        <w:rPr>
          <w:rFonts w:ascii="Times New Roman" w:hAnsi="Times New Roman"/>
        </w:rPr>
        <w:t>Unless</w:t>
      </w:r>
      <w:r w:rsidR="00F152DC" w:rsidRPr="00CC226B">
        <w:rPr>
          <w:rFonts w:ascii="Times New Roman" w:hAnsi="Times New Roman"/>
        </w:rPr>
        <w:t xml:space="preserve"> impractical</w:t>
      </w:r>
      <w:r w:rsidRPr="00CC226B">
        <w:rPr>
          <w:rFonts w:ascii="Times New Roman" w:hAnsi="Times New Roman"/>
        </w:rPr>
        <w:t xml:space="preserve">, EHS will obtain prior authorization for </w:t>
      </w:r>
      <w:r w:rsidR="00F152DC" w:rsidRPr="00CC226B">
        <w:rPr>
          <w:rFonts w:ascii="Times New Roman" w:hAnsi="Times New Roman"/>
        </w:rPr>
        <w:t>any</w:t>
      </w:r>
      <w:r w:rsidRPr="00CC226B">
        <w:rPr>
          <w:rFonts w:ascii="Times New Roman" w:hAnsi="Times New Roman"/>
        </w:rPr>
        <w:t xml:space="preserve"> enforcement action </w:t>
      </w:r>
      <w:r w:rsidR="00F152DC" w:rsidRPr="00CC226B">
        <w:rPr>
          <w:rFonts w:ascii="Times New Roman" w:hAnsi="Times New Roman"/>
        </w:rPr>
        <w:t xml:space="preserve">involving an imminent danger or serious violation </w:t>
      </w:r>
      <w:r w:rsidRPr="00CC226B">
        <w:rPr>
          <w:rFonts w:ascii="Times New Roman" w:hAnsi="Times New Roman"/>
        </w:rPr>
        <w:t xml:space="preserve">from the </w:t>
      </w:r>
      <w:ins w:id="4" w:author="Author">
        <w:r w:rsidR="00CB1FE3">
          <w:rPr>
            <w:rFonts w:ascii="Times New Roman" w:hAnsi="Times New Roman"/>
          </w:rPr>
          <w:lastRenderedPageBreak/>
          <w:t>Chair of the Emergency Management Team</w:t>
        </w:r>
      </w:ins>
      <w:del w:id="5" w:author="Author">
        <w:r w:rsidRPr="00CC226B" w:rsidDel="00CB1FE3">
          <w:rPr>
            <w:rFonts w:ascii="Times New Roman" w:hAnsi="Times New Roman"/>
          </w:rPr>
          <w:delText>Vice President for Technology and S</w:delText>
        </w:r>
        <w:r w:rsidR="008C7AB3" w:rsidRPr="00CC226B" w:rsidDel="00CB1FE3">
          <w:rPr>
            <w:rFonts w:ascii="Times New Roman" w:hAnsi="Times New Roman"/>
          </w:rPr>
          <w:delText>ecurity</w:delText>
        </w:r>
      </w:del>
      <w:r w:rsidR="008411C0" w:rsidRPr="00CC226B">
        <w:rPr>
          <w:rFonts w:ascii="Times New Roman" w:hAnsi="Times New Roman"/>
        </w:rPr>
        <w:t>, who will inform the Emergency Management Team</w:t>
      </w:r>
      <w:r w:rsidRPr="00CC226B">
        <w:rPr>
          <w:rFonts w:ascii="Times New Roman" w:hAnsi="Times New Roman"/>
        </w:rPr>
        <w:t xml:space="preserve">. EHS will </w:t>
      </w:r>
      <w:r w:rsidR="00D81693" w:rsidRPr="00CC226B">
        <w:rPr>
          <w:rFonts w:ascii="Times New Roman" w:hAnsi="Times New Roman"/>
        </w:rPr>
        <w:t xml:space="preserve">also </w:t>
      </w:r>
      <w:r w:rsidRPr="00CC226B">
        <w:rPr>
          <w:rFonts w:ascii="Times New Roman" w:hAnsi="Times New Roman"/>
        </w:rPr>
        <w:t xml:space="preserve">inform the </w:t>
      </w:r>
      <w:del w:id="6" w:author="Author">
        <w:r w:rsidR="00D81693" w:rsidRPr="00CC226B" w:rsidDel="00A94E24">
          <w:rPr>
            <w:rFonts w:ascii="Times New Roman" w:hAnsi="Times New Roman"/>
          </w:rPr>
          <w:delText xml:space="preserve">dean </w:delText>
        </w:r>
      </w:del>
      <w:ins w:id="7" w:author="Author">
        <w:r w:rsidR="00A94E24">
          <w:rPr>
            <w:rFonts w:ascii="Times New Roman" w:hAnsi="Times New Roman"/>
          </w:rPr>
          <w:t xml:space="preserve">Dean </w:t>
        </w:r>
      </w:ins>
      <w:r w:rsidR="00D81693" w:rsidRPr="00CC226B">
        <w:rPr>
          <w:rFonts w:ascii="Times New Roman" w:hAnsi="Times New Roman"/>
        </w:rPr>
        <w:t>or equivalent University official</w:t>
      </w:r>
      <w:ins w:id="8" w:author="Author">
        <w:r w:rsidR="00A94E24">
          <w:rPr>
            <w:rFonts w:ascii="Times New Roman" w:hAnsi="Times New Roman"/>
          </w:rPr>
          <w:t xml:space="preserve"> and applicable Vice President</w:t>
        </w:r>
      </w:ins>
      <w:r w:rsidR="00D81693" w:rsidRPr="00CC226B">
        <w:rPr>
          <w:rFonts w:ascii="Times New Roman" w:hAnsi="Times New Roman"/>
        </w:rPr>
        <w:t xml:space="preserve"> overseeing </w:t>
      </w:r>
      <w:r w:rsidRPr="00CC226B">
        <w:rPr>
          <w:rFonts w:ascii="Times New Roman" w:hAnsi="Times New Roman"/>
        </w:rPr>
        <w:t xml:space="preserve">the affected unit or department of </w:t>
      </w:r>
      <w:r w:rsidR="00413258" w:rsidRPr="00CC226B">
        <w:rPr>
          <w:rFonts w:ascii="Times New Roman" w:hAnsi="Times New Roman"/>
        </w:rPr>
        <w:t>any</w:t>
      </w:r>
      <w:r w:rsidRPr="00CC226B">
        <w:rPr>
          <w:rFonts w:ascii="Times New Roman" w:hAnsi="Times New Roman"/>
        </w:rPr>
        <w:t xml:space="preserve"> enforcement action after the action is taken</w:t>
      </w:r>
      <w:r w:rsidR="00D81693" w:rsidRPr="00CC226B">
        <w:rPr>
          <w:rFonts w:ascii="Times New Roman" w:hAnsi="Times New Roman"/>
        </w:rPr>
        <w:t>.</w:t>
      </w:r>
      <w:r w:rsidR="002F470D" w:rsidRPr="00CC226B">
        <w:rPr>
          <w:rFonts w:ascii="Times New Roman" w:hAnsi="Times New Roman"/>
        </w:rPr>
        <w:t xml:space="preserve"> All actions taken by EHS pursuant to this policy shall comport with, and defer to, </w:t>
      </w:r>
      <w:r w:rsidR="00271CAA" w:rsidRPr="00CC226B">
        <w:rPr>
          <w:rFonts w:ascii="Times New Roman" w:hAnsi="Times New Roman"/>
        </w:rPr>
        <w:t>University Policies 10:3,</w:t>
      </w:r>
      <w:r w:rsidR="00AD61FA" w:rsidRPr="00CC226B">
        <w:rPr>
          <w:rFonts w:ascii="Times New Roman" w:hAnsi="Times New Roman"/>
        </w:rPr>
        <w:t xml:space="preserve"> 10:7, and 10:9;</w:t>
      </w:r>
      <w:r w:rsidR="00271CAA" w:rsidRPr="00CC226B">
        <w:rPr>
          <w:rFonts w:ascii="Times New Roman" w:hAnsi="Times New Roman"/>
        </w:rPr>
        <w:t xml:space="preserve"> </w:t>
      </w:r>
      <w:r w:rsidR="002F470D" w:rsidRPr="00CC226B">
        <w:rPr>
          <w:rFonts w:ascii="Times New Roman" w:hAnsi="Times New Roman"/>
        </w:rPr>
        <w:t xml:space="preserve">the </w:t>
      </w:r>
      <w:r w:rsidR="00271CAA" w:rsidRPr="00CC226B">
        <w:rPr>
          <w:rFonts w:ascii="Times New Roman" w:hAnsi="Times New Roman"/>
        </w:rPr>
        <w:t xml:space="preserve">University </w:t>
      </w:r>
      <w:r w:rsidR="002F470D" w:rsidRPr="00CC226B">
        <w:rPr>
          <w:rFonts w:ascii="Times New Roman" w:hAnsi="Times New Roman"/>
        </w:rPr>
        <w:t>Emergency Management Plan</w:t>
      </w:r>
      <w:r w:rsidR="00AD61FA" w:rsidRPr="00CC226B">
        <w:rPr>
          <w:rFonts w:ascii="Times New Roman" w:hAnsi="Times New Roman"/>
        </w:rPr>
        <w:t>;</w:t>
      </w:r>
      <w:r w:rsidR="002F470D" w:rsidRPr="00CC226B">
        <w:rPr>
          <w:rFonts w:ascii="Times New Roman" w:hAnsi="Times New Roman"/>
        </w:rPr>
        <w:t xml:space="preserve"> and associated protocols adopted by the Emergency Management Team.</w:t>
      </w:r>
    </w:p>
    <w:p w14:paraId="0B287716" w14:textId="77777777" w:rsidR="00327A2A" w:rsidRPr="00CC226B" w:rsidRDefault="00327A2A" w:rsidP="00275445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275B2C9E" w14:textId="50384E35" w:rsidR="00327A2A" w:rsidRPr="00CC226B" w:rsidRDefault="00327A2A" w:rsidP="00327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EHS, in coordination with other departments, will develop training—mandatory and voluntary—to ensure University staff are aware of the general and specific safety guidelines for work </w:t>
      </w:r>
      <w:r w:rsidRPr="00CC226B">
        <w:rPr>
          <w:rFonts w:ascii="Times New Roman" w:hAnsi="Times New Roman"/>
          <w:noProof/>
        </w:rPr>
        <w:t>being performed in their respective facility</w:t>
      </w:r>
      <w:r w:rsidRPr="00CC226B">
        <w:rPr>
          <w:rFonts w:ascii="Times New Roman" w:hAnsi="Times New Roman"/>
        </w:rPr>
        <w:t xml:space="preserve">.  </w:t>
      </w:r>
    </w:p>
    <w:p w14:paraId="6A9F4D8D" w14:textId="77777777" w:rsidR="00327A2A" w:rsidRPr="00CC226B" w:rsidRDefault="00327A2A" w:rsidP="00275445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0A960D61" w14:textId="1E670666" w:rsidR="00327A2A" w:rsidRDefault="00327A2A" w:rsidP="00275445">
      <w:pPr>
        <w:pStyle w:val="ListParagraph"/>
        <w:numPr>
          <w:ilvl w:val="2"/>
          <w:numId w:val="1"/>
        </w:numPr>
        <w:spacing w:after="0" w:line="240" w:lineRule="auto"/>
        <w:rPr>
          <w:ins w:id="9" w:author="Author"/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Training for unique and specific safety items must be performed and documented by the </w:t>
      </w:r>
      <w:r w:rsidR="006C0E22" w:rsidRPr="00CC226B">
        <w:rPr>
          <w:rFonts w:ascii="Times New Roman" w:hAnsi="Times New Roman"/>
        </w:rPr>
        <w:t>p</w:t>
      </w:r>
      <w:r w:rsidRPr="00CC226B">
        <w:rPr>
          <w:rFonts w:ascii="Times New Roman" w:hAnsi="Times New Roman"/>
        </w:rPr>
        <w:t xml:space="preserve">rincipal </w:t>
      </w:r>
      <w:r w:rsidR="006C0E22" w:rsidRPr="00CC226B">
        <w:rPr>
          <w:rFonts w:ascii="Times New Roman" w:hAnsi="Times New Roman"/>
        </w:rPr>
        <w:t>i</w:t>
      </w:r>
      <w:r w:rsidRPr="00CC226B">
        <w:rPr>
          <w:rFonts w:ascii="Times New Roman" w:hAnsi="Times New Roman"/>
        </w:rPr>
        <w:t>nvestigator.</w:t>
      </w:r>
      <w:r w:rsidR="00373197" w:rsidRPr="00CC226B">
        <w:rPr>
          <w:rFonts w:ascii="Times New Roman" w:hAnsi="Times New Roman"/>
        </w:rPr>
        <w:t xml:space="preserve">  EHS has the authority to insist on changes or edits of such documents to ensure compliance with the </w:t>
      </w:r>
      <w:r w:rsidR="006C0E22" w:rsidRPr="00CC226B">
        <w:rPr>
          <w:rFonts w:ascii="Times New Roman" w:hAnsi="Times New Roman"/>
        </w:rPr>
        <w:t>U</w:t>
      </w:r>
      <w:r w:rsidR="00373197" w:rsidRPr="00CC226B">
        <w:rPr>
          <w:rFonts w:ascii="Times New Roman" w:hAnsi="Times New Roman"/>
        </w:rPr>
        <w:t>niversity’s safety procedures.</w:t>
      </w:r>
    </w:p>
    <w:p w14:paraId="716D4C2C" w14:textId="77777777" w:rsidR="00004E2D" w:rsidRPr="00CC226B" w:rsidRDefault="00004E2D" w:rsidP="00004E2D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16A7594E" w14:textId="5BC7F72E" w:rsidR="006527DB" w:rsidRPr="00CC226B" w:rsidRDefault="006527DB" w:rsidP="00275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  <w:noProof/>
        </w:rPr>
        <w:t>Once a sem</w:t>
      </w:r>
      <w:r w:rsidR="00CF0BEB" w:rsidRPr="00CC226B">
        <w:rPr>
          <w:rFonts w:ascii="Times New Roman" w:hAnsi="Times New Roman"/>
          <w:noProof/>
        </w:rPr>
        <w:t>e</w:t>
      </w:r>
      <w:r w:rsidRPr="00CC226B">
        <w:rPr>
          <w:rFonts w:ascii="Times New Roman" w:hAnsi="Times New Roman"/>
          <w:noProof/>
        </w:rPr>
        <w:t>ster</w:t>
      </w:r>
      <w:r w:rsidR="00327A2A" w:rsidRPr="00CC226B">
        <w:rPr>
          <w:rFonts w:ascii="Times New Roman" w:hAnsi="Times New Roman"/>
          <w:noProof/>
        </w:rPr>
        <w:t>,</w:t>
      </w:r>
      <w:r w:rsidRPr="00CC226B">
        <w:rPr>
          <w:rFonts w:ascii="Times New Roman" w:hAnsi="Times New Roman"/>
          <w:noProof/>
        </w:rPr>
        <w:t xml:space="preserve"> EHS will provide a report to the </w:t>
      </w:r>
      <w:ins w:id="10" w:author="Author">
        <w:r w:rsidR="00CB1FE3">
          <w:rPr>
            <w:rFonts w:ascii="Times New Roman" w:hAnsi="Times New Roman"/>
            <w:noProof/>
          </w:rPr>
          <w:t xml:space="preserve">Chair of the Emergency Management Team, the </w:t>
        </w:r>
      </w:ins>
      <w:r w:rsidRPr="00CC226B">
        <w:rPr>
          <w:rFonts w:ascii="Times New Roman" w:hAnsi="Times New Roman"/>
          <w:noProof/>
        </w:rPr>
        <w:t>V</w:t>
      </w:r>
      <w:r w:rsidR="00CD4000" w:rsidRPr="00CC226B">
        <w:rPr>
          <w:rFonts w:ascii="Times New Roman" w:hAnsi="Times New Roman"/>
          <w:noProof/>
        </w:rPr>
        <w:t xml:space="preserve">ice </w:t>
      </w:r>
      <w:r w:rsidRPr="00CC226B">
        <w:rPr>
          <w:rFonts w:ascii="Times New Roman" w:hAnsi="Times New Roman"/>
          <w:noProof/>
        </w:rPr>
        <w:t>P</w:t>
      </w:r>
      <w:r w:rsidR="00CD4000" w:rsidRPr="00CC226B">
        <w:rPr>
          <w:rFonts w:ascii="Times New Roman" w:hAnsi="Times New Roman"/>
          <w:noProof/>
        </w:rPr>
        <w:t>resident</w:t>
      </w:r>
      <w:r w:rsidRPr="00CC226B">
        <w:rPr>
          <w:rFonts w:ascii="Times New Roman" w:hAnsi="Times New Roman"/>
          <w:noProof/>
        </w:rPr>
        <w:t xml:space="preserve"> for Technology and </w:t>
      </w:r>
      <w:r w:rsidR="00CC226B">
        <w:rPr>
          <w:rFonts w:ascii="Times New Roman" w:hAnsi="Times New Roman"/>
          <w:noProof/>
        </w:rPr>
        <w:t>Security</w:t>
      </w:r>
      <w:r w:rsidRPr="00CC226B">
        <w:rPr>
          <w:rFonts w:ascii="Times New Roman" w:hAnsi="Times New Roman"/>
          <w:noProof/>
        </w:rPr>
        <w:t xml:space="preserve">, </w:t>
      </w:r>
      <w:del w:id="11" w:author="Author">
        <w:r w:rsidR="00CD4000" w:rsidRPr="00CC226B" w:rsidDel="00CB1FE3">
          <w:rPr>
            <w:rFonts w:ascii="Times New Roman" w:hAnsi="Times New Roman"/>
            <w:noProof/>
          </w:rPr>
          <w:delText xml:space="preserve">to </w:delText>
        </w:r>
      </w:del>
      <w:r w:rsidR="00CD4000" w:rsidRPr="00CC226B">
        <w:rPr>
          <w:rFonts w:ascii="Times New Roman" w:hAnsi="Times New Roman"/>
          <w:noProof/>
        </w:rPr>
        <w:t xml:space="preserve">the </w:t>
      </w:r>
      <w:r w:rsidRPr="00CC226B">
        <w:rPr>
          <w:rFonts w:ascii="Times New Roman" w:hAnsi="Times New Roman"/>
          <w:noProof/>
        </w:rPr>
        <w:t>V</w:t>
      </w:r>
      <w:r w:rsidR="00CD4000" w:rsidRPr="00CC226B">
        <w:rPr>
          <w:rFonts w:ascii="Times New Roman" w:hAnsi="Times New Roman"/>
          <w:noProof/>
        </w:rPr>
        <w:t xml:space="preserve">ice </w:t>
      </w:r>
      <w:r w:rsidRPr="00CC226B">
        <w:rPr>
          <w:rFonts w:ascii="Times New Roman" w:hAnsi="Times New Roman"/>
          <w:noProof/>
        </w:rPr>
        <w:t>P</w:t>
      </w:r>
      <w:r w:rsidR="00CD4000" w:rsidRPr="00CC226B">
        <w:rPr>
          <w:rFonts w:ascii="Times New Roman" w:hAnsi="Times New Roman"/>
          <w:noProof/>
        </w:rPr>
        <w:t>resident</w:t>
      </w:r>
      <w:r w:rsidRPr="00CC226B">
        <w:rPr>
          <w:rFonts w:ascii="Times New Roman" w:hAnsi="Times New Roman"/>
          <w:noProof/>
        </w:rPr>
        <w:t xml:space="preserve"> for </w:t>
      </w:r>
      <w:r w:rsidR="00CC226B">
        <w:rPr>
          <w:rFonts w:ascii="Times New Roman" w:hAnsi="Times New Roman"/>
          <w:noProof/>
        </w:rPr>
        <w:t xml:space="preserve">Research </w:t>
      </w:r>
      <w:r w:rsidR="00CD4000" w:rsidRPr="00CC226B">
        <w:rPr>
          <w:rFonts w:ascii="Times New Roman" w:hAnsi="Times New Roman"/>
          <w:noProof/>
        </w:rPr>
        <w:t>and Economic Development,</w:t>
      </w:r>
      <w:r w:rsidRPr="00CC226B">
        <w:rPr>
          <w:rFonts w:ascii="Times New Roman" w:hAnsi="Times New Roman"/>
          <w:noProof/>
        </w:rPr>
        <w:t xml:space="preserve"> and </w:t>
      </w:r>
      <w:r w:rsidR="00327A2A" w:rsidRPr="00CC226B">
        <w:rPr>
          <w:rFonts w:ascii="Times New Roman" w:hAnsi="Times New Roman"/>
          <w:noProof/>
        </w:rPr>
        <w:t xml:space="preserve">to the </w:t>
      </w:r>
      <w:r w:rsidRPr="00CC226B">
        <w:rPr>
          <w:rFonts w:ascii="Times New Roman" w:hAnsi="Times New Roman"/>
          <w:noProof/>
        </w:rPr>
        <w:t>Provost and V</w:t>
      </w:r>
      <w:r w:rsidR="00CD4000" w:rsidRPr="00CC226B">
        <w:rPr>
          <w:rFonts w:ascii="Times New Roman" w:hAnsi="Times New Roman"/>
          <w:noProof/>
        </w:rPr>
        <w:t xml:space="preserve">ice </w:t>
      </w:r>
      <w:r w:rsidRPr="00CC226B">
        <w:rPr>
          <w:rFonts w:ascii="Times New Roman" w:hAnsi="Times New Roman"/>
          <w:noProof/>
        </w:rPr>
        <w:t>P</w:t>
      </w:r>
      <w:r w:rsidR="00CD4000" w:rsidRPr="00CC226B">
        <w:rPr>
          <w:rFonts w:ascii="Times New Roman" w:hAnsi="Times New Roman"/>
          <w:noProof/>
        </w:rPr>
        <w:t>resident</w:t>
      </w:r>
      <w:r w:rsidRPr="00CC226B">
        <w:rPr>
          <w:rFonts w:ascii="Times New Roman" w:hAnsi="Times New Roman"/>
          <w:noProof/>
        </w:rPr>
        <w:t xml:space="preserve"> for Academic Affairs</w:t>
      </w:r>
      <w:r w:rsidR="00CD4000" w:rsidRPr="00CC226B">
        <w:rPr>
          <w:rFonts w:ascii="Times New Roman" w:hAnsi="Times New Roman"/>
          <w:noProof/>
        </w:rPr>
        <w:t>,</w:t>
      </w:r>
      <w:ins w:id="12" w:author="Author">
        <w:r w:rsidR="00A94E24">
          <w:rPr>
            <w:rFonts w:ascii="Times New Roman" w:hAnsi="Times New Roman"/>
            <w:noProof/>
          </w:rPr>
          <w:t xml:space="preserve"> Vice President for Finance</w:t>
        </w:r>
        <w:r w:rsidR="00763B6C">
          <w:rPr>
            <w:rFonts w:ascii="Times New Roman" w:hAnsi="Times New Roman"/>
            <w:noProof/>
          </w:rPr>
          <w:t xml:space="preserve"> and Budget</w:t>
        </w:r>
        <w:r w:rsidR="00A94E24">
          <w:rPr>
            <w:rFonts w:ascii="Times New Roman" w:hAnsi="Times New Roman"/>
            <w:noProof/>
          </w:rPr>
          <w:t>,</w:t>
        </w:r>
      </w:ins>
      <w:r w:rsidR="00CD4000" w:rsidRPr="00CC226B">
        <w:rPr>
          <w:rFonts w:ascii="Times New Roman" w:hAnsi="Times New Roman"/>
          <w:noProof/>
        </w:rPr>
        <w:t xml:space="preserve"> or their respective successors,</w:t>
      </w:r>
      <w:r w:rsidRPr="00CC226B">
        <w:rPr>
          <w:rFonts w:ascii="Times New Roman" w:hAnsi="Times New Roman"/>
          <w:noProof/>
        </w:rPr>
        <w:t xml:space="preserve"> on the state of compliance with lab safety and training requirements by employees.</w:t>
      </w:r>
    </w:p>
    <w:p w14:paraId="06578027" w14:textId="77777777" w:rsidR="00BF40BE" w:rsidRPr="00CC226B" w:rsidRDefault="00BF40BE" w:rsidP="00CD4000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65DC0B44" w14:textId="77777777" w:rsidR="00DC01B3" w:rsidRPr="00CC226B" w:rsidRDefault="00000B4C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>Responsible Administrator</w:t>
      </w:r>
    </w:p>
    <w:p w14:paraId="45A92B43" w14:textId="77777777" w:rsidR="00DC01B3" w:rsidRPr="00CC226B" w:rsidRDefault="00DC01B3" w:rsidP="00DC01B3">
      <w:pPr>
        <w:pStyle w:val="ListParagraph"/>
        <w:spacing w:after="0" w:line="240" w:lineRule="auto"/>
        <w:rPr>
          <w:rFonts w:ascii="Times New Roman" w:hAnsi="Times New Roman"/>
        </w:rPr>
      </w:pPr>
    </w:p>
    <w:p w14:paraId="05ED70FA" w14:textId="5724D4C9" w:rsidR="001B7234" w:rsidRPr="00CC226B" w:rsidRDefault="007A42BE" w:rsidP="00DC01B3">
      <w:pPr>
        <w:pStyle w:val="ListParagraph"/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The </w:t>
      </w:r>
      <w:ins w:id="13" w:author="Author">
        <w:r w:rsidR="00CB1FE3">
          <w:rPr>
            <w:rFonts w:ascii="Times New Roman" w:hAnsi="Times New Roman"/>
          </w:rPr>
          <w:t xml:space="preserve">Vice President and General Counsel and the </w:t>
        </w:r>
      </w:ins>
      <w:r w:rsidR="00B62FA6" w:rsidRPr="00CC226B">
        <w:rPr>
          <w:rFonts w:ascii="Times New Roman" w:hAnsi="Times New Roman"/>
        </w:rPr>
        <w:t xml:space="preserve">Vice President </w:t>
      </w:r>
      <w:r w:rsidR="008923CC" w:rsidRPr="00CC226B">
        <w:rPr>
          <w:rFonts w:ascii="Times New Roman" w:hAnsi="Times New Roman"/>
        </w:rPr>
        <w:t xml:space="preserve">for </w:t>
      </w:r>
      <w:r w:rsidR="00B62FA6" w:rsidRPr="00CC226B">
        <w:rPr>
          <w:rFonts w:ascii="Times New Roman" w:hAnsi="Times New Roman"/>
        </w:rPr>
        <w:t xml:space="preserve">Technology and </w:t>
      </w:r>
      <w:r w:rsidR="008C7AB3" w:rsidRPr="00CC226B">
        <w:rPr>
          <w:rFonts w:ascii="Times New Roman" w:hAnsi="Times New Roman"/>
        </w:rPr>
        <w:t xml:space="preserve">Security, </w:t>
      </w:r>
      <w:r w:rsidR="00DC01B3" w:rsidRPr="00CC226B">
        <w:rPr>
          <w:rFonts w:ascii="Times New Roman" w:hAnsi="Times New Roman"/>
        </w:rPr>
        <w:t xml:space="preserve">or </w:t>
      </w:r>
      <w:r w:rsidR="00B62FA6" w:rsidRPr="00CC226B">
        <w:rPr>
          <w:rFonts w:ascii="Times New Roman" w:hAnsi="Times New Roman"/>
        </w:rPr>
        <w:t xml:space="preserve">their </w:t>
      </w:r>
      <w:r w:rsidR="00DC01B3" w:rsidRPr="00CC226B">
        <w:rPr>
          <w:rFonts w:ascii="Times New Roman" w:hAnsi="Times New Roman"/>
        </w:rPr>
        <w:t>designee</w:t>
      </w:r>
      <w:ins w:id="14" w:author="Author">
        <w:r w:rsidR="00CB1FE3">
          <w:rPr>
            <w:rFonts w:ascii="Times New Roman" w:hAnsi="Times New Roman"/>
          </w:rPr>
          <w:t>s</w:t>
        </w:r>
      </w:ins>
      <w:r w:rsidR="008C7AB3" w:rsidRPr="00CC226B">
        <w:rPr>
          <w:rFonts w:ascii="Times New Roman" w:hAnsi="Times New Roman"/>
        </w:rPr>
        <w:t>,</w:t>
      </w:r>
      <w:r w:rsidRPr="00CC226B">
        <w:rPr>
          <w:rFonts w:ascii="Times New Roman" w:hAnsi="Times New Roman"/>
        </w:rPr>
        <w:t xml:space="preserve"> </w:t>
      </w:r>
      <w:del w:id="15" w:author="Author">
        <w:r w:rsidRPr="00CC226B" w:rsidDel="00CB1FE3">
          <w:rPr>
            <w:rFonts w:ascii="Times New Roman" w:hAnsi="Times New Roman"/>
          </w:rPr>
          <w:delText xml:space="preserve">is </w:delText>
        </w:r>
      </w:del>
      <w:ins w:id="16" w:author="Author">
        <w:r w:rsidR="00CB1FE3">
          <w:rPr>
            <w:rFonts w:ascii="Times New Roman" w:hAnsi="Times New Roman"/>
          </w:rPr>
          <w:t>are</w:t>
        </w:r>
        <w:r w:rsidR="00CB1FE3" w:rsidRPr="00CC226B">
          <w:rPr>
            <w:rFonts w:ascii="Times New Roman" w:hAnsi="Times New Roman"/>
          </w:rPr>
          <w:t xml:space="preserve"> </w:t>
        </w:r>
      </w:ins>
      <w:r w:rsidRPr="00CC226B">
        <w:rPr>
          <w:rFonts w:ascii="Times New Roman" w:hAnsi="Times New Roman"/>
        </w:rPr>
        <w:t xml:space="preserve">responsible for </w:t>
      </w:r>
      <w:r w:rsidR="008923CC" w:rsidRPr="00CC226B">
        <w:rPr>
          <w:rFonts w:ascii="Times New Roman" w:hAnsi="Times New Roman"/>
        </w:rPr>
        <w:t xml:space="preserve">annual </w:t>
      </w:r>
      <w:r w:rsidRPr="00CC226B">
        <w:rPr>
          <w:rFonts w:ascii="Times New Roman" w:hAnsi="Times New Roman"/>
        </w:rPr>
        <w:t>and ad hoc review of this policy and</w:t>
      </w:r>
      <w:r w:rsidR="008923CC" w:rsidRPr="00CC226B">
        <w:rPr>
          <w:rFonts w:ascii="Times New Roman" w:hAnsi="Times New Roman"/>
        </w:rPr>
        <w:t xml:space="preserve"> its </w:t>
      </w:r>
      <w:r w:rsidR="009B63F7" w:rsidRPr="00CC226B">
        <w:rPr>
          <w:rFonts w:ascii="Times New Roman" w:hAnsi="Times New Roman"/>
        </w:rPr>
        <w:t>procedures.</w:t>
      </w:r>
      <w:r w:rsidRPr="00CC226B">
        <w:rPr>
          <w:rFonts w:ascii="Times New Roman" w:hAnsi="Times New Roman"/>
        </w:rPr>
        <w:t xml:space="preserve"> </w:t>
      </w:r>
      <w:r w:rsidR="007940EE" w:rsidRPr="00CC226B">
        <w:rPr>
          <w:rFonts w:ascii="Times New Roman" w:hAnsi="Times New Roman"/>
        </w:rPr>
        <w:lastRenderedPageBreak/>
        <w:t xml:space="preserve">The University President is responsible for </w:t>
      </w:r>
      <w:r w:rsidR="008923CC" w:rsidRPr="00CC226B">
        <w:rPr>
          <w:rFonts w:ascii="Times New Roman" w:hAnsi="Times New Roman"/>
        </w:rPr>
        <w:t xml:space="preserve">approval of this policy. </w:t>
      </w:r>
    </w:p>
    <w:p w14:paraId="0113CCD0" w14:textId="77777777" w:rsidR="000C4DCC" w:rsidRPr="00CC226B" w:rsidRDefault="000C4DCC" w:rsidP="00DC01B3">
      <w:pPr>
        <w:pStyle w:val="ListParagraph"/>
        <w:spacing w:after="0" w:line="240" w:lineRule="auto"/>
        <w:rPr>
          <w:rFonts w:ascii="Times New Roman" w:hAnsi="Times New Roman"/>
        </w:rPr>
      </w:pPr>
    </w:p>
    <w:p w14:paraId="66843847" w14:textId="13A5830A" w:rsidR="003C3CA6" w:rsidRPr="004D2872" w:rsidRDefault="001B7234" w:rsidP="00986736">
      <w:pPr>
        <w:spacing w:after="0" w:line="240" w:lineRule="auto"/>
        <w:rPr>
          <w:rFonts w:ascii="Times New Roman" w:hAnsi="Times New Roman"/>
        </w:rPr>
      </w:pPr>
      <w:r w:rsidRPr="00CC226B">
        <w:rPr>
          <w:rFonts w:ascii="Times New Roman" w:hAnsi="Times New Roman"/>
        </w:rPr>
        <w:t xml:space="preserve">SOURCE: Approved by President </w:t>
      </w:r>
      <w:r w:rsidR="003C3CA6" w:rsidRPr="00CC226B">
        <w:rPr>
          <w:rFonts w:ascii="Times New Roman" w:hAnsi="Times New Roman"/>
        </w:rPr>
        <w:t xml:space="preserve">on </w:t>
      </w:r>
      <w:r w:rsidR="00450679" w:rsidRPr="00CC226B">
        <w:rPr>
          <w:rFonts w:ascii="Times New Roman" w:hAnsi="Times New Roman"/>
        </w:rPr>
        <w:t>(date)</w:t>
      </w:r>
      <w:r w:rsidRPr="00CC226B">
        <w:rPr>
          <w:rFonts w:ascii="Times New Roman" w:hAnsi="Times New Roman"/>
        </w:rPr>
        <w:t>__________.</w:t>
      </w:r>
      <w:bookmarkStart w:id="17" w:name="_GoBack"/>
      <w:bookmarkEnd w:id="17"/>
    </w:p>
    <w:sectPr w:rsidR="003C3CA6" w:rsidRPr="004D2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50E490" w16cid:durableId="2315F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9E6E5" w14:textId="77777777" w:rsidR="008F512A" w:rsidRDefault="008F512A" w:rsidP="00000B4C">
      <w:pPr>
        <w:spacing w:after="0" w:line="240" w:lineRule="auto"/>
      </w:pPr>
      <w:r>
        <w:separator/>
      </w:r>
    </w:p>
  </w:endnote>
  <w:endnote w:type="continuationSeparator" w:id="0">
    <w:p w14:paraId="017C96CF" w14:textId="77777777" w:rsidR="008F512A" w:rsidRDefault="008F512A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3B4D" w14:textId="77777777" w:rsidR="00753E76" w:rsidRDefault="00753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44C0" w14:textId="0EC79FB3" w:rsidR="00000B4C" w:rsidRPr="009F6793" w:rsidRDefault="0083529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Environmental Health &amp; Safety</w:t>
    </w:r>
    <w:r w:rsidR="009F6793" w:rsidRPr="009F6793">
      <w:rPr>
        <w:rFonts w:ascii="Times New Roman" w:hAnsi="Times New Roman"/>
      </w:rPr>
      <w:tab/>
    </w:r>
    <w:r w:rsidR="00CC226B">
      <w:rPr>
        <w:rFonts w:ascii="Times New Roman" w:hAnsi="Times New Roman"/>
      </w:rPr>
      <w:tab/>
    </w:r>
    <w:r w:rsidR="009F6793" w:rsidRPr="009F6793">
      <w:rPr>
        <w:rFonts w:ascii="Times New Roman" w:hAnsi="Times New Roman"/>
      </w:rPr>
      <w:t xml:space="preserve">Page </w:t>
    </w:r>
    <w:r w:rsidR="009F6793" w:rsidRPr="009F6793">
      <w:rPr>
        <w:rFonts w:ascii="Times New Roman" w:hAnsi="Times New Roman"/>
      </w:rPr>
      <w:fldChar w:fldCharType="begin"/>
    </w:r>
    <w:r w:rsidR="009F6793" w:rsidRPr="009F6793">
      <w:rPr>
        <w:rFonts w:ascii="Times New Roman" w:hAnsi="Times New Roman"/>
      </w:rPr>
      <w:instrText xml:space="preserve"> PAGE   \* MERGEFORMAT </w:instrText>
    </w:r>
    <w:r w:rsidR="009F6793" w:rsidRPr="009F6793">
      <w:rPr>
        <w:rFonts w:ascii="Times New Roman" w:hAnsi="Times New Roman"/>
      </w:rPr>
      <w:fldChar w:fldCharType="separate"/>
    </w:r>
    <w:r w:rsidR="00753E76">
      <w:rPr>
        <w:rFonts w:ascii="Times New Roman" w:hAnsi="Times New Roman"/>
        <w:noProof/>
      </w:rPr>
      <w:t>3</w:t>
    </w:r>
    <w:r w:rsidR="009F6793" w:rsidRPr="009F6793">
      <w:rPr>
        <w:rFonts w:ascii="Times New Roman" w:hAnsi="Times New Roman"/>
      </w:rPr>
      <w:fldChar w:fldCharType="end"/>
    </w:r>
    <w:r w:rsidR="009F6793" w:rsidRPr="009F6793">
      <w:rPr>
        <w:rFonts w:ascii="Times New Roman" w:hAnsi="Times New Roman"/>
      </w:rPr>
      <w:t xml:space="preserve"> of </w:t>
    </w:r>
    <w:r w:rsidR="009F6793" w:rsidRPr="009F6793">
      <w:rPr>
        <w:rFonts w:ascii="Times New Roman" w:hAnsi="Times New Roman"/>
      </w:rPr>
      <w:fldChar w:fldCharType="begin"/>
    </w:r>
    <w:r w:rsidR="009F6793" w:rsidRPr="009F6793">
      <w:rPr>
        <w:rFonts w:ascii="Times New Roman" w:hAnsi="Times New Roman"/>
      </w:rPr>
      <w:instrText xml:space="preserve"> NUMPAGES   \* MERGEFORMAT </w:instrText>
    </w:r>
    <w:r w:rsidR="009F6793" w:rsidRPr="009F6793">
      <w:rPr>
        <w:rFonts w:ascii="Times New Roman" w:hAnsi="Times New Roman"/>
      </w:rPr>
      <w:fldChar w:fldCharType="separate"/>
    </w:r>
    <w:r w:rsidR="00753E76">
      <w:rPr>
        <w:rFonts w:ascii="Times New Roman" w:hAnsi="Times New Roman"/>
        <w:noProof/>
      </w:rPr>
      <w:t>3</w:t>
    </w:r>
    <w:r w:rsidR="009F6793" w:rsidRPr="009F6793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B051" w14:textId="77777777" w:rsidR="00753E76" w:rsidRDefault="00753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8841" w14:textId="77777777" w:rsidR="008F512A" w:rsidRDefault="008F512A" w:rsidP="00000B4C">
      <w:pPr>
        <w:spacing w:after="0" w:line="240" w:lineRule="auto"/>
      </w:pPr>
      <w:r>
        <w:separator/>
      </w:r>
    </w:p>
  </w:footnote>
  <w:footnote w:type="continuationSeparator" w:id="0">
    <w:p w14:paraId="53E8EDBE" w14:textId="77777777" w:rsidR="008F512A" w:rsidRDefault="008F512A" w:rsidP="000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66FE" w14:textId="77777777" w:rsidR="00753E76" w:rsidRDefault="00753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8161" w14:textId="77777777" w:rsidR="00753E76" w:rsidRDefault="00753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F767" w14:textId="77777777" w:rsidR="00753E76" w:rsidRDefault="00753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5479"/>
    <w:multiLevelType w:val="hybridMultilevel"/>
    <w:tmpl w:val="22E0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59C"/>
    <w:multiLevelType w:val="multilevel"/>
    <w:tmpl w:val="F086E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De2MDQ0sbAwszBT0lEKTi0uzszPAykwNKgFAG5MVsAtAAAA"/>
  </w:docVars>
  <w:rsids>
    <w:rsidRoot w:val="001B7234"/>
    <w:rsid w:val="00000B4C"/>
    <w:rsid w:val="00004E2D"/>
    <w:rsid w:val="00004F39"/>
    <w:rsid w:val="00005C45"/>
    <w:rsid w:val="00010FBC"/>
    <w:rsid w:val="00034E25"/>
    <w:rsid w:val="00052CB5"/>
    <w:rsid w:val="00071477"/>
    <w:rsid w:val="0007756F"/>
    <w:rsid w:val="000812D3"/>
    <w:rsid w:val="000842AE"/>
    <w:rsid w:val="00090A1E"/>
    <w:rsid w:val="000A410C"/>
    <w:rsid w:val="000C4DCC"/>
    <w:rsid w:val="000D1948"/>
    <w:rsid w:val="000F6A57"/>
    <w:rsid w:val="0010310C"/>
    <w:rsid w:val="001037B3"/>
    <w:rsid w:val="00162682"/>
    <w:rsid w:val="0017278D"/>
    <w:rsid w:val="00181204"/>
    <w:rsid w:val="001844EA"/>
    <w:rsid w:val="00187AFC"/>
    <w:rsid w:val="001B414C"/>
    <w:rsid w:val="001B7234"/>
    <w:rsid w:val="00232044"/>
    <w:rsid w:val="00235512"/>
    <w:rsid w:val="0023774B"/>
    <w:rsid w:val="00271CAA"/>
    <w:rsid w:val="00275445"/>
    <w:rsid w:val="002844AF"/>
    <w:rsid w:val="0028775D"/>
    <w:rsid w:val="00293156"/>
    <w:rsid w:val="0029700F"/>
    <w:rsid w:val="002A2FAF"/>
    <w:rsid w:val="002B68E1"/>
    <w:rsid w:val="002E6F28"/>
    <w:rsid w:val="002F14DA"/>
    <w:rsid w:val="002F470D"/>
    <w:rsid w:val="0030397A"/>
    <w:rsid w:val="00327A2A"/>
    <w:rsid w:val="0033076D"/>
    <w:rsid w:val="00330E9C"/>
    <w:rsid w:val="00331F6A"/>
    <w:rsid w:val="0033532F"/>
    <w:rsid w:val="00342248"/>
    <w:rsid w:val="00365D20"/>
    <w:rsid w:val="00373197"/>
    <w:rsid w:val="003B0A00"/>
    <w:rsid w:val="003C3CA6"/>
    <w:rsid w:val="00413258"/>
    <w:rsid w:val="00450679"/>
    <w:rsid w:val="00451C83"/>
    <w:rsid w:val="0045798B"/>
    <w:rsid w:val="004D0463"/>
    <w:rsid w:val="004D2872"/>
    <w:rsid w:val="004E0663"/>
    <w:rsid w:val="004E48D8"/>
    <w:rsid w:val="004E56B5"/>
    <w:rsid w:val="004F4BE5"/>
    <w:rsid w:val="005235EB"/>
    <w:rsid w:val="005304D1"/>
    <w:rsid w:val="005344DC"/>
    <w:rsid w:val="00560095"/>
    <w:rsid w:val="00572D24"/>
    <w:rsid w:val="005E0388"/>
    <w:rsid w:val="005E2332"/>
    <w:rsid w:val="00602B3A"/>
    <w:rsid w:val="00616837"/>
    <w:rsid w:val="00643B01"/>
    <w:rsid w:val="006442F6"/>
    <w:rsid w:val="006527DB"/>
    <w:rsid w:val="0068758A"/>
    <w:rsid w:val="006A5F6F"/>
    <w:rsid w:val="006C0E22"/>
    <w:rsid w:val="006E24F2"/>
    <w:rsid w:val="00753E76"/>
    <w:rsid w:val="00761455"/>
    <w:rsid w:val="00763B6C"/>
    <w:rsid w:val="00774E96"/>
    <w:rsid w:val="00790093"/>
    <w:rsid w:val="007940EE"/>
    <w:rsid w:val="007A42BE"/>
    <w:rsid w:val="007B03F4"/>
    <w:rsid w:val="007B7F4F"/>
    <w:rsid w:val="007C551C"/>
    <w:rsid w:val="007C79C3"/>
    <w:rsid w:val="007E5E3B"/>
    <w:rsid w:val="007E608B"/>
    <w:rsid w:val="00803ADC"/>
    <w:rsid w:val="008073E8"/>
    <w:rsid w:val="008102C4"/>
    <w:rsid w:val="00835295"/>
    <w:rsid w:val="008411C0"/>
    <w:rsid w:val="00842E1A"/>
    <w:rsid w:val="00854737"/>
    <w:rsid w:val="00866432"/>
    <w:rsid w:val="00867A2B"/>
    <w:rsid w:val="00882944"/>
    <w:rsid w:val="00890742"/>
    <w:rsid w:val="008923CC"/>
    <w:rsid w:val="008C2DE6"/>
    <w:rsid w:val="008C7AB3"/>
    <w:rsid w:val="008F512A"/>
    <w:rsid w:val="009079AC"/>
    <w:rsid w:val="009132C4"/>
    <w:rsid w:val="0094521D"/>
    <w:rsid w:val="00964B7F"/>
    <w:rsid w:val="00967FA3"/>
    <w:rsid w:val="00980A4D"/>
    <w:rsid w:val="00986736"/>
    <w:rsid w:val="009905D1"/>
    <w:rsid w:val="009B63F7"/>
    <w:rsid w:val="009C5005"/>
    <w:rsid w:val="009F6793"/>
    <w:rsid w:val="00A0183A"/>
    <w:rsid w:val="00A94E24"/>
    <w:rsid w:val="00AD0ABD"/>
    <w:rsid w:val="00AD61FA"/>
    <w:rsid w:val="00AE15DF"/>
    <w:rsid w:val="00AF1D4F"/>
    <w:rsid w:val="00AF3A6F"/>
    <w:rsid w:val="00B1078A"/>
    <w:rsid w:val="00B14AE3"/>
    <w:rsid w:val="00B57F67"/>
    <w:rsid w:val="00B60D58"/>
    <w:rsid w:val="00B62FA6"/>
    <w:rsid w:val="00B633DF"/>
    <w:rsid w:val="00B65389"/>
    <w:rsid w:val="00B73EE6"/>
    <w:rsid w:val="00BC73B6"/>
    <w:rsid w:val="00BD4179"/>
    <w:rsid w:val="00BF2E15"/>
    <w:rsid w:val="00BF40BE"/>
    <w:rsid w:val="00C13CBF"/>
    <w:rsid w:val="00C238FF"/>
    <w:rsid w:val="00C64879"/>
    <w:rsid w:val="00C946F2"/>
    <w:rsid w:val="00CA07C0"/>
    <w:rsid w:val="00CB0BB4"/>
    <w:rsid w:val="00CB1FE3"/>
    <w:rsid w:val="00CC226B"/>
    <w:rsid w:val="00CD310F"/>
    <w:rsid w:val="00CD3437"/>
    <w:rsid w:val="00CD4000"/>
    <w:rsid w:val="00CF0BEB"/>
    <w:rsid w:val="00CF49E2"/>
    <w:rsid w:val="00D02BE0"/>
    <w:rsid w:val="00D21AE6"/>
    <w:rsid w:val="00D41F5B"/>
    <w:rsid w:val="00D64337"/>
    <w:rsid w:val="00D81693"/>
    <w:rsid w:val="00DA238A"/>
    <w:rsid w:val="00DB263B"/>
    <w:rsid w:val="00DC01B3"/>
    <w:rsid w:val="00DC13C3"/>
    <w:rsid w:val="00DD3BFF"/>
    <w:rsid w:val="00DE0941"/>
    <w:rsid w:val="00DE7819"/>
    <w:rsid w:val="00E029D8"/>
    <w:rsid w:val="00E35EC9"/>
    <w:rsid w:val="00E37B42"/>
    <w:rsid w:val="00E44D80"/>
    <w:rsid w:val="00E549AB"/>
    <w:rsid w:val="00E709A5"/>
    <w:rsid w:val="00E867C5"/>
    <w:rsid w:val="00E95BE1"/>
    <w:rsid w:val="00EB3A4C"/>
    <w:rsid w:val="00EC65F2"/>
    <w:rsid w:val="00EE7DCB"/>
    <w:rsid w:val="00EF0705"/>
    <w:rsid w:val="00F152DC"/>
    <w:rsid w:val="00F27702"/>
    <w:rsid w:val="00F416F4"/>
    <w:rsid w:val="00F80A43"/>
    <w:rsid w:val="00F847A4"/>
    <w:rsid w:val="00F94A3A"/>
    <w:rsid w:val="00FD36FE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03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AB3"/>
    <w:pPr>
      <w:spacing w:after="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AB3"/>
    <w:pPr>
      <w:spacing w:after="0"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uiPriority w:val="99"/>
    <w:unhideWhenUsed/>
    <w:rsid w:val="00DC01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29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D2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07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7AB3"/>
    <w:rPr>
      <w:rFonts w:ascii="Times New Roman" w:hAnsi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7AB3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33B-72F0-4217-AFD6-8B45E5B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4974</Characters>
  <Application>Microsoft Office Word</Application>
  <DocSecurity>0</DocSecurity>
  <PresentationFormat>15|.DOCX</PresentationFormat>
  <Lines>112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 Environmental Health and Safety.docx</dc:title>
  <dc:subject/>
  <dc:creator/>
  <cp:keywords/>
  <dc:description/>
  <cp:lastModifiedBy/>
  <cp:revision>1</cp:revision>
  <dcterms:created xsi:type="dcterms:W3CDTF">2021-08-16T16:27:00Z</dcterms:created>
  <dcterms:modified xsi:type="dcterms:W3CDTF">2021-08-16T16:27:00Z</dcterms:modified>
</cp:coreProperties>
</file>