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5A75" w14:textId="2A3F4BF0"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Office/Contact: </w:t>
      </w:r>
      <w:r w:rsidR="00702AAF">
        <w:rPr>
          <w:rFonts w:ascii="Times New Roman" w:hAnsi="Times New Roman" w:cs="Times New Roman"/>
        </w:rPr>
        <w:t>Division of Technology and Security</w:t>
      </w:r>
    </w:p>
    <w:p w14:paraId="67AB5A76" w14:textId="0188055A"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Source: </w:t>
      </w:r>
      <w:proofErr w:type="spellStart"/>
      <w:r w:rsidR="0033076D">
        <w:rPr>
          <w:rFonts w:ascii="Times New Roman" w:hAnsi="Times New Roman" w:cs="Times New Roman"/>
        </w:rPr>
        <w:t>SD</w:t>
      </w:r>
      <w:r w:rsidR="00ED2CC4">
        <w:rPr>
          <w:rFonts w:ascii="Times New Roman" w:hAnsi="Times New Roman" w:cs="Times New Roman"/>
        </w:rPr>
        <w:t>BOR</w:t>
      </w:r>
      <w:proofErr w:type="spellEnd"/>
      <w:r w:rsidR="00ED2CC4">
        <w:rPr>
          <w:rFonts w:ascii="Times New Roman" w:hAnsi="Times New Roman" w:cs="Times New Roman"/>
        </w:rPr>
        <w:t xml:space="preserve"> Policy 4:40</w:t>
      </w:r>
    </w:p>
    <w:p w14:paraId="55CB1381" w14:textId="7A63F5EF" w:rsidR="00972A4D" w:rsidRDefault="00DC01B3" w:rsidP="00DC01B3">
      <w:pPr>
        <w:pBdr>
          <w:bottom w:val="single" w:sz="12" w:space="1" w:color="auto"/>
        </w:pBdr>
        <w:spacing w:after="0"/>
      </w:pPr>
      <w:r w:rsidRPr="004D2872">
        <w:rPr>
          <w:rFonts w:ascii="Times New Roman" w:hAnsi="Times New Roman" w:cs="Times New Roman"/>
        </w:rPr>
        <w:t xml:space="preserve">Link: </w:t>
      </w:r>
      <w:hyperlink r:id="rId8" w:history="1">
        <w:r w:rsidR="003D5639" w:rsidRPr="003D5639">
          <w:rPr>
            <w:rStyle w:val="Hyperlink"/>
            <w:rFonts w:ascii="Times New Roman" w:hAnsi="Times New Roman" w:cs="Times New Roman"/>
          </w:rPr>
          <w:t>https://www.sdbor.edu/policy/documents/4-40.pdf</w:t>
        </w:r>
      </w:hyperlink>
      <w:r w:rsidR="003D5639" w:rsidRPr="003D5639">
        <w:rPr>
          <w:rFonts w:ascii="Times New Roman" w:hAnsi="Times New Roman" w:cs="Times New Roman"/>
        </w:rPr>
        <w:t xml:space="preserve"> </w:t>
      </w:r>
    </w:p>
    <w:p w14:paraId="67AB5A78" w14:textId="77777777" w:rsidR="009B63F7" w:rsidRPr="004D2872" w:rsidRDefault="009B63F7" w:rsidP="00DC01B3">
      <w:pPr>
        <w:spacing w:after="0"/>
        <w:jc w:val="center"/>
        <w:rPr>
          <w:rFonts w:ascii="Times New Roman" w:hAnsi="Times New Roman" w:cs="Times New Roman"/>
          <w:b/>
        </w:rPr>
      </w:pPr>
    </w:p>
    <w:p w14:paraId="67AB5A79" w14:textId="77777777" w:rsidR="001B7234" w:rsidRPr="004D2872" w:rsidRDefault="001B7234" w:rsidP="00DC01B3">
      <w:pPr>
        <w:spacing w:after="0"/>
        <w:jc w:val="center"/>
        <w:rPr>
          <w:rFonts w:ascii="Times New Roman" w:hAnsi="Times New Roman" w:cs="Times New Roman"/>
          <w:b/>
        </w:rPr>
      </w:pPr>
      <w:r w:rsidRPr="004D2872">
        <w:rPr>
          <w:rFonts w:ascii="Times New Roman" w:hAnsi="Times New Roman" w:cs="Times New Roman"/>
          <w:b/>
        </w:rPr>
        <w:t>SOUTH DAKOTA STATE UNIVERSITY</w:t>
      </w:r>
    </w:p>
    <w:p w14:paraId="67AB5A7A" w14:textId="77777777" w:rsidR="001B7234" w:rsidRPr="004D2872" w:rsidRDefault="001B7234" w:rsidP="00DC01B3">
      <w:pPr>
        <w:spacing w:after="0"/>
        <w:jc w:val="center"/>
        <w:rPr>
          <w:rFonts w:ascii="Times New Roman" w:hAnsi="Times New Roman" w:cs="Times New Roman"/>
          <w:b/>
        </w:rPr>
      </w:pPr>
      <w:r w:rsidRPr="004D2872">
        <w:rPr>
          <w:rFonts w:ascii="Times New Roman" w:hAnsi="Times New Roman" w:cs="Times New Roman"/>
          <w:b/>
        </w:rPr>
        <w:t>Policy and Procedure Manual</w:t>
      </w:r>
    </w:p>
    <w:p w14:paraId="67AB5A7B" w14:textId="77777777" w:rsidR="00DC01B3" w:rsidRPr="004D2872" w:rsidRDefault="00DC01B3" w:rsidP="00DC01B3">
      <w:pPr>
        <w:spacing w:after="0"/>
        <w:jc w:val="center"/>
        <w:rPr>
          <w:rFonts w:ascii="Times New Roman" w:hAnsi="Times New Roman" w:cs="Times New Roman"/>
          <w:b/>
        </w:rPr>
      </w:pPr>
    </w:p>
    <w:p w14:paraId="67AB5A7C" w14:textId="2CE874DD" w:rsidR="001B7234" w:rsidRPr="004D2872" w:rsidRDefault="001B7234" w:rsidP="00DC01B3">
      <w:pPr>
        <w:spacing w:after="0"/>
        <w:rPr>
          <w:rFonts w:ascii="Times New Roman" w:hAnsi="Times New Roman" w:cs="Times New Roman"/>
        </w:rPr>
      </w:pPr>
      <w:r w:rsidRPr="004D2872">
        <w:rPr>
          <w:rFonts w:ascii="Times New Roman" w:hAnsi="Times New Roman" w:cs="Times New Roman"/>
        </w:rPr>
        <w:t xml:space="preserve">SUBJECT: </w:t>
      </w:r>
      <w:r w:rsidR="00ED2CC4">
        <w:rPr>
          <w:rFonts w:ascii="Times New Roman" w:hAnsi="Times New Roman" w:cs="Times New Roman"/>
        </w:rPr>
        <w:t xml:space="preserve">Emergency Closings </w:t>
      </w:r>
    </w:p>
    <w:p w14:paraId="67AB5A7D" w14:textId="19A6E610" w:rsidR="007B03F4" w:rsidRPr="004D2872" w:rsidRDefault="001B7234" w:rsidP="00DC01B3">
      <w:pPr>
        <w:pBdr>
          <w:bottom w:val="single" w:sz="12" w:space="1" w:color="auto"/>
        </w:pBdr>
        <w:spacing w:after="0"/>
        <w:rPr>
          <w:rFonts w:ascii="Times New Roman" w:hAnsi="Times New Roman" w:cs="Times New Roman"/>
        </w:rPr>
      </w:pPr>
      <w:r w:rsidRPr="004D2872">
        <w:rPr>
          <w:rFonts w:ascii="Times New Roman" w:hAnsi="Times New Roman" w:cs="Times New Roman"/>
        </w:rPr>
        <w:t xml:space="preserve">NUMBER: </w:t>
      </w:r>
      <w:r w:rsidR="003D5639">
        <w:rPr>
          <w:rFonts w:ascii="Times New Roman" w:hAnsi="Times New Roman" w:cs="Times New Roman"/>
        </w:rPr>
        <w:t>10:7</w:t>
      </w:r>
    </w:p>
    <w:p w14:paraId="67AB5A7E" w14:textId="77777777" w:rsidR="00BF40BE" w:rsidRPr="004D2872" w:rsidRDefault="00BF40BE" w:rsidP="004E48D8">
      <w:pPr>
        <w:spacing w:after="0" w:line="240" w:lineRule="auto"/>
        <w:rPr>
          <w:rFonts w:ascii="Times New Roman" w:hAnsi="Times New Roman" w:cs="Times New Roman"/>
        </w:rPr>
      </w:pPr>
    </w:p>
    <w:p w14:paraId="37E6AF0A" w14:textId="35595C11" w:rsidR="009F6793" w:rsidRDefault="004E48D8" w:rsidP="009928D9">
      <w:pPr>
        <w:pStyle w:val="ListParagraph"/>
        <w:numPr>
          <w:ilvl w:val="0"/>
          <w:numId w:val="1"/>
        </w:numPr>
        <w:spacing w:after="0" w:line="240" w:lineRule="auto"/>
        <w:ind w:left="720"/>
        <w:rPr>
          <w:rFonts w:ascii="Times New Roman" w:hAnsi="Times New Roman" w:cs="Times New Roman"/>
        </w:rPr>
      </w:pPr>
      <w:r w:rsidRPr="004D2872">
        <w:rPr>
          <w:rFonts w:ascii="Times New Roman" w:hAnsi="Times New Roman" w:cs="Times New Roman"/>
        </w:rPr>
        <w:t>Purpose</w:t>
      </w:r>
    </w:p>
    <w:p w14:paraId="402DB9AA" w14:textId="5D04644D" w:rsidR="009F6793" w:rsidRDefault="009F6793" w:rsidP="009928D9">
      <w:pPr>
        <w:spacing w:after="0" w:line="240" w:lineRule="auto"/>
        <w:ind w:left="720"/>
        <w:rPr>
          <w:rFonts w:ascii="Times New Roman" w:hAnsi="Times New Roman" w:cs="Times New Roman"/>
        </w:rPr>
      </w:pPr>
    </w:p>
    <w:p w14:paraId="32C17918" w14:textId="5557ABDE" w:rsidR="00972A4D" w:rsidRDefault="00972A4D" w:rsidP="009928D9">
      <w:pPr>
        <w:spacing w:after="0" w:line="240" w:lineRule="auto"/>
        <w:ind w:left="720"/>
        <w:rPr>
          <w:rFonts w:ascii="Times New Roman" w:hAnsi="Times New Roman" w:cs="Times New Roman"/>
        </w:rPr>
      </w:pPr>
      <w:r>
        <w:rPr>
          <w:rFonts w:ascii="Times New Roman" w:hAnsi="Times New Roman" w:cs="Times New Roman"/>
        </w:rPr>
        <w:t xml:space="preserve">This policy </w:t>
      </w:r>
      <w:r w:rsidR="003D7887">
        <w:rPr>
          <w:rFonts w:ascii="Times New Roman" w:hAnsi="Times New Roman" w:cs="Times New Roman"/>
        </w:rPr>
        <w:t>implement</w:t>
      </w:r>
      <w:r w:rsidR="005C6BB2">
        <w:rPr>
          <w:rFonts w:ascii="Times New Roman" w:hAnsi="Times New Roman" w:cs="Times New Roman"/>
        </w:rPr>
        <w:t>s</w:t>
      </w:r>
      <w:r w:rsidR="003D7887">
        <w:rPr>
          <w:rFonts w:ascii="Times New Roman" w:hAnsi="Times New Roman" w:cs="Times New Roman"/>
        </w:rPr>
        <w:t xml:space="preserve"> </w:t>
      </w:r>
      <w:proofErr w:type="spellStart"/>
      <w:r w:rsidR="003D7887">
        <w:rPr>
          <w:rFonts w:ascii="Times New Roman" w:hAnsi="Times New Roman" w:cs="Times New Roman"/>
        </w:rPr>
        <w:t>SDBOR</w:t>
      </w:r>
      <w:proofErr w:type="spellEnd"/>
      <w:r w:rsidR="003D7887">
        <w:rPr>
          <w:rFonts w:ascii="Times New Roman" w:hAnsi="Times New Roman" w:cs="Times New Roman"/>
        </w:rPr>
        <w:t xml:space="preserve"> Policy </w:t>
      </w:r>
      <w:r w:rsidR="00ED2CC4">
        <w:rPr>
          <w:rFonts w:ascii="Times New Roman" w:hAnsi="Times New Roman" w:cs="Times New Roman"/>
        </w:rPr>
        <w:t>4:40</w:t>
      </w:r>
      <w:r w:rsidR="003D7887">
        <w:rPr>
          <w:rFonts w:ascii="Times New Roman" w:hAnsi="Times New Roman" w:cs="Times New Roman"/>
        </w:rPr>
        <w:t xml:space="preserve"> and </w:t>
      </w:r>
      <w:r w:rsidR="00522E37">
        <w:rPr>
          <w:rFonts w:ascii="Times New Roman" w:hAnsi="Times New Roman" w:cs="Times New Roman"/>
        </w:rPr>
        <w:t>set</w:t>
      </w:r>
      <w:r w:rsidR="005C6BB2">
        <w:rPr>
          <w:rFonts w:ascii="Times New Roman" w:hAnsi="Times New Roman" w:cs="Times New Roman"/>
        </w:rPr>
        <w:t>s</w:t>
      </w:r>
      <w:r w:rsidR="00522E37">
        <w:rPr>
          <w:rFonts w:ascii="Times New Roman" w:hAnsi="Times New Roman" w:cs="Times New Roman"/>
        </w:rPr>
        <w:t xml:space="preserve"> forth the guidelines for </w:t>
      </w:r>
      <w:r w:rsidR="00583AA7">
        <w:rPr>
          <w:rFonts w:ascii="Times New Roman" w:hAnsi="Times New Roman" w:cs="Times New Roman"/>
        </w:rPr>
        <w:t>cance</w:t>
      </w:r>
      <w:r w:rsidR="00ED2CC4">
        <w:rPr>
          <w:rFonts w:ascii="Times New Roman" w:hAnsi="Times New Roman" w:cs="Times New Roman"/>
        </w:rPr>
        <w:t xml:space="preserve">ling classes </w:t>
      </w:r>
      <w:r w:rsidR="009570E7">
        <w:rPr>
          <w:rFonts w:ascii="Times New Roman" w:hAnsi="Times New Roman" w:cs="Times New Roman"/>
        </w:rPr>
        <w:t xml:space="preserve">or </w:t>
      </w:r>
      <w:r w:rsidR="00ED2CC4">
        <w:rPr>
          <w:rFonts w:ascii="Times New Roman" w:hAnsi="Times New Roman" w:cs="Times New Roman"/>
        </w:rPr>
        <w:t>closing the</w:t>
      </w:r>
      <w:r w:rsidR="00522E37">
        <w:rPr>
          <w:rFonts w:ascii="Times New Roman" w:hAnsi="Times New Roman" w:cs="Times New Roman"/>
        </w:rPr>
        <w:t xml:space="preserve"> University</w:t>
      </w:r>
      <w:r w:rsidR="00ED2CC4">
        <w:rPr>
          <w:rFonts w:ascii="Times New Roman" w:hAnsi="Times New Roman" w:cs="Times New Roman"/>
        </w:rPr>
        <w:t xml:space="preserve"> due</w:t>
      </w:r>
      <w:r w:rsidR="001E1496">
        <w:rPr>
          <w:rFonts w:ascii="Times New Roman" w:hAnsi="Times New Roman" w:cs="Times New Roman"/>
        </w:rPr>
        <w:t xml:space="preserve"> to</w:t>
      </w:r>
      <w:r w:rsidR="00ED2CC4">
        <w:rPr>
          <w:rFonts w:ascii="Times New Roman" w:hAnsi="Times New Roman" w:cs="Times New Roman"/>
        </w:rPr>
        <w:t xml:space="preserve"> </w:t>
      </w:r>
      <w:r w:rsidR="004F3565">
        <w:rPr>
          <w:rFonts w:ascii="Times New Roman" w:hAnsi="Times New Roman" w:cs="Times New Roman"/>
        </w:rPr>
        <w:t>emergencies</w:t>
      </w:r>
      <w:r w:rsidR="001E1496">
        <w:rPr>
          <w:rFonts w:ascii="Times New Roman" w:hAnsi="Times New Roman" w:cs="Times New Roman"/>
        </w:rPr>
        <w:t>,</w:t>
      </w:r>
      <w:r w:rsidR="004F3565">
        <w:rPr>
          <w:rFonts w:ascii="Times New Roman" w:hAnsi="Times New Roman" w:cs="Times New Roman"/>
        </w:rPr>
        <w:t xml:space="preserve"> including inclement weather</w:t>
      </w:r>
      <w:r w:rsidR="00ED2CC4">
        <w:rPr>
          <w:rFonts w:ascii="Times New Roman" w:hAnsi="Times New Roman" w:cs="Times New Roman"/>
        </w:rPr>
        <w:t xml:space="preserve">. </w:t>
      </w:r>
    </w:p>
    <w:p w14:paraId="07672825" w14:textId="77777777" w:rsidR="005A44EC" w:rsidRDefault="005A44EC">
      <w:pPr>
        <w:spacing w:after="0" w:line="240" w:lineRule="auto"/>
        <w:ind w:left="720"/>
        <w:rPr>
          <w:rFonts w:ascii="Times New Roman" w:hAnsi="Times New Roman" w:cs="Times New Roman"/>
        </w:rPr>
      </w:pPr>
    </w:p>
    <w:p w14:paraId="1B7BB769" w14:textId="1E722753" w:rsidR="005A44EC" w:rsidRDefault="005A44EC" w:rsidP="009928D9">
      <w:pPr>
        <w:pStyle w:val="ListParagraph"/>
        <w:numPr>
          <w:ilvl w:val="0"/>
          <w:numId w:val="1"/>
        </w:numPr>
        <w:spacing w:after="0" w:line="240" w:lineRule="auto"/>
        <w:ind w:left="720"/>
        <w:rPr>
          <w:rFonts w:ascii="Times New Roman" w:hAnsi="Times New Roman" w:cs="Times New Roman"/>
        </w:rPr>
      </w:pPr>
      <w:r>
        <w:rPr>
          <w:rFonts w:ascii="Times New Roman" w:hAnsi="Times New Roman" w:cs="Times New Roman"/>
        </w:rPr>
        <w:t>Definitions</w:t>
      </w:r>
    </w:p>
    <w:p w14:paraId="635C3D9D" w14:textId="77777777" w:rsidR="005A44EC" w:rsidRDefault="005A44EC" w:rsidP="001E1496">
      <w:pPr>
        <w:pStyle w:val="ListParagraph"/>
        <w:spacing w:after="0" w:line="240" w:lineRule="auto"/>
        <w:ind w:left="1080"/>
        <w:rPr>
          <w:rFonts w:ascii="Times New Roman" w:hAnsi="Times New Roman" w:cs="Times New Roman"/>
        </w:rPr>
      </w:pPr>
    </w:p>
    <w:p w14:paraId="2A3181CD" w14:textId="2292FAC3" w:rsidR="005A44EC" w:rsidRDefault="005A44EC" w:rsidP="009928D9">
      <w:pPr>
        <w:pStyle w:val="ListParagraph"/>
        <w:numPr>
          <w:ilvl w:val="1"/>
          <w:numId w:val="1"/>
        </w:numPr>
        <w:spacing w:after="0"/>
        <w:ind w:left="1260"/>
        <w:rPr>
          <w:rFonts w:ascii="Times New Roman" w:hAnsi="Times New Roman" w:cs="Times New Roman"/>
        </w:rPr>
      </w:pPr>
      <w:r w:rsidRPr="005A44EC">
        <w:rPr>
          <w:rFonts w:ascii="Times New Roman" w:hAnsi="Times New Roman" w:cs="Times New Roman"/>
        </w:rPr>
        <w:t xml:space="preserve">Emergency: any natural, nuclear, </w:t>
      </w:r>
      <w:proofErr w:type="gramStart"/>
      <w:r w:rsidRPr="005A44EC">
        <w:rPr>
          <w:rFonts w:ascii="Times New Roman" w:hAnsi="Times New Roman" w:cs="Times New Roman"/>
        </w:rPr>
        <w:t>man-made</w:t>
      </w:r>
      <w:proofErr w:type="gramEnd"/>
      <w:r w:rsidRPr="005A44EC">
        <w:rPr>
          <w:rFonts w:ascii="Times New Roman" w:hAnsi="Times New Roman" w:cs="Times New Roman"/>
        </w:rPr>
        <w:t xml:space="preserve"> or war-related disaster</w:t>
      </w:r>
      <w:r w:rsidR="00564E4A">
        <w:rPr>
          <w:rFonts w:ascii="Times New Roman" w:hAnsi="Times New Roman" w:cs="Times New Roman"/>
        </w:rPr>
        <w:t>;</w:t>
      </w:r>
      <w:r w:rsidRPr="005A44EC">
        <w:rPr>
          <w:rFonts w:ascii="Times New Roman" w:hAnsi="Times New Roman" w:cs="Times New Roman"/>
        </w:rPr>
        <w:t xml:space="preserve"> any health related catastrophe</w:t>
      </w:r>
      <w:r w:rsidR="00564E4A">
        <w:rPr>
          <w:rFonts w:ascii="Times New Roman" w:hAnsi="Times New Roman" w:cs="Times New Roman"/>
        </w:rPr>
        <w:t>;</w:t>
      </w:r>
      <w:r w:rsidRPr="005A44EC">
        <w:rPr>
          <w:rFonts w:ascii="Times New Roman" w:hAnsi="Times New Roman" w:cs="Times New Roman"/>
        </w:rPr>
        <w:t xml:space="preserve"> or any phenomenon which disrupts </w:t>
      </w:r>
      <w:proofErr w:type="spellStart"/>
      <w:r w:rsidR="001E1496">
        <w:rPr>
          <w:rFonts w:ascii="Times New Roman" w:hAnsi="Times New Roman" w:cs="Times New Roman"/>
        </w:rPr>
        <w:t>SDBOR</w:t>
      </w:r>
      <w:proofErr w:type="spellEnd"/>
      <w:r w:rsidR="001E1496">
        <w:rPr>
          <w:rFonts w:ascii="Times New Roman" w:hAnsi="Times New Roman" w:cs="Times New Roman"/>
        </w:rPr>
        <w:t xml:space="preserve"> or University </w:t>
      </w:r>
      <w:r w:rsidRPr="005A44EC">
        <w:rPr>
          <w:rFonts w:ascii="Times New Roman" w:hAnsi="Times New Roman" w:cs="Times New Roman"/>
        </w:rPr>
        <w:t>facilities or operations</w:t>
      </w:r>
      <w:r w:rsidR="00564E4A">
        <w:rPr>
          <w:rFonts w:ascii="Times New Roman" w:hAnsi="Times New Roman" w:cs="Times New Roman"/>
        </w:rPr>
        <w:t xml:space="preserve"> </w:t>
      </w:r>
      <w:r>
        <w:rPr>
          <w:rFonts w:ascii="Times New Roman" w:hAnsi="Times New Roman" w:cs="Times New Roman"/>
        </w:rPr>
        <w:t>as set forth in the University Emergency Management Plan.</w:t>
      </w:r>
    </w:p>
    <w:p w14:paraId="2AF7F4DC" w14:textId="77777777" w:rsidR="005A44EC" w:rsidRPr="005A44EC" w:rsidRDefault="005A44EC" w:rsidP="009928D9">
      <w:pPr>
        <w:pStyle w:val="ListParagraph"/>
        <w:spacing w:after="0"/>
        <w:ind w:left="1260"/>
        <w:rPr>
          <w:rFonts w:ascii="Times New Roman" w:hAnsi="Times New Roman" w:cs="Times New Roman"/>
        </w:rPr>
      </w:pPr>
    </w:p>
    <w:p w14:paraId="7F30CFFD" w14:textId="092991BD" w:rsidR="005A44EC" w:rsidRDefault="005A44EC" w:rsidP="009928D9">
      <w:pPr>
        <w:pStyle w:val="ListParagraph"/>
        <w:numPr>
          <w:ilvl w:val="1"/>
          <w:numId w:val="1"/>
        </w:numPr>
        <w:spacing w:after="0"/>
        <w:ind w:left="1260"/>
        <w:rPr>
          <w:rFonts w:ascii="Times New Roman" w:hAnsi="Times New Roman" w:cs="Times New Roman"/>
        </w:rPr>
      </w:pPr>
      <w:r w:rsidRPr="005A44EC">
        <w:rPr>
          <w:rFonts w:ascii="Times New Roman" w:hAnsi="Times New Roman" w:cs="Times New Roman"/>
        </w:rPr>
        <w:t xml:space="preserve">Essential </w:t>
      </w:r>
      <w:r w:rsidR="001E1496">
        <w:rPr>
          <w:rFonts w:ascii="Times New Roman" w:hAnsi="Times New Roman" w:cs="Times New Roman"/>
        </w:rPr>
        <w:t>P</w:t>
      </w:r>
      <w:r w:rsidRPr="005A44EC">
        <w:rPr>
          <w:rFonts w:ascii="Times New Roman" w:hAnsi="Times New Roman" w:cs="Times New Roman"/>
        </w:rPr>
        <w:t>ersonnel</w:t>
      </w:r>
      <w:r>
        <w:rPr>
          <w:rFonts w:ascii="Times New Roman" w:hAnsi="Times New Roman" w:cs="Times New Roman"/>
        </w:rPr>
        <w:t>:</w:t>
      </w:r>
      <w:r w:rsidR="001E1496">
        <w:rPr>
          <w:rFonts w:ascii="Times New Roman" w:hAnsi="Times New Roman" w:cs="Times New Roman"/>
        </w:rPr>
        <w:t xml:space="preserve"> employees </w:t>
      </w:r>
      <w:r w:rsidR="009D3263">
        <w:rPr>
          <w:rFonts w:ascii="Times New Roman" w:hAnsi="Times New Roman" w:cs="Times New Roman"/>
        </w:rPr>
        <w:t xml:space="preserve">designated by the University </w:t>
      </w:r>
      <w:r w:rsidRPr="005A44EC">
        <w:rPr>
          <w:rFonts w:ascii="Times New Roman" w:hAnsi="Times New Roman" w:cs="Times New Roman"/>
        </w:rPr>
        <w:t>Continuity of Operations Plan</w:t>
      </w:r>
      <w:r w:rsidR="009D3263">
        <w:rPr>
          <w:rFonts w:ascii="Times New Roman" w:hAnsi="Times New Roman" w:cs="Times New Roman"/>
        </w:rPr>
        <w:t>s pursuant to the University Emergency Management Plan</w:t>
      </w:r>
      <w:r w:rsidRPr="005A44EC">
        <w:rPr>
          <w:rFonts w:ascii="Times New Roman" w:hAnsi="Times New Roman" w:cs="Times New Roman"/>
        </w:rPr>
        <w:t xml:space="preserve"> as approved by the University President, or designee, </w:t>
      </w:r>
      <w:r w:rsidR="001E1496">
        <w:rPr>
          <w:rFonts w:ascii="Times New Roman" w:hAnsi="Times New Roman" w:cs="Times New Roman"/>
        </w:rPr>
        <w:t xml:space="preserve">as being needed for work </w:t>
      </w:r>
      <w:proofErr w:type="gramStart"/>
      <w:r w:rsidR="001E1496">
        <w:rPr>
          <w:rFonts w:ascii="Times New Roman" w:hAnsi="Times New Roman" w:cs="Times New Roman"/>
        </w:rPr>
        <w:t xml:space="preserve">during a particular emergency </w:t>
      </w:r>
      <w:r w:rsidRPr="005A44EC">
        <w:rPr>
          <w:rFonts w:ascii="Times New Roman" w:hAnsi="Times New Roman" w:cs="Times New Roman"/>
        </w:rPr>
        <w:t>so essential functions</w:t>
      </w:r>
      <w:proofErr w:type="gramEnd"/>
      <w:r w:rsidRPr="005A44EC">
        <w:rPr>
          <w:rFonts w:ascii="Times New Roman" w:hAnsi="Times New Roman" w:cs="Times New Roman"/>
        </w:rPr>
        <w:t xml:space="preserve"> can be performed. </w:t>
      </w:r>
    </w:p>
    <w:p w14:paraId="627D32C3" w14:textId="77777777" w:rsidR="005A44EC" w:rsidRDefault="005A44EC" w:rsidP="009928D9">
      <w:pPr>
        <w:pStyle w:val="ListParagraph"/>
        <w:spacing w:after="0"/>
        <w:ind w:left="1260"/>
        <w:rPr>
          <w:rFonts w:ascii="Times New Roman" w:hAnsi="Times New Roman" w:cs="Times New Roman"/>
        </w:rPr>
      </w:pPr>
    </w:p>
    <w:p w14:paraId="422628FB" w14:textId="693A2A26" w:rsidR="005A44EC" w:rsidRDefault="001E1496" w:rsidP="009928D9">
      <w:pPr>
        <w:pStyle w:val="ListParagraph"/>
        <w:numPr>
          <w:ilvl w:val="1"/>
          <w:numId w:val="1"/>
        </w:numPr>
        <w:spacing w:after="0"/>
        <w:ind w:left="1260"/>
        <w:rPr>
          <w:rFonts w:ascii="Times New Roman" w:hAnsi="Times New Roman" w:cs="Times New Roman"/>
        </w:rPr>
      </w:pPr>
      <w:r>
        <w:rPr>
          <w:rFonts w:ascii="Times New Roman" w:hAnsi="Times New Roman" w:cs="Times New Roman"/>
        </w:rPr>
        <w:t xml:space="preserve">Non-Essential Personnel: employees </w:t>
      </w:r>
      <w:r w:rsidR="005A44EC" w:rsidRPr="005A44EC">
        <w:rPr>
          <w:rFonts w:ascii="Times New Roman" w:hAnsi="Times New Roman" w:cs="Times New Roman"/>
        </w:rPr>
        <w:t xml:space="preserve">designated by the </w:t>
      </w:r>
      <w:r w:rsidR="005A44EC">
        <w:rPr>
          <w:rFonts w:ascii="Times New Roman" w:hAnsi="Times New Roman" w:cs="Times New Roman"/>
        </w:rPr>
        <w:t xml:space="preserve">University </w:t>
      </w:r>
      <w:r w:rsidR="005A44EC" w:rsidRPr="005A44EC">
        <w:rPr>
          <w:rFonts w:ascii="Times New Roman" w:hAnsi="Times New Roman" w:cs="Times New Roman"/>
        </w:rPr>
        <w:t>Continuity of Operations Plan</w:t>
      </w:r>
      <w:r w:rsidR="005A44EC">
        <w:rPr>
          <w:rFonts w:ascii="Times New Roman" w:hAnsi="Times New Roman" w:cs="Times New Roman"/>
        </w:rPr>
        <w:t>s pursuant to the University Emergency Management Plan</w:t>
      </w:r>
      <w:r w:rsidR="005A44EC" w:rsidRPr="005A44EC">
        <w:rPr>
          <w:rFonts w:ascii="Times New Roman" w:hAnsi="Times New Roman" w:cs="Times New Roman"/>
        </w:rPr>
        <w:t xml:space="preserve"> as not being nec</w:t>
      </w:r>
      <w:r w:rsidR="005A44EC" w:rsidRPr="005A44EC">
        <w:rPr>
          <w:rFonts w:ascii="Times New Roman" w:hAnsi="Times New Roman" w:cs="Times New Roman"/>
        </w:rPr>
        <w:lastRenderedPageBreak/>
        <w:t>essary for work during a particular emergency</w:t>
      </w:r>
      <w:ins w:id="0" w:author="Author">
        <w:r w:rsidR="00564E4A">
          <w:rPr>
            <w:rFonts w:ascii="Times New Roman" w:hAnsi="Times New Roman" w:cs="Times New Roman"/>
          </w:rPr>
          <w:t>,</w:t>
        </w:r>
      </w:ins>
      <w:r w:rsidR="005A44EC" w:rsidRPr="005A44EC">
        <w:rPr>
          <w:rFonts w:ascii="Times New Roman" w:hAnsi="Times New Roman" w:cs="Times New Roman"/>
        </w:rPr>
        <w:t xml:space="preserve"> or employees so designated so by the University President, or designee</w:t>
      </w:r>
      <w:r>
        <w:rPr>
          <w:rFonts w:ascii="Times New Roman" w:hAnsi="Times New Roman" w:cs="Times New Roman"/>
        </w:rPr>
        <w:t>,</w:t>
      </w:r>
      <w:r w:rsidR="005A44EC" w:rsidRPr="005A44EC">
        <w:rPr>
          <w:rFonts w:ascii="Times New Roman" w:hAnsi="Times New Roman" w:cs="Times New Roman"/>
        </w:rPr>
        <w:t xml:space="preserve"> in a time of emergency.</w:t>
      </w:r>
    </w:p>
    <w:p w14:paraId="44C724A1" w14:textId="77777777" w:rsidR="005A44EC" w:rsidRPr="001E1496" w:rsidRDefault="005A44EC" w:rsidP="009928D9">
      <w:pPr>
        <w:pStyle w:val="ListParagraph"/>
        <w:spacing w:after="0"/>
        <w:ind w:left="1260"/>
        <w:rPr>
          <w:rFonts w:ascii="Times New Roman" w:hAnsi="Times New Roman" w:cs="Times New Roman"/>
        </w:rPr>
      </w:pPr>
    </w:p>
    <w:p w14:paraId="211ADBE2" w14:textId="0E229E56" w:rsidR="005A44EC" w:rsidRDefault="005A44EC" w:rsidP="009928D9">
      <w:pPr>
        <w:pStyle w:val="ListParagraph"/>
        <w:numPr>
          <w:ilvl w:val="1"/>
          <w:numId w:val="1"/>
        </w:numPr>
        <w:spacing w:after="0" w:line="240" w:lineRule="auto"/>
        <w:ind w:left="1260"/>
        <w:rPr>
          <w:rFonts w:ascii="Times New Roman" w:hAnsi="Times New Roman" w:cs="Times New Roman"/>
        </w:rPr>
      </w:pPr>
      <w:r w:rsidRPr="005A44EC">
        <w:rPr>
          <w:rFonts w:ascii="Times New Roman" w:hAnsi="Times New Roman" w:cs="Times New Roman"/>
        </w:rPr>
        <w:t>Non-</w:t>
      </w:r>
      <w:r w:rsidR="001E1496">
        <w:rPr>
          <w:rFonts w:ascii="Times New Roman" w:hAnsi="Times New Roman" w:cs="Times New Roman"/>
        </w:rPr>
        <w:t>I</w:t>
      </w:r>
      <w:r w:rsidRPr="005A44EC">
        <w:rPr>
          <w:rFonts w:ascii="Times New Roman" w:hAnsi="Times New Roman" w:cs="Times New Roman"/>
        </w:rPr>
        <w:t xml:space="preserve">nstructional </w:t>
      </w:r>
      <w:r w:rsidR="001E1496">
        <w:rPr>
          <w:rFonts w:ascii="Times New Roman" w:hAnsi="Times New Roman" w:cs="Times New Roman"/>
        </w:rPr>
        <w:t>S</w:t>
      </w:r>
      <w:r w:rsidRPr="005A44EC">
        <w:rPr>
          <w:rFonts w:ascii="Times New Roman" w:hAnsi="Times New Roman" w:cs="Times New Roman"/>
        </w:rPr>
        <w:t>taff: administrative staff members, CSA staff members who</w:t>
      </w:r>
      <w:r>
        <w:rPr>
          <w:rFonts w:ascii="Times New Roman" w:hAnsi="Times New Roman" w:cs="Times New Roman"/>
        </w:rPr>
        <w:t xml:space="preserve"> </w:t>
      </w:r>
      <w:r w:rsidRPr="005A44EC">
        <w:rPr>
          <w:rFonts w:ascii="Times New Roman" w:hAnsi="Times New Roman" w:cs="Times New Roman"/>
        </w:rPr>
        <w:t xml:space="preserve">are not assigned to classroom or instructional laboratory support activities, </w:t>
      </w:r>
      <w:r w:rsidR="001E1496">
        <w:rPr>
          <w:rFonts w:ascii="Times New Roman" w:hAnsi="Times New Roman" w:cs="Times New Roman"/>
        </w:rPr>
        <w:t xml:space="preserve">and </w:t>
      </w:r>
      <w:r w:rsidRPr="005A44EC">
        <w:rPr>
          <w:rFonts w:ascii="Times New Roman" w:hAnsi="Times New Roman" w:cs="Times New Roman"/>
        </w:rPr>
        <w:t xml:space="preserve">faculty </w:t>
      </w:r>
      <w:r w:rsidRPr="001E1496">
        <w:rPr>
          <w:rFonts w:ascii="Times New Roman" w:hAnsi="Times New Roman" w:cs="Times New Roman"/>
        </w:rPr>
        <w:t>members whose primary responsibilities are for research or service.</w:t>
      </w:r>
    </w:p>
    <w:p w14:paraId="64F8C5CB" w14:textId="77777777" w:rsidR="005A44EC" w:rsidRPr="001E1496" w:rsidRDefault="005A44EC" w:rsidP="001E1496">
      <w:pPr>
        <w:pStyle w:val="ListParagraph"/>
        <w:spacing w:after="0"/>
        <w:rPr>
          <w:rFonts w:ascii="Times New Roman" w:hAnsi="Times New Roman" w:cs="Times New Roman"/>
        </w:rPr>
      </w:pPr>
    </w:p>
    <w:p w14:paraId="3F887C99" w14:textId="77777777" w:rsidR="00702AAF" w:rsidRDefault="001B7234" w:rsidP="009928D9">
      <w:pPr>
        <w:pStyle w:val="ListParagraph"/>
        <w:numPr>
          <w:ilvl w:val="0"/>
          <w:numId w:val="1"/>
        </w:numPr>
        <w:spacing w:after="0" w:line="240" w:lineRule="auto"/>
        <w:ind w:left="720"/>
        <w:rPr>
          <w:rFonts w:ascii="Times New Roman" w:hAnsi="Times New Roman" w:cs="Times New Roman"/>
        </w:rPr>
      </w:pPr>
      <w:r w:rsidRPr="004D2872">
        <w:rPr>
          <w:rFonts w:ascii="Times New Roman" w:hAnsi="Times New Roman" w:cs="Times New Roman"/>
        </w:rPr>
        <w:t>Policy</w:t>
      </w:r>
    </w:p>
    <w:p w14:paraId="5C862160" w14:textId="77777777" w:rsidR="00702AAF" w:rsidRDefault="00702AAF">
      <w:pPr>
        <w:pStyle w:val="ListParagraph"/>
        <w:spacing w:after="0" w:line="240" w:lineRule="auto"/>
        <w:rPr>
          <w:rFonts w:ascii="Times New Roman" w:hAnsi="Times New Roman" w:cs="Times New Roman"/>
        </w:rPr>
      </w:pPr>
    </w:p>
    <w:p w14:paraId="219E99FC" w14:textId="160B1874" w:rsidR="00702AAF" w:rsidRDefault="00702AAF" w:rsidP="009928D9">
      <w:pPr>
        <w:pStyle w:val="ListParagraph"/>
        <w:numPr>
          <w:ilvl w:val="1"/>
          <w:numId w:val="1"/>
        </w:numPr>
        <w:spacing w:after="0" w:line="240" w:lineRule="auto"/>
        <w:ind w:left="1260"/>
        <w:rPr>
          <w:rFonts w:ascii="Times New Roman" w:hAnsi="Times New Roman" w:cs="Times New Roman"/>
        </w:rPr>
      </w:pPr>
      <w:r>
        <w:rPr>
          <w:rFonts w:ascii="Times New Roman" w:hAnsi="Times New Roman" w:cs="Times New Roman"/>
        </w:rPr>
        <w:t xml:space="preserve">The University remains open in all but the </w:t>
      </w:r>
      <w:proofErr w:type="gramStart"/>
      <w:r>
        <w:rPr>
          <w:rFonts w:ascii="Times New Roman" w:hAnsi="Times New Roman" w:cs="Times New Roman"/>
        </w:rPr>
        <w:t>most extreme</w:t>
      </w:r>
      <w:proofErr w:type="gramEnd"/>
      <w:r>
        <w:rPr>
          <w:rFonts w:ascii="Times New Roman" w:hAnsi="Times New Roman" w:cs="Times New Roman"/>
        </w:rPr>
        <w:t xml:space="preserve"> circumstances. Unless an emergency closing </w:t>
      </w:r>
      <w:proofErr w:type="gramStart"/>
      <w:r>
        <w:rPr>
          <w:rFonts w:ascii="Times New Roman" w:hAnsi="Times New Roman" w:cs="Times New Roman"/>
        </w:rPr>
        <w:t>is announced</w:t>
      </w:r>
      <w:proofErr w:type="gramEnd"/>
      <w:r>
        <w:rPr>
          <w:rFonts w:ascii="Times New Roman" w:hAnsi="Times New Roman" w:cs="Times New Roman"/>
        </w:rPr>
        <w:t xml:space="preserve">, all employees including faculty are expected to report to work. During inclement weather, all employees </w:t>
      </w:r>
      <w:proofErr w:type="gramStart"/>
      <w:r>
        <w:rPr>
          <w:rFonts w:ascii="Times New Roman" w:hAnsi="Times New Roman" w:cs="Times New Roman"/>
        </w:rPr>
        <w:t>are urged</w:t>
      </w:r>
      <w:proofErr w:type="gramEnd"/>
      <w:r>
        <w:rPr>
          <w:rFonts w:ascii="Times New Roman" w:hAnsi="Times New Roman" w:cs="Times New Roman"/>
        </w:rPr>
        <w:t xml:space="preserve"> to use their own discretion in</w:t>
      </w:r>
      <w:r w:rsidR="00713A35">
        <w:rPr>
          <w:rFonts w:ascii="Times New Roman" w:hAnsi="Times New Roman" w:cs="Times New Roman"/>
        </w:rPr>
        <w:t xml:space="preserve"> deciding whether they can safel</w:t>
      </w:r>
      <w:r>
        <w:rPr>
          <w:rFonts w:ascii="Times New Roman" w:hAnsi="Times New Roman" w:cs="Times New Roman"/>
        </w:rPr>
        <w:t>y commute to work.</w:t>
      </w:r>
    </w:p>
    <w:p w14:paraId="0CACBC00" w14:textId="77777777" w:rsidR="004F3565" w:rsidRDefault="004F3565" w:rsidP="009928D9">
      <w:pPr>
        <w:pStyle w:val="ListParagraph"/>
        <w:spacing w:after="0" w:line="240" w:lineRule="auto"/>
        <w:ind w:left="1260" w:hanging="360"/>
        <w:rPr>
          <w:rFonts w:ascii="Times New Roman" w:hAnsi="Times New Roman" w:cs="Times New Roman"/>
        </w:rPr>
      </w:pPr>
    </w:p>
    <w:p w14:paraId="0F16151D" w14:textId="6C9A20FA" w:rsidR="004F3565" w:rsidRDefault="004F3565" w:rsidP="009928D9">
      <w:pPr>
        <w:pStyle w:val="ListParagraph"/>
        <w:numPr>
          <w:ilvl w:val="1"/>
          <w:numId w:val="1"/>
        </w:numPr>
        <w:spacing w:after="0" w:line="240" w:lineRule="auto"/>
        <w:ind w:left="1260"/>
        <w:rPr>
          <w:rFonts w:ascii="Times New Roman" w:hAnsi="Times New Roman" w:cs="Times New Roman"/>
        </w:rPr>
      </w:pPr>
      <w:r>
        <w:rPr>
          <w:rFonts w:ascii="Times New Roman" w:hAnsi="Times New Roman" w:cs="Times New Roman"/>
        </w:rPr>
        <w:t xml:space="preserve">University </w:t>
      </w:r>
      <w:r w:rsidR="001E1496">
        <w:rPr>
          <w:rFonts w:ascii="Times New Roman" w:hAnsi="Times New Roman" w:cs="Times New Roman"/>
        </w:rPr>
        <w:t>emergency c</w:t>
      </w:r>
      <w:r>
        <w:rPr>
          <w:rFonts w:ascii="Times New Roman" w:hAnsi="Times New Roman" w:cs="Times New Roman"/>
        </w:rPr>
        <w:t>losing</w:t>
      </w:r>
      <w:r w:rsidR="001E1496">
        <w:rPr>
          <w:rFonts w:ascii="Times New Roman" w:hAnsi="Times New Roman" w:cs="Times New Roman"/>
        </w:rPr>
        <w:t>s</w:t>
      </w:r>
      <w:r>
        <w:rPr>
          <w:rFonts w:ascii="Times New Roman" w:hAnsi="Times New Roman" w:cs="Times New Roman"/>
        </w:rPr>
        <w:t xml:space="preserve"> pursuant to the </w:t>
      </w:r>
      <w:r w:rsidR="001E1496">
        <w:rPr>
          <w:rFonts w:ascii="Times New Roman" w:hAnsi="Times New Roman" w:cs="Times New Roman"/>
        </w:rPr>
        <w:t xml:space="preserve">University </w:t>
      </w:r>
      <w:r>
        <w:rPr>
          <w:rFonts w:ascii="Times New Roman" w:hAnsi="Times New Roman" w:cs="Times New Roman"/>
        </w:rPr>
        <w:t>Emergency Management Plan are subject to the requirements of</w:t>
      </w:r>
      <w:r w:rsidR="001E1496">
        <w:rPr>
          <w:rFonts w:ascii="Times New Roman" w:hAnsi="Times New Roman" w:cs="Times New Roman"/>
        </w:rPr>
        <w:t xml:space="preserve"> this policy, and the University Emergency Management Plan procedures </w:t>
      </w:r>
      <w:proofErr w:type="gramStart"/>
      <w:r w:rsidR="001E1496">
        <w:rPr>
          <w:rFonts w:ascii="Times New Roman" w:hAnsi="Times New Roman" w:cs="Times New Roman"/>
        </w:rPr>
        <w:t>will be followed</w:t>
      </w:r>
      <w:proofErr w:type="gramEnd"/>
      <w:r w:rsidR="001E1496">
        <w:rPr>
          <w:rFonts w:ascii="Times New Roman" w:hAnsi="Times New Roman" w:cs="Times New Roman"/>
        </w:rPr>
        <w:t>, as applicable.</w:t>
      </w:r>
    </w:p>
    <w:p w14:paraId="5A9E8450" w14:textId="77777777" w:rsidR="0052788A" w:rsidRDefault="0052788A" w:rsidP="009928D9">
      <w:pPr>
        <w:pStyle w:val="ListParagraph"/>
        <w:spacing w:after="0" w:line="240" w:lineRule="auto"/>
        <w:ind w:left="1260" w:hanging="360"/>
        <w:rPr>
          <w:rFonts w:ascii="Times New Roman" w:hAnsi="Times New Roman" w:cs="Times New Roman"/>
        </w:rPr>
      </w:pPr>
    </w:p>
    <w:p w14:paraId="1C78A539" w14:textId="3311230D" w:rsidR="0052788A" w:rsidRDefault="00133A4B" w:rsidP="009928D9">
      <w:pPr>
        <w:pStyle w:val="ListParagraph"/>
        <w:numPr>
          <w:ilvl w:val="1"/>
          <w:numId w:val="1"/>
        </w:numPr>
        <w:spacing w:after="0" w:line="240" w:lineRule="auto"/>
        <w:ind w:left="1260"/>
        <w:rPr>
          <w:rFonts w:ascii="Times New Roman" w:hAnsi="Times New Roman" w:cs="Times New Roman"/>
        </w:rPr>
      </w:pPr>
      <w:r>
        <w:rPr>
          <w:rFonts w:ascii="Times New Roman" w:hAnsi="Times New Roman" w:cs="Times New Roman"/>
        </w:rPr>
        <w:t>Closing the Campus</w:t>
      </w:r>
    </w:p>
    <w:p w14:paraId="4F16383E" w14:textId="75C1EECF" w:rsidR="0052788A" w:rsidRPr="001E1496" w:rsidRDefault="00702AAF" w:rsidP="009928D9">
      <w:pPr>
        <w:pStyle w:val="ListParagraph"/>
        <w:numPr>
          <w:ilvl w:val="2"/>
          <w:numId w:val="1"/>
        </w:numPr>
        <w:spacing w:after="0" w:line="240" w:lineRule="auto"/>
        <w:ind w:left="2160" w:hanging="360"/>
        <w:rPr>
          <w:rFonts w:ascii="Times New Roman" w:hAnsi="Times New Roman" w:cs="Times New Roman"/>
        </w:rPr>
      </w:pPr>
      <w:r>
        <w:rPr>
          <w:rFonts w:ascii="Times New Roman" w:hAnsi="Times New Roman" w:cs="Times New Roman"/>
        </w:rPr>
        <w:t>The decision to close the University campus</w:t>
      </w:r>
      <w:r w:rsidR="00036BC5">
        <w:rPr>
          <w:rFonts w:ascii="Times New Roman" w:hAnsi="Times New Roman" w:cs="Times New Roman"/>
        </w:rPr>
        <w:t xml:space="preserve"> for </w:t>
      </w:r>
      <w:r w:rsidR="004F3565">
        <w:rPr>
          <w:rFonts w:ascii="Times New Roman" w:hAnsi="Times New Roman" w:cs="Times New Roman"/>
        </w:rPr>
        <w:t xml:space="preserve">an emergency, including </w:t>
      </w:r>
      <w:r w:rsidR="00133A4B">
        <w:rPr>
          <w:rFonts w:ascii="Times New Roman" w:hAnsi="Times New Roman" w:cs="Times New Roman"/>
        </w:rPr>
        <w:t>i</w:t>
      </w:r>
      <w:r w:rsidR="00036BC5">
        <w:rPr>
          <w:rFonts w:ascii="Times New Roman" w:hAnsi="Times New Roman" w:cs="Times New Roman"/>
        </w:rPr>
        <w:t>nclement weather</w:t>
      </w:r>
      <w:r w:rsidR="004F3565">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will be made</w:t>
      </w:r>
      <w:proofErr w:type="gramEnd"/>
      <w:r>
        <w:rPr>
          <w:rFonts w:ascii="Times New Roman" w:hAnsi="Times New Roman" w:cs="Times New Roman"/>
        </w:rPr>
        <w:t xml:space="preserve"> by the </w:t>
      </w:r>
      <w:r w:rsidR="00DB5C97">
        <w:rPr>
          <w:rFonts w:ascii="Times New Roman" w:hAnsi="Times New Roman" w:cs="Times New Roman"/>
        </w:rPr>
        <w:t>University President</w:t>
      </w:r>
      <w:r w:rsidR="004F3565">
        <w:rPr>
          <w:rFonts w:ascii="Times New Roman" w:hAnsi="Times New Roman" w:cs="Times New Roman"/>
        </w:rPr>
        <w:t xml:space="preserve"> or</w:t>
      </w:r>
      <w:r w:rsidR="00133A4B">
        <w:rPr>
          <w:rFonts w:ascii="Times New Roman" w:hAnsi="Times New Roman" w:cs="Times New Roman"/>
        </w:rPr>
        <w:t>,</w:t>
      </w:r>
      <w:r w:rsidR="004F3565">
        <w:rPr>
          <w:rFonts w:ascii="Times New Roman" w:hAnsi="Times New Roman" w:cs="Times New Roman"/>
        </w:rPr>
        <w:t xml:space="preserve"> in their absence</w:t>
      </w:r>
      <w:r w:rsidR="001E1496">
        <w:rPr>
          <w:rFonts w:ascii="Times New Roman" w:hAnsi="Times New Roman" w:cs="Times New Roman"/>
        </w:rPr>
        <w:t>, the presiding U</w:t>
      </w:r>
      <w:r w:rsidR="004F3565" w:rsidRPr="001E1496">
        <w:rPr>
          <w:rFonts w:ascii="Times New Roman" w:hAnsi="Times New Roman" w:cs="Times New Roman"/>
        </w:rPr>
        <w:t xml:space="preserve">niversity officer, </w:t>
      </w:r>
      <w:r w:rsidR="00DB5C97" w:rsidRPr="001E1496">
        <w:rPr>
          <w:rFonts w:ascii="Times New Roman" w:hAnsi="Times New Roman" w:cs="Times New Roman"/>
        </w:rPr>
        <w:t xml:space="preserve">in consultation with the </w:t>
      </w:r>
      <w:del w:id="1" w:author="Author">
        <w:r w:rsidRPr="001E1496" w:rsidDel="004A33FD">
          <w:rPr>
            <w:rFonts w:ascii="Times New Roman" w:hAnsi="Times New Roman" w:cs="Times New Roman"/>
          </w:rPr>
          <w:delText>Vice President for Technology and Security</w:delText>
        </w:r>
      </w:del>
      <w:ins w:id="2" w:author="Author">
        <w:r w:rsidR="004A33FD">
          <w:rPr>
            <w:rFonts w:ascii="Times New Roman" w:hAnsi="Times New Roman" w:cs="Times New Roman"/>
          </w:rPr>
          <w:t>Chair of the Emergency Management Team</w:t>
        </w:r>
      </w:ins>
      <w:r w:rsidRPr="001E1496">
        <w:rPr>
          <w:rFonts w:ascii="Times New Roman" w:hAnsi="Times New Roman" w:cs="Times New Roman"/>
        </w:rPr>
        <w:t xml:space="preserve">, </w:t>
      </w:r>
      <w:r w:rsidR="00DB5C97" w:rsidRPr="001E1496">
        <w:rPr>
          <w:rFonts w:ascii="Times New Roman" w:hAnsi="Times New Roman" w:cs="Times New Roman"/>
        </w:rPr>
        <w:t xml:space="preserve">successor, </w:t>
      </w:r>
      <w:r w:rsidRPr="001E1496">
        <w:rPr>
          <w:rFonts w:ascii="Times New Roman" w:hAnsi="Times New Roman" w:cs="Times New Roman"/>
        </w:rPr>
        <w:t xml:space="preserve">or designee. </w:t>
      </w:r>
    </w:p>
    <w:p w14:paraId="23E39BF5" w14:textId="77777777" w:rsidR="009D539D" w:rsidRPr="001E1496" w:rsidRDefault="009D539D" w:rsidP="001E1496">
      <w:pPr>
        <w:pStyle w:val="ListParagraph"/>
        <w:spacing w:after="0"/>
        <w:rPr>
          <w:rFonts w:ascii="Times New Roman" w:hAnsi="Times New Roman" w:cs="Times New Roman"/>
        </w:rPr>
      </w:pPr>
    </w:p>
    <w:p w14:paraId="411D80D1" w14:textId="27AD2184" w:rsidR="009D539D" w:rsidRPr="001E1496" w:rsidRDefault="009D539D" w:rsidP="009928D9">
      <w:pPr>
        <w:pStyle w:val="ListParagraph"/>
        <w:numPr>
          <w:ilvl w:val="3"/>
          <w:numId w:val="1"/>
        </w:numPr>
        <w:spacing w:after="0"/>
        <w:ind w:left="2880"/>
        <w:rPr>
          <w:rFonts w:ascii="Times New Roman" w:hAnsi="Times New Roman" w:cs="Times New Roman"/>
        </w:rPr>
      </w:pPr>
      <w:r>
        <w:rPr>
          <w:rFonts w:ascii="Times New Roman" w:hAnsi="Times New Roman" w:cs="Times New Roman"/>
        </w:rPr>
        <w:t xml:space="preserve">At off-campus centers, the decision to close the center </w:t>
      </w:r>
      <w:proofErr w:type="gramStart"/>
      <w:r>
        <w:rPr>
          <w:rFonts w:ascii="Times New Roman" w:hAnsi="Times New Roman" w:cs="Times New Roman"/>
        </w:rPr>
        <w:t>will be made</w:t>
      </w:r>
      <w:proofErr w:type="gramEnd"/>
      <w:r>
        <w:rPr>
          <w:rFonts w:ascii="Times New Roman" w:hAnsi="Times New Roman" w:cs="Times New Roman"/>
        </w:rPr>
        <w:t xml:space="preserve"> by the on-site director or presiding officer, in consultation with the University President </w:t>
      </w:r>
      <w:r w:rsidR="0052788A">
        <w:rPr>
          <w:rFonts w:ascii="Times New Roman" w:hAnsi="Times New Roman" w:cs="Times New Roman"/>
        </w:rPr>
        <w:t xml:space="preserve">or presiding officer </w:t>
      </w:r>
      <w:r>
        <w:rPr>
          <w:rFonts w:ascii="Times New Roman" w:hAnsi="Times New Roman" w:cs="Times New Roman"/>
        </w:rPr>
        <w:t xml:space="preserve">and </w:t>
      </w:r>
      <w:del w:id="3" w:author="Author">
        <w:r w:rsidDel="00A22958">
          <w:rPr>
            <w:rFonts w:ascii="Times New Roman" w:hAnsi="Times New Roman" w:cs="Times New Roman"/>
          </w:rPr>
          <w:delText>Vice President for Technology and Security</w:delText>
        </w:r>
      </w:del>
      <w:ins w:id="4" w:author="Author">
        <w:r w:rsidR="00A22958">
          <w:rPr>
            <w:rFonts w:ascii="Times New Roman" w:hAnsi="Times New Roman" w:cs="Times New Roman"/>
          </w:rPr>
          <w:t>Chair of the Emergency Management Team</w:t>
        </w:r>
      </w:ins>
      <w:r>
        <w:rPr>
          <w:rFonts w:ascii="Times New Roman" w:hAnsi="Times New Roman" w:cs="Times New Roman"/>
        </w:rPr>
        <w:t>, successor, or designee.</w:t>
      </w:r>
    </w:p>
    <w:p w14:paraId="2F093CE9" w14:textId="77777777" w:rsidR="00036BC5" w:rsidRPr="005A450E" w:rsidRDefault="00036BC5" w:rsidP="009928D9">
      <w:pPr>
        <w:pStyle w:val="ListParagraph"/>
        <w:spacing w:after="0"/>
        <w:ind w:left="2880"/>
        <w:rPr>
          <w:rFonts w:ascii="Times New Roman" w:hAnsi="Times New Roman" w:cs="Times New Roman"/>
        </w:rPr>
      </w:pPr>
    </w:p>
    <w:p w14:paraId="207F36FE" w14:textId="69E98553" w:rsidR="00036BC5" w:rsidRDefault="00036BC5" w:rsidP="009928D9">
      <w:pPr>
        <w:pStyle w:val="ListParagraph"/>
        <w:numPr>
          <w:ilvl w:val="3"/>
          <w:numId w:val="1"/>
        </w:numPr>
        <w:spacing w:after="0" w:line="240" w:lineRule="auto"/>
        <w:ind w:left="2880"/>
        <w:rPr>
          <w:rFonts w:ascii="Times New Roman" w:hAnsi="Times New Roman" w:cs="Times New Roman"/>
        </w:rPr>
      </w:pPr>
      <w:r>
        <w:rPr>
          <w:rFonts w:ascii="Times New Roman" w:hAnsi="Times New Roman" w:cs="Times New Roman"/>
        </w:rPr>
        <w:t xml:space="preserve">A decision to close the University campus should be coordinated with all other campuses that have employees or students in the same geographic area. At a minimum, notification to close the campus should be communicated to all partner institutions at centers or to other </w:t>
      </w:r>
      <w:proofErr w:type="spellStart"/>
      <w:r>
        <w:rPr>
          <w:rFonts w:ascii="Times New Roman" w:hAnsi="Times New Roman" w:cs="Times New Roman"/>
        </w:rPr>
        <w:t>SDBOR</w:t>
      </w:r>
      <w:proofErr w:type="spellEnd"/>
      <w:r>
        <w:rPr>
          <w:rFonts w:ascii="Times New Roman" w:hAnsi="Times New Roman" w:cs="Times New Roman"/>
        </w:rPr>
        <w:t xml:space="preserve"> institutions within a </w:t>
      </w:r>
      <w:proofErr w:type="gramStart"/>
      <w:r>
        <w:rPr>
          <w:rFonts w:ascii="Times New Roman" w:hAnsi="Times New Roman" w:cs="Times New Roman"/>
        </w:rPr>
        <w:t>100 mile</w:t>
      </w:r>
      <w:proofErr w:type="gramEnd"/>
      <w:r>
        <w:rPr>
          <w:rFonts w:ascii="Times New Roman" w:hAnsi="Times New Roman" w:cs="Times New Roman"/>
        </w:rPr>
        <w:t xml:space="preserve"> radius.</w:t>
      </w:r>
    </w:p>
    <w:p w14:paraId="64FE7954" w14:textId="77777777" w:rsidR="009D3263" w:rsidRDefault="009D3263" w:rsidP="009928D9">
      <w:pPr>
        <w:pStyle w:val="ListParagraph"/>
        <w:spacing w:after="0" w:line="240" w:lineRule="auto"/>
        <w:ind w:left="2880"/>
        <w:rPr>
          <w:rFonts w:ascii="Times New Roman" w:hAnsi="Times New Roman" w:cs="Times New Roman"/>
        </w:rPr>
      </w:pPr>
    </w:p>
    <w:p w14:paraId="580831EB" w14:textId="08E8C5F2" w:rsidR="009D3263" w:rsidRPr="009D3263" w:rsidRDefault="009D3263" w:rsidP="009928D9">
      <w:pPr>
        <w:pStyle w:val="ListParagraph"/>
        <w:numPr>
          <w:ilvl w:val="3"/>
          <w:numId w:val="1"/>
        </w:numPr>
        <w:spacing w:after="0"/>
        <w:ind w:left="2880"/>
        <w:rPr>
          <w:rFonts w:ascii="Times New Roman" w:hAnsi="Times New Roman" w:cs="Times New Roman"/>
        </w:rPr>
      </w:pPr>
      <w:r w:rsidRPr="009D3263">
        <w:rPr>
          <w:rFonts w:ascii="Times New Roman" w:hAnsi="Times New Roman" w:cs="Times New Roman"/>
        </w:rPr>
        <w:t xml:space="preserve">Emergency closings </w:t>
      </w:r>
      <w:proofErr w:type="gramStart"/>
      <w:r w:rsidRPr="009D3263">
        <w:rPr>
          <w:rFonts w:ascii="Times New Roman" w:hAnsi="Times New Roman" w:cs="Times New Roman"/>
        </w:rPr>
        <w:t>should be continuously re-evaluated</w:t>
      </w:r>
      <w:proofErr w:type="gramEnd"/>
      <w:r w:rsidRPr="009D3263">
        <w:rPr>
          <w:rFonts w:ascii="Times New Roman" w:hAnsi="Times New Roman" w:cs="Times New Roman"/>
        </w:rPr>
        <w:t xml:space="preserve"> during the day so regular business can resume as soon as possible. The media and local radio stations </w:t>
      </w:r>
      <w:proofErr w:type="gramStart"/>
      <w:r w:rsidRPr="009D3263">
        <w:rPr>
          <w:rFonts w:ascii="Times New Roman" w:hAnsi="Times New Roman" w:cs="Times New Roman"/>
        </w:rPr>
        <w:t>should</w:t>
      </w:r>
      <w:del w:id="5" w:author="Author">
        <w:r w:rsidRPr="009D3263" w:rsidDel="00C830BA">
          <w:rPr>
            <w:rFonts w:ascii="Times New Roman" w:hAnsi="Times New Roman" w:cs="Times New Roman"/>
          </w:rPr>
          <w:delText xml:space="preserve"> again</w:delText>
        </w:r>
      </w:del>
      <w:r w:rsidRPr="009D3263">
        <w:rPr>
          <w:rFonts w:ascii="Times New Roman" w:hAnsi="Times New Roman" w:cs="Times New Roman"/>
        </w:rPr>
        <w:t xml:space="preserve"> be used</w:t>
      </w:r>
      <w:proofErr w:type="gramEnd"/>
      <w:r w:rsidRPr="009D3263">
        <w:rPr>
          <w:rFonts w:ascii="Times New Roman" w:hAnsi="Times New Roman" w:cs="Times New Roman"/>
        </w:rPr>
        <w:t xml:space="preserve"> to communicate the decision to reopen.</w:t>
      </w:r>
    </w:p>
    <w:p w14:paraId="1034AA87" w14:textId="37AE3CEA" w:rsidR="0052788A" w:rsidRPr="001E1496" w:rsidRDefault="0052788A" w:rsidP="001E1496">
      <w:pPr>
        <w:pStyle w:val="ListParagraph"/>
        <w:spacing w:after="0"/>
        <w:rPr>
          <w:rFonts w:ascii="Times New Roman" w:hAnsi="Times New Roman" w:cs="Times New Roman"/>
        </w:rPr>
      </w:pPr>
    </w:p>
    <w:p w14:paraId="4F47CA9C" w14:textId="16DF00A1" w:rsidR="0052788A" w:rsidRPr="009570E7" w:rsidRDefault="0052788A" w:rsidP="009928D9">
      <w:pPr>
        <w:pStyle w:val="ListParagraph"/>
        <w:numPr>
          <w:ilvl w:val="2"/>
          <w:numId w:val="1"/>
        </w:numPr>
        <w:spacing w:after="0" w:line="240" w:lineRule="auto"/>
        <w:ind w:left="2160" w:hanging="360"/>
        <w:rPr>
          <w:rFonts w:ascii="Times New Roman" w:hAnsi="Times New Roman" w:cs="Times New Roman"/>
        </w:rPr>
      </w:pPr>
      <w:proofErr w:type="gramStart"/>
      <w:r>
        <w:rPr>
          <w:rFonts w:ascii="Times New Roman" w:hAnsi="Times New Roman" w:cs="Times New Roman"/>
        </w:rPr>
        <w:t xml:space="preserve">Campus </w:t>
      </w:r>
      <w:r w:rsidR="00133A4B">
        <w:rPr>
          <w:rFonts w:ascii="Times New Roman" w:hAnsi="Times New Roman" w:cs="Times New Roman"/>
        </w:rPr>
        <w:t>c</w:t>
      </w:r>
      <w:r>
        <w:rPr>
          <w:rFonts w:ascii="Times New Roman" w:hAnsi="Times New Roman" w:cs="Times New Roman"/>
        </w:rPr>
        <w:t>losing</w:t>
      </w:r>
      <w:r w:rsidR="00133A4B">
        <w:rPr>
          <w:rFonts w:ascii="Times New Roman" w:hAnsi="Times New Roman" w:cs="Times New Roman"/>
        </w:rPr>
        <w:t>s</w:t>
      </w:r>
      <w:r>
        <w:rPr>
          <w:rFonts w:ascii="Times New Roman" w:hAnsi="Times New Roman" w:cs="Times New Roman"/>
        </w:rPr>
        <w:t xml:space="preserve"> may occur for reasons articulated in </w:t>
      </w:r>
      <w:proofErr w:type="spellStart"/>
      <w:r>
        <w:rPr>
          <w:rFonts w:ascii="Times New Roman" w:hAnsi="Times New Roman" w:cs="Times New Roman"/>
        </w:rPr>
        <w:t>SDBOR</w:t>
      </w:r>
      <w:proofErr w:type="spellEnd"/>
      <w:r>
        <w:rPr>
          <w:rFonts w:ascii="Times New Roman" w:hAnsi="Times New Roman" w:cs="Times New Roman"/>
        </w:rPr>
        <w:t xml:space="preserve"> Policy 4:40, including emergencies where law enforcement prohibits travel</w:t>
      </w:r>
      <w:r w:rsidR="00133A4B">
        <w:rPr>
          <w:rFonts w:ascii="Times New Roman" w:hAnsi="Times New Roman" w:cs="Times New Roman"/>
        </w:rPr>
        <w:t>;</w:t>
      </w:r>
      <w:r>
        <w:rPr>
          <w:rFonts w:ascii="Times New Roman" w:hAnsi="Times New Roman" w:cs="Times New Roman"/>
        </w:rPr>
        <w:t xml:space="preserve"> the facility is damaged or destroyed due to an emergency</w:t>
      </w:r>
      <w:r w:rsidR="00133A4B">
        <w:rPr>
          <w:rFonts w:ascii="Times New Roman" w:hAnsi="Times New Roman" w:cs="Times New Roman"/>
        </w:rPr>
        <w:t>;</w:t>
      </w:r>
      <w:r>
        <w:rPr>
          <w:rFonts w:ascii="Times New Roman" w:hAnsi="Times New Roman" w:cs="Times New Roman"/>
        </w:rPr>
        <w:t xml:space="preserve"> an emergency has made an o</w:t>
      </w:r>
      <w:r w:rsidR="00133A4B">
        <w:rPr>
          <w:rFonts w:ascii="Times New Roman" w:hAnsi="Times New Roman" w:cs="Times New Roman"/>
        </w:rPr>
        <w:t>ffice or function non-essential;</w:t>
      </w:r>
      <w:r>
        <w:rPr>
          <w:rFonts w:ascii="Times New Roman" w:hAnsi="Times New Roman" w:cs="Times New Roman"/>
        </w:rPr>
        <w:t xml:space="preserve"> law enforcement, </w:t>
      </w:r>
      <w:del w:id="6" w:author="Author">
        <w:r w:rsidDel="004A33FD">
          <w:rPr>
            <w:rFonts w:ascii="Times New Roman" w:hAnsi="Times New Roman" w:cs="Times New Roman"/>
          </w:rPr>
          <w:delText>Safety and Security,</w:delText>
        </w:r>
      </w:del>
      <w:ins w:id="7" w:author="Author">
        <w:r w:rsidR="004A33FD">
          <w:rPr>
            <w:rFonts w:ascii="Times New Roman" w:hAnsi="Times New Roman" w:cs="Times New Roman"/>
          </w:rPr>
          <w:t>Emergency Management Team,</w:t>
        </w:r>
      </w:ins>
      <w:r>
        <w:rPr>
          <w:rFonts w:ascii="Times New Roman" w:hAnsi="Times New Roman" w:cs="Times New Roman"/>
        </w:rPr>
        <w:t xml:space="preserve"> or the Department of Public Safety deems the camp</w:t>
      </w:r>
      <w:r w:rsidR="00133A4B">
        <w:rPr>
          <w:rFonts w:ascii="Times New Roman" w:hAnsi="Times New Roman" w:cs="Times New Roman"/>
        </w:rPr>
        <w:t>u</w:t>
      </w:r>
      <w:r>
        <w:rPr>
          <w:rFonts w:ascii="Times New Roman" w:hAnsi="Times New Roman" w:cs="Times New Roman"/>
        </w:rPr>
        <w:t>s a danger and orders evacuation</w:t>
      </w:r>
      <w:r w:rsidR="00133A4B">
        <w:rPr>
          <w:rFonts w:ascii="Times New Roman" w:hAnsi="Times New Roman" w:cs="Times New Roman"/>
        </w:rPr>
        <w:t>;</w:t>
      </w:r>
      <w:r>
        <w:rPr>
          <w:rFonts w:ascii="Times New Roman" w:hAnsi="Times New Roman" w:cs="Times New Roman"/>
        </w:rPr>
        <w:t xml:space="preserve"> or inclement weather jeopardizes individual safety and</w:t>
      </w:r>
      <w:r w:rsidR="00133A4B">
        <w:rPr>
          <w:rFonts w:ascii="Times New Roman" w:hAnsi="Times New Roman" w:cs="Times New Roman"/>
        </w:rPr>
        <w:t xml:space="preserve"> it</w:t>
      </w:r>
      <w:r>
        <w:rPr>
          <w:rFonts w:ascii="Times New Roman" w:hAnsi="Times New Roman" w:cs="Times New Roman"/>
        </w:rPr>
        <w:t xml:space="preserve"> is determined too dangerous to allow commuting to campus.</w:t>
      </w:r>
      <w:proofErr w:type="gramEnd"/>
    </w:p>
    <w:p w14:paraId="1B101AF8" w14:textId="77777777" w:rsidR="00036BC5" w:rsidRPr="009570E7" w:rsidRDefault="00036BC5">
      <w:pPr>
        <w:spacing w:after="0" w:line="240" w:lineRule="auto"/>
        <w:rPr>
          <w:rFonts w:ascii="Times New Roman" w:hAnsi="Times New Roman" w:cs="Times New Roman"/>
        </w:rPr>
      </w:pPr>
    </w:p>
    <w:p w14:paraId="5BC99710" w14:textId="554A1983" w:rsidR="0052788A" w:rsidRDefault="009D3263" w:rsidP="009928D9">
      <w:pPr>
        <w:pStyle w:val="ListParagraph"/>
        <w:numPr>
          <w:ilvl w:val="1"/>
          <w:numId w:val="1"/>
        </w:numPr>
        <w:spacing w:after="0"/>
        <w:ind w:left="1260"/>
        <w:rPr>
          <w:rFonts w:ascii="Times New Roman" w:hAnsi="Times New Roman" w:cs="Times New Roman"/>
        </w:rPr>
      </w:pPr>
      <w:r>
        <w:rPr>
          <w:rFonts w:ascii="Times New Roman" w:hAnsi="Times New Roman" w:cs="Times New Roman"/>
        </w:rPr>
        <w:t>Class Cancellation</w:t>
      </w:r>
    </w:p>
    <w:p w14:paraId="421706FA" w14:textId="77777777" w:rsidR="0052788A" w:rsidRDefault="0052788A" w:rsidP="001E1496">
      <w:pPr>
        <w:pStyle w:val="ListParagraph"/>
        <w:spacing w:after="0"/>
        <w:ind w:left="2160"/>
        <w:rPr>
          <w:rFonts w:ascii="Times New Roman" w:hAnsi="Times New Roman" w:cs="Times New Roman"/>
        </w:rPr>
      </w:pPr>
    </w:p>
    <w:p w14:paraId="0240CCAB" w14:textId="6B2EC82D" w:rsidR="00FA5B7C" w:rsidRDefault="00FA5B7C" w:rsidP="009928D9">
      <w:pPr>
        <w:pStyle w:val="ListParagraph"/>
        <w:numPr>
          <w:ilvl w:val="2"/>
          <w:numId w:val="1"/>
        </w:numPr>
        <w:spacing w:after="0"/>
        <w:ind w:left="2160" w:hanging="360"/>
        <w:rPr>
          <w:rFonts w:ascii="Times New Roman" w:hAnsi="Times New Roman" w:cs="Times New Roman"/>
        </w:rPr>
      </w:pPr>
      <w:r w:rsidRPr="005A450E">
        <w:rPr>
          <w:rFonts w:ascii="Times New Roman" w:hAnsi="Times New Roman" w:cs="Times New Roman"/>
        </w:rPr>
        <w:t xml:space="preserve">Classes </w:t>
      </w:r>
      <w:proofErr w:type="gramStart"/>
      <w:r w:rsidRPr="005A450E">
        <w:rPr>
          <w:rFonts w:ascii="Times New Roman" w:hAnsi="Times New Roman" w:cs="Times New Roman"/>
        </w:rPr>
        <w:t>may be canceled</w:t>
      </w:r>
      <w:proofErr w:type="gramEnd"/>
      <w:r w:rsidRPr="005A450E">
        <w:rPr>
          <w:rFonts w:ascii="Times New Roman" w:hAnsi="Times New Roman" w:cs="Times New Roman"/>
        </w:rPr>
        <w:t xml:space="preserve"> for</w:t>
      </w:r>
      <w:r w:rsidR="00133A4B">
        <w:rPr>
          <w:rFonts w:ascii="Times New Roman" w:hAnsi="Times New Roman" w:cs="Times New Roman"/>
        </w:rPr>
        <w:t xml:space="preserve"> emergencies</w:t>
      </w:r>
      <w:r w:rsidRPr="005A450E">
        <w:rPr>
          <w:rFonts w:ascii="Times New Roman" w:hAnsi="Times New Roman" w:cs="Times New Roman"/>
        </w:rPr>
        <w:t xml:space="preserve">, yet the University campus may remain open. When the decision </w:t>
      </w:r>
      <w:proofErr w:type="gramStart"/>
      <w:r w:rsidRPr="005A450E">
        <w:rPr>
          <w:rFonts w:ascii="Times New Roman" w:hAnsi="Times New Roman" w:cs="Times New Roman"/>
        </w:rPr>
        <w:t>has been made</w:t>
      </w:r>
      <w:proofErr w:type="gramEnd"/>
      <w:r w:rsidRPr="005A450E">
        <w:rPr>
          <w:rFonts w:ascii="Times New Roman" w:hAnsi="Times New Roman" w:cs="Times New Roman"/>
        </w:rPr>
        <w:t xml:space="preserve"> to cancel classes, all non-instructional staff are expected to report to </w:t>
      </w:r>
      <w:r w:rsidRPr="005A450E">
        <w:rPr>
          <w:rFonts w:ascii="Times New Roman" w:hAnsi="Times New Roman" w:cs="Times New Roman"/>
        </w:rPr>
        <w:lastRenderedPageBreak/>
        <w:t>work, but employees are urged to use their discretion in deciding whether they can safely commute to work.</w:t>
      </w:r>
    </w:p>
    <w:p w14:paraId="0F0885C2" w14:textId="77777777" w:rsidR="00FA5B7C" w:rsidRPr="005A450E" w:rsidRDefault="00FA5B7C" w:rsidP="009928D9">
      <w:pPr>
        <w:pStyle w:val="ListParagraph"/>
        <w:spacing w:after="0"/>
        <w:ind w:left="2160" w:hanging="360"/>
        <w:rPr>
          <w:rFonts w:ascii="Times New Roman" w:hAnsi="Times New Roman" w:cs="Times New Roman"/>
        </w:rPr>
      </w:pPr>
    </w:p>
    <w:p w14:paraId="74FC95B4" w14:textId="4CEDD59C" w:rsidR="002E3647" w:rsidRDefault="00ED2CC4" w:rsidP="009928D9">
      <w:pPr>
        <w:pStyle w:val="ListParagraph"/>
        <w:numPr>
          <w:ilvl w:val="2"/>
          <w:numId w:val="1"/>
        </w:numPr>
        <w:spacing w:after="0" w:line="240" w:lineRule="auto"/>
        <w:ind w:left="2160" w:hanging="360"/>
        <w:rPr>
          <w:rFonts w:ascii="Times New Roman" w:hAnsi="Times New Roman" w:cs="Times New Roman"/>
        </w:rPr>
      </w:pPr>
      <w:r w:rsidRPr="005A450E">
        <w:rPr>
          <w:rFonts w:ascii="Times New Roman" w:hAnsi="Times New Roman" w:cs="Times New Roman"/>
        </w:rPr>
        <w:t xml:space="preserve">The decision to cancel classes </w:t>
      </w:r>
      <w:r w:rsidR="005C6BB2" w:rsidRPr="005A450E">
        <w:rPr>
          <w:rFonts w:ascii="Times New Roman" w:hAnsi="Times New Roman" w:cs="Times New Roman"/>
        </w:rPr>
        <w:t>due to</w:t>
      </w:r>
      <w:r w:rsidR="00133A4B">
        <w:rPr>
          <w:rFonts w:ascii="Times New Roman" w:hAnsi="Times New Roman" w:cs="Times New Roman"/>
        </w:rPr>
        <w:t xml:space="preserve"> an emergency,</w:t>
      </w:r>
      <w:r w:rsidR="002E3647">
        <w:rPr>
          <w:rFonts w:ascii="Times New Roman" w:hAnsi="Times New Roman" w:cs="Times New Roman"/>
        </w:rPr>
        <w:t xml:space="preserve"> including</w:t>
      </w:r>
      <w:r w:rsidR="005C6BB2" w:rsidRPr="005A450E">
        <w:rPr>
          <w:rFonts w:ascii="Times New Roman" w:hAnsi="Times New Roman" w:cs="Times New Roman"/>
        </w:rPr>
        <w:t xml:space="preserve"> inclement weather</w:t>
      </w:r>
      <w:r w:rsidR="00133A4B">
        <w:rPr>
          <w:rFonts w:ascii="Times New Roman" w:hAnsi="Times New Roman" w:cs="Times New Roman"/>
        </w:rPr>
        <w:t>,</w:t>
      </w:r>
      <w:r w:rsidR="005C6BB2" w:rsidRPr="005A450E">
        <w:rPr>
          <w:rFonts w:ascii="Times New Roman" w:hAnsi="Times New Roman" w:cs="Times New Roman"/>
        </w:rPr>
        <w:t xml:space="preserve"> </w:t>
      </w:r>
      <w:proofErr w:type="gramStart"/>
      <w:r w:rsidRPr="005A450E">
        <w:rPr>
          <w:rFonts w:ascii="Times New Roman" w:hAnsi="Times New Roman" w:cs="Times New Roman"/>
        </w:rPr>
        <w:t>will be made</w:t>
      </w:r>
      <w:proofErr w:type="gramEnd"/>
      <w:r w:rsidRPr="005A450E">
        <w:rPr>
          <w:rFonts w:ascii="Times New Roman" w:hAnsi="Times New Roman" w:cs="Times New Roman"/>
        </w:rPr>
        <w:t xml:space="preserve"> by </w:t>
      </w:r>
      <w:r w:rsidR="008F1BB0">
        <w:rPr>
          <w:rFonts w:ascii="Times New Roman" w:hAnsi="Times New Roman" w:cs="Times New Roman"/>
        </w:rPr>
        <w:t xml:space="preserve">the </w:t>
      </w:r>
      <w:r w:rsidR="00F53634">
        <w:rPr>
          <w:rFonts w:ascii="Times New Roman" w:hAnsi="Times New Roman" w:cs="Times New Roman"/>
        </w:rPr>
        <w:t xml:space="preserve">University </w:t>
      </w:r>
      <w:r w:rsidR="0052788A">
        <w:rPr>
          <w:rFonts w:ascii="Times New Roman" w:hAnsi="Times New Roman" w:cs="Times New Roman"/>
        </w:rPr>
        <w:t>President</w:t>
      </w:r>
      <w:r w:rsidR="002E3647">
        <w:rPr>
          <w:rFonts w:ascii="Times New Roman" w:hAnsi="Times New Roman" w:cs="Times New Roman"/>
        </w:rPr>
        <w:t xml:space="preserve"> or</w:t>
      </w:r>
      <w:r w:rsidR="00133A4B">
        <w:rPr>
          <w:rFonts w:ascii="Times New Roman" w:hAnsi="Times New Roman" w:cs="Times New Roman"/>
        </w:rPr>
        <w:t>, in their absence, the</w:t>
      </w:r>
      <w:r w:rsidR="002E3647">
        <w:rPr>
          <w:rFonts w:ascii="Times New Roman" w:hAnsi="Times New Roman" w:cs="Times New Roman"/>
        </w:rPr>
        <w:t xml:space="preserve"> presiding officer</w:t>
      </w:r>
      <w:r w:rsidR="00133A4B">
        <w:rPr>
          <w:rFonts w:ascii="Times New Roman" w:hAnsi="Times New Roman" w:cs="Times New Roman"/>
        </w:rPr>
        <w:t>,</w:t>
      </w:r>
      <w:r w:rsidR="0066319C">
        <w:rPr>
          <w:rFonts w:ascii="Times New Roman" w:hAnsi="Times New Roman" w:cs="Times New Roman"/>
        </w:rPr>
        <w:t xml:space="preserve"> </w:t>
      </w:r>
      <w:r w:rsidR="008F1BB0">
        <w:rPr>
          <w:rFonts w:ascii="Times New Roman" w:hAnsi="Times New Roman" w:cs="Times New Roman"/>
        </w:rPr>
        <w:t xml:space="preserve">in consultation with the </w:t>
      </w:r>
      <w:r w:rsidR="002E3647">
        <w:rPr>
          <w:rFonts w:ascii="Times New Roman" w:hAnsi="Times New Roman" w:cs="Times New Roman"/>
        </w:rPr>
        <w:t xml:space="preserve">University Provost and the </w:t>
      </w:r>
      <w:del w:id="8" w:author="Author">
        <w:r w:rsidR="008F1BB0" w:rsidDel="004A33FD">
          <w:rPr>
            <w:rFonts w:ascii="Times New Roman" w:hAnsi="Times New Roman" w:cs="Times New Roman"/>
          </w:rPr>
          <w:delText>Vice President for Technology and Security</w:delText>
        </w:r>
      </w:del>
      <w:ins w:id="9" w:author="Author">
        <w:r w:rsidR="004A33FD">
          <w:rPr>
            <w:rFonts w:ascii="Times New Roman" w:hAnsi="Times New Roman" w:cs="Times New Roman"/>
          </w:rPr>
          <w:t>Emergency Management Team Chair</w:t>
        </w:r>
      </w:ins>
      <w:r w:rsidR="008F1BB0">
        <w:rPr>
          <w:rFonts w:ascii="Times New Roman" w:hAnsi="Times New Roman" w:cs="Times New Roman"/>
        </w:rPr>
        <w:t>,</w:t>
      </w:r>
      <w:ins w:id="10" w:author="Author">
        <w:r w:rsidR="004A33FD">
          <w:rPr>
            <w:rFonts w:ascii="Times New Roman" w:hAnsi="Times New Roman" w:cs="Times New Roman"/>
          </w:rPr>
          <w:t xml:space="preserve"> their</w:t>
        </w:r>
      </w:ins>
      <w:r w:rsidR="008F1BB0">
        <w:rPr>
          <w:rFonts w:ascii="Times New Roman" w:hAnsi="Times New Roman" w:cs="Times New Roman"/>
        </w:rPr>
        <w:t xml:space="preserve"> </w:t>
      </w:r>
      <w:r w:rsidR="00F53634">
        <w:rPr>
          <w:rFonts w:ascii="Times New Roman" w:hAnsi="Times New Roman" w:cs="Times New Roman"/>
        </w:rPr>
        <w:t>successor</w:t>
      </w:r>
      <w:ins w:id="11" w:author="Author">
        <w:r w:rsidR="004A33FD">
          <w:rPr>
            <w:rFonts w:ascii="Times New Roman" w:hAnsi="Times New Roman" w:cs="Times New Roman"/>
          </w:rPr>
          <w:t>s</w:t>
        </w:r>
      </w:ins>
      <w:r w:rsidR="00F53634">
        <w:rPr>
          <w:rFonts w:ascii="Times New Roman" w:hAnsi="Times New Roman" w:cs="Times New Roman"/>
        </w:rPr>
        <w:t xml:space="preserve">, </w:t>
      </w:r>
      <w:r w:rsidR="008F1BB0">
        <w:rPr>
          <w:rFonts w:ascii="Times New Roman" w:hAnsi="Times New Roman" w:cs="Times New Roman"/>
        </w:rPr>
        <w:t>or designee</w:t>
      </w:r>
      <w:ins w:id="12" w:author="Author">
        <w:r w:rsidR="004A33FD">
          <w:rPr>
            <w:rFonts w:ascii="Times New Roman" w:hAnsi="Times New Roman" w:cs="Times New Roman"/>
          </w:rPr>
          <w:t>s</w:t>
        </w:r>
      </w:ins>
      <w:r w:rsidR="00F53634">
        <w:rPr>
          <w:rFonts w:ascii="Times New Roman" w:hAnsi="Times New Roman" w:cs="Times New Roman"/>
        </w:rPr>
        <w:t xml:space="preserve">. </w:t>
      </w:r>
    </w:p>
    <w:p w14:paraId="646D27EF" w14:textId="77777777" w:rsidR="002E3647" w:rsidRPr="001E1496" w:rsidRDefault="002E3647" w:rsidP="001E1496">
      <w:pPr>
        <w:pStyle w:val="ListParagraph"/>
        <w:spacing w:after="0"/>
        <w:rPr>
          <w:rFonts w:ascii="Times New Roman" w:hAnsi="Times New Roman" w:cs="Times New Roman"/>
        </w:rPr>
      </w:pPr>
    </w:p>
    <w:p w14:paraId="444D64AE" w14:textId="4BD7F764" w:rsidR="008F1BB0" w:rsidRDefault="009D539D" w:rsidP="009928D9">
      <w:pPr>
        <w:pStyle w:val="ListParagraph"/>
        <w:numPr>
          <w:ilvl w:val="3"/>
          <w:numId w:val="1"/>
        </w:numPr>
        <w:spacing w:after="0"/>
        <w:ind w:left="2880"/>
        <w:rPr>
          <w:rFonts w:ascii="Times New Roman" w:hAnsi="Times New Roman" w:cs="Times New Roman"/>
        </w:rPr>
      </w:pPr>
      <w:r w:rsidRPr="001E1496">
        <w:rPr>
          <w:rFonts w:ascii="Times New Roman" w:hAnsi="Times New Roman" w:cs="Times New Roman"/>
        </w:rPr>
        <w:t xml:space="preserve">At off-campus centers, the decision to cancel classes </w:t>
      </w:r>
      <w:proofErr w:type="gramStart"/>
      <w:r w:rsidRPr="001E1496">
        <w:rPr>
          <w:rFonts w:ascii="Times New Roman" w:hAnsi="Times New Roman" w:cs="Times New Roman"/>
        </w:rPr>
        <w:t>will be made</w:t>
      </w:r>
      <w:proofErr w:type="gramEnd"/>
      <w:r w:rsidRPr="001E1496">
        <w:rPr>
          <w:rFonts w:ascii="Times New Roman" w:hAnsi="Times New Roman" w:cs="Times New Roman"/>
        </w:rPr>
        <w:t xml:space="preserve"> by the on-site director or presiding officer, in consultation with the University </w:t>
      </w:r>
      <w:r w:rsidR="002E3647">
        <w:rPr>
          <w:rFonts w:ascii="Times New Roman" w:hAnsi="Times New Roman" w:cs="Times New Roman"/>
        </w:rPr>
        <w:t>President or presiding officer, University Provost,</w:t>
      </w:r>
      <w:r w:rsidRPr="001E1496">
        <w:rPr>
          <w:rFonts w:ascii="Times New Roman" w:hAnsi="Times New Roman" w:cs="Times New Roman"/>
        </w:rPr>
        <w:t xml:space="preserve"> and </w:t>
      </w:r>
      <w:del w:id="13" w:author="Author">
        <w:r w:rsidRPr="001E1496" w:rsidDel="004A33FD">
          <w:rPr>
            <w:rFonts w:ascii="Times New Roman" w:hAnsi="Times New Roman" w:cs="Times New Roman"/>
          </w:rPr>
          <w:delText>Vice President for Technology and Security</w:delText>
        </w:r>
      </w:del>
      <w:ins w:id="14" w:author="Author">
        <w:r w:rsidR="004A33FD">
          <w:rPr>
            <w:rFonts w:ascii="Times New Roman" w:hAnsi="Times New Roman" w:cs="Times New Roman"/>
          </w:rPr>
          <w:t>Emergency Management Team Chair</w:t>
        </w:r>
      </w:ins>
      <w:r w:rsidRPr="001E1496">
        <w:rPr>
          <w:rFonts w:ascii="Times New Roman" w:hAnsi="Times New Roman" w:cs="Times New Roman"/>
        </w:rPr>
        <w:t>,</w:t>
      </w:r>
      <w:ins w:id="15" w:author="Author">
        <w:r w:rsidR="004A33FD">
          <w:rPr>
            <w:rFonts w:ascii="Times New Roman" w:hAnsi="Times New Roman" w:cs="Times New Roman"/>
          </w:rPr>
          <w:t xml:space="preserve"> their</w:t>
        </w:r>
      </w:ins>
      <w:r w:rsidRPr="001E1496">
        <w:rPr>
          <w:rFonts w:ascii="Times New Roman" w:hAnsi="Times New Roman" w:cs="Times New Roman"/>
        </w:rPr>
        <w:t xml:space="preserve"> successor</w:t>
      </w:r>
      <w:ins w:id="16" w:author="Author">
        <w:r w:rsidR="004A33FD">
          <w:rPr>
            <w:rFonts w:ascii="Times New Roman" w:hAnsi="Times New Roman" w:cs="Times New Roman"/>
          </w:rPr>
          <w:t>s</w:t>
        </w:r>
      </w:ins>
      <w:r w:rsidRPr="001E1496">
        <w:rPr>
          <w:rFonts w:ascii="Times New Roman" w:hAnsi="Times New Roman" w:cs="Times New Roman"/>
        </w:rPr>
        <w:t>, or designee</w:t>
      </w:r>
      <w:ins w:id="17" w:author="Author">
        <w:r w:rsidR="004A33FD">
          <w:rPr>
            <w:rFonts w:ascii="Times New Roman" w:hAnsi="Times New Roman" w:cs="Times New Roman"/>
          </w:rPr>
          <w:t>s</w:t>
        </w:r>
      </w:ins>
      <w:r w:rsidRPr="001E1496">
        <w:rPr>
          <w:rFonts w:ascii="Times New Roman" w:hAnsi="Times New Roman" w:cs="Times New Roman"/>
        </w:rPr>
        <w:t>.</w:t>
      </w:r>
    </w:p>
    <w:p w14:paraId="373A869A" w14:textId="77777777" w:rsidR="009928D9" w:rsidRPr="00133A4B" w:rsidRDefault="009928D9" w:rsidP="009928D9">
      <w:pPr>
        <w:pStyle w:val="ListParagraph"/>
        <w:spacing w:after="0"/>
        <w:ind w:left="2880"/>
        <w:rPr>
          <w:rFonts w:ascii="Times New Roman" w:hAnsi="Times New Roman" w:cs="Times New Roman"/>
        </w:rPr>
      </w:pPr>
    </w:p>
    <w:p w14:paraId="6CF26F70" w14:textId="0170FDA0" w:rsidR="00A82A24" w:rsidRDefault="00220F26" w:rsidP="009928D9">
      <w:pPr>
        <w:pStyle w:val="ListParagraph"/>
        <w:numPr>
          <w:ilvl w:val="3"/>
          <w:numId w:val="1"/>
        </w:numPr>
        <w:spacing w:after="0" w:line="240" w:lineRule="auto"/>
        <w:ind w:left="2880"/>
        <w:rPr>
          <w:rFonts w:ascii="Times New Roman" w:hAnsi="Times New Roman" w:cs="Times New Roman"/>
        </w:rPr>
      </w:pPr>
      <w:r w:rsidRPr="005A450E">
        <w:rPr>
          <w:rFonts w:ascii="Times New Roman" w:hAnsi="Times New Roman" w:cs="Times New Roman"/>
        </w:rPr>
        <w:t>A decision to cancel classes should be coordinated with other campuses that have employees or students in the same geographic area</w:t>
      </w:r>
      <w:r w:rsidR="00C4599B" w:rsidRPr="005A450E">
        <w:rPr>
          <w:rFonts w:ascii="Times New Roman" w:hAnsi="Times New Roman" w:cs="Times New Roman"/>
        </w:rPr>
        <w:t>.</w:t>
      </w:r>
      <w:r w:rsidR="008F1BB0" w:rsidRPr="005A450E">
        <w:rPr>
          <w:rFonts w:ascii="Times New Roman" w:hAnsi="Times New Roman" w:cs="Times New Roman"/>
        </w:rPr>
        <w:t xml:space="preserve"> At a minimum, notification to cancel classes should be communicated </w:t>
      </w:r>
      <w:del w:id="18" w:author="Author">
        <w:r w:rsidR="008F1BB0" w:rsidRPr="005A450E" w:rsidDel="00C830BA">
          <w:rPr>
            <w:rFonts w:ascii="Times New Roman" w:hAnsi="Times New Roman" w:cs="Times New Roman"/>
          </w:rPr>
          <w:delText xml:space="preserve">to all partner institutions </w:delText>
        </w:r>
      </w:del>
      <w:ins w:id="19" w:author="Author">
        <w:r w:rsidR="00A22958">
          <w:rPr>
            <w:rFonts w:ascii="Times New Roman" w:hAnsi="Times New Roman" w:cs="Times New Roman"/>
          </w:rPr>
          <w:t xml:space="preserve">by Human Resources at the direction of a representative of Emergency Management Team </w:t>
        </w:r>
        <w:r w:rsidR="00C830BA" w:rsidRPr="005A450E">
          <w:rPr>
            <w:rFonts w:ascii="Times New Roman" w:hAnsi="Times New Roman" w:cs="Times New Roman"/>
          </w:rPr>
          <w:t>to all partner institution</w:t>
        </w:r>
        <w:r w:rsidR="00C830BA">
          <w:rPr>
            <w:rFonts w:ascii="Times New Roman" w:hAnsi="Times New Roman" w:cs="Times New Roman"/>
          </w:rPr>
          <w:t xml:space="preserve">s </w:t>
        </w:r>
      </w:ins>
      <w:r w:rsidR="008F1BB0" w:rsidRPr="005A450E">
        <w:rPr>
          <w:rFonts w:ascii="Times New Roman" w:hAnsi="Times New Roman" w:cs="Times New Roman"/>
        </w:rPr>
        <w:t xml:space="preserve">at centers or to other </w:t>
      </w:r>
      <w:proofErr w:type="spellStart"/>
      <w:r w:rsidR="008F1BB0" w:rsidRPr="005A450E">
        <w:rPr>
          <w:rFonts w:ascii="Times New Roman" w:hAnsi="Times New Roman" w:cs="Times New Roman"/>
        </w:rPr>
        <w:t>SDBOR</w:t>
      </w:r>
      <w:proofErr w:type="spellEnd"/>
      <w:r w:rsidR="008F1BB0" w:rsidRPr="005A450E">
        <w:rPr>
          <w:rFonts w:ascii="Times New Roman" w:hAnsi="Times New Roman" w:cs="Times New Roman"/>
        </w:rPr>
        <w:t xml:space="preserve"> institutions within a </w:t>
      </w:r>
      <w:proofErr w:type="gramStart"/>
      <w:r w:rsidR="008F1BB0" w:rsidRPr="005A450E">
        <w:rPr>
          <w:rFonts w:ascii="Times New Roman" w:hAnsi="Times New Roman" w:cs="Times New Roman"/>
        </w:rPr>
        <w:t>100 mile</w:t>
      </w:r>
      <w:proofErr w:type="gramEnd"/>
      <w:r w:rsidR="008F1BB0" w:rsidRPr="005A450E">
        <w:rPr>
          <w:rFonts w:ascii="Times New Roman" w:hAnsi="Times New Roman" w:cs="Times New Roman"/>
        </w:rPr>
        <w:t xml:space="preserve"> radius.</w:t>
      </w:r>
    </w:p>
    <w:p w14:paraId="2DB2535E" w14:textId="77777777" w:rsidR="009D3263" w:rsidRDefault="009D3263" w:rsidP="009928D9">
      <w:pPr>
        <w:pStyle w:val="ListParagraph"/>
        <w:spacing w:after="0" w:line="240" w:lineRule="auto"/>
        <w:ind w:left="2880"/>
        <w:rPr>
          <w:rFonts w:ascii="Times New Roman" w:hAnsi="Times New Roman" w:cs="Times New Roman"/>
        </w:rPr>
      </w:pPr>
    </w:p>
    <w:p w14:paraId="0831381A" w14:textId="6C8C9BC6" w:rsidR="009D3263" w:rsidRPr="009D3263" w:rsidRDefault="009D3263" w:rsidP="009928D9">
      <w:pPr>
        <w:pStyle w:val="ListParagraph"/>
        <w:numPr>
          <w:ilvl w:val="3"/>
          <w:numId w:val="1"/>
        </w:numPr>
        <w:spacing w:after="0"/>
        <w:ind w:left="2880"/>
        <w:rPr>
          <w:rFonts w:ascii="Times New Roman" w:hAnsi="Times New Roman" w:cs="Times New Roman"/>
        </w:rPr>
      </w:pPr>
      <w:r w:rsidRPr="009D3263">
        <w:rPr>
          <w:rFonts w:ascii="Times New Roman" w:hAnsi="Times New Roman" w:cs="Times New Roman"/>
        </w:rPr>
        <w:t xml:space="preserve">Emergency class cancellations </w:t>
      </w:r>
      <w:proofErr w:type="gramStart"/>
      <w:r w:rsidRPr="009D3263">
        <w:rPr>
          <w:rFonts w:ascii="Times New Roman" w:hAnsi="Times New Roman" w:cs="Times New Roman"/>
        </w:rPr>
        <w:t>should be continuously re-evaluated</w:t>
      </w:r>
      <w:proofErr w:type="gramEnd"/>
      <w:r w:rsidRPr="009D3263">
        <w:rPr>
          <w:rFonts w:ascii="Times New Roman" w:hAnsi="Times New Roman" w:cs="Times New Roman"/>
        </w:rPr>
        <w:t xml:space="preserve"> during the day so regular business can resume as soon as possible. The media and local radio stations </w:t>
      </w:r>
      <w:proofErr w:type="gramStart"/>
      <w:r w:rsidRPr="009D3263">
        <w:rPr>
          <w:rFonts w:ascii="Times New Roman" w:hAnsi="Times New Roman" w:cs="Times New Roman"/>
        </w:rPr>
        <w:t>should again be used</w:t>
      </w:r>
      <w:proofErr w:type="gramEnd"/>
      <w:r w:rsidRPr="009D3263">
        <w:rPr>
          <w:rFonts w:ascii="Times New Roman" w:hAnsi="Times New Roman" w:cs="Times New Roman"/>
        </w:rPr>
        <w:t xml:space="preserve"> to communicate the decision to reopen.</w:t>
      </w:r>
    </w:p>
    <w:p w14:paraId="486A3901" w14:textId="77777777" w:rsidR="008F1BB0" w:rsidRDefault="008F1BB0">
      <w:pPr>
        <w:pStyle w:val="ListParagraph"/>
        <w:spacing w:after="0" w:line="240" w:lineRule="auto"/>
        <w:ind w:left="2160"/>
        <w:rPr>
          <w:rFonts w:ascii="Times New Roman" w:hAnsi="Times New Roman" w:cs="Times New Roman"/>
        </w:rPr>
      </w:pPr>
    </w:p>
    <w:p w14:paraId="3A33E597" w14:textId="74CB09E5" w:rsidR="009D3263" w:rsidRDefault="009D3263" w:rsidP="009928D9">
      <w:pPr>
        <w:pStyle w:val="ListParagraph"/>
        <w:numPr>
          <w:ilvl w:val="1"/>
          <w:numId w:val="1"/>
        </w:numPr>
        <w:spacing w:after="0"/>
        <w:ind w:left="1260"/>
        <w:rPr>
          <w:rFonts w:ascii="Times New Roman" w:hAnsi="Times New Roman" w:cs="Times New Roman"/>
        </w:rPr>
      </w:pPr>
      <w:r>
        <w:rPr>
          <w:rFonts w:ascii="Times New Roman" w:hAnsi="Times New Roman" w:cs="Times New Roman"/>
        </w:rPr>
        <w:lastRenderedPageBreak/>
        <w:t>Communication of Campus Closing or Class Cancellations</w:t>
      </w:r>
    </w:p>
    <w:p w14:paraId="2531E860" w14:textId="77777777" w:rsidR="009D3263" w:rsidRDefault="009D3263" w:rsidP="001E1496">
      <w:pPr>
        <w:pStyle w:val="ListParagraph"/>
        <w:spacing w:after="0"/>
        <w:ind w:left="1800"/>
        <w:rPr>
          <w:rFonts w:ascii="Times New Roman" w:hAnsi="Times New Roman" w:cs="Times New Roman"/>
        </w:rPr>
      </w:pPr>
    </w:p>
    <w:p w14:paraId="54484D51" w14:textId="22A1313B" w:rsidR="009D3263" w:rsidRDefault="009D3263" w:rsidP="009928D9">
      <w:pPr>
        <w:pStyle w:val="ListParagraph"/>
        <w:numPr>
          <w:ilvl w:val="2"/>
          <w:numId w:val="1"/>
        </w:numPr>
        <w:spacing w:after="0"/>
        <w:ind w:left="2160" w:hanging="360"/>
        <w:rPr>
          <w:rFonts w:ascii="Times New Roman" w:hAnsi="Times New Roman" w:cs="Times New Roman"/>
        </w:rPr>
      </w:pPr>
      <w:r w:rsidRPr="009D3263">
        <w:rPr>
          <w:rFonts w:ascii="Times New Roman" w:hAnsi="Times New Roman" w:cs="Times New Roman"/>
        </w:rPr>
        <w:t xml:space="preserve">The University President, or designee, </w:t>
      </w:r>
      <w:r>
        <w:rPr>
          <w:rFonts w:ascii="Times New Roman" w:hAnsi="Times New Roman" w:cs="Times New Roman"/>
        </w:rPr>
        <w:t>shall</w:t>
      </w:r>
      <w:r w:rsidRPr="009D3263">
        <w:rPr>
          <w:rFonts w:ascii="Times New Roman" w:hAnsi="Times New Roman" w:cs="Times New Roman"/>
        </w:rPr>
        <w:t xml:space="preserve"> ensure that the </w:t>
      </w:r>
      <w:proofErr w:type="spellStart"/>
      <w:r w:rsidRPr="009D3263">
        <w:rPr>
          <w:rFonts w:ascii="Times New Roman" w:hAnsi="Times New Roman" w:cs="Times New Roman"/>
        </w:rPr>
        <w:t>SDBOR</w:t>
      </w:r>
      <w:proofErr w:type="spellEnd"/>
      <w:r w:rsidRPr="009D3263">
        <w:rPr>
          <w:rFonts w:ascii="Times New Roman" w:hAnsi="Times New Roman" w:cs="Times New Roman"/>
        </w:rPr>
        <w:t xml:space="preserve"> Executive Director or presiding officer </w:t>
      </w:r>
      <w:proofErr w:type="gramStart"/>
      <w:r w:rsidRPr="009D3263">
        <w:rPr>
          <w:rFonts w:ascii="Times New Roman" w:hAnsi="Times New Roman" w:cs="Times New Roman"/>
        </w:rPr>
        <w:t>is notified</w:t>
      </w:r>
      <w:proofErr w:type="gramEnd"/>
      <w:r w:rsidRPr="009D3263">
        <w:rPr>
          <w:rFonts w:ascii="Times New Roman" w:hAnsi="Times New Roman" w:cs="Times New Roman"/>
        </w:rPr>
        <w:t xml:space="preserve"> of the intent to </w:t>
      </w:r>
      <w:r>
        <w:rPr>
          <w:rFonts w:ascii="Times New Roman" w:hAnsi="Times New Roman" w:cs="Times New Roman"/>
        </w:rPr>
        <w:t xml:space="preserve">close a campus or </w:t>
      </w:r>
      <w:r w:rsidRPr="009D3263">
        <w:rPr>
          <w:rFonts w:ascii="Times New Roman" w:hAnsi="Times New Roman" w:cs="Times New Roman"/>
        </w:rPr>
        <w:t>cancel classes</w:t>
      </w:r>
      <w:r>
        <w:rPr>
          <w:rFonts w:ascii="Times New Roman" w:hAnsi="Times New Roman" w:cs="Times New Roman"/>
        </w:rPr>
        <w:t xml:space="preserve"> </w:t>
      </w:r>
      <w:r w:rsidRPr="009D3263">
        <w:rPr>
          <w:rFonts w:ascii="Times New Roman" w:hAnsi="Times New Roman" w:cs="Times New Roman"/>
        </w:rPr>
        <w:t>and the time and duration of the event.</w:t>
      </w:r>
    </w:p>
    <w:p w14:paraId="2555159F" w14:textId="77777777" w:rsidR="009D3263" w:rsidRDefault="009D3263" w:rsidP="009928D9">
      <w:pPr>
        <w:pStyle w:val="ListParagraph"/>
        <w:spacing w:after="0"/>
        <w:ind w:left="2160" w:hanging="360"/>
        <w:rPr>
          <w:rFonts w:ascii="Times New Roman" w:hAnsi="Times New Roman" w:cs="Times New Roman"/>
        </w:rPr>
      </w:pPr>
    </w:p>
    <w:p w14:paraId="1E604D74" w14:textId="1E695B7D" w:rsidR="009D3263" w:rsidRDefault="009D3263" w:rsidP="009928D9">
      <w:pPr>
        <w:pStyle w:val="ListParagraph"/>
        <w:numPr>
          <w:ilvl w:val="2"/>
          <w:numId w:val="1"/>
        </w:numPr>
        <w:spacing w:after="0"/>
        <w:ind w:left="2160" w:hanging="360"/>
        <w:rPr>
          <w:rFonts w:ascii="Times New Roman" w:hAnsi="Times New Roman" w:cs="Times New Roman"/>
        </w:rPr>
      </w:pPr>
      <w:r w:rsidRPr="009D3263">
        <w:rPr>
          <w:rFonts w:ascii="Times New Roman" w:hAnsi="Times New Roman" w:cs="Times New Roman"/>
        </w:rPr>
        <w:t xml:space="preserve">The Emergency Management Specialist, or successor, is responsible for notifying the Governor’s Office of Emergency Management of </w:t>
      </w:r>
      <w:r>
        <w:rPr>
          <w:rFonts w:ascii="Times New Roman" w:hAnsi="Times New Roman" w:cs="Times New Roman"/>
        </w:rPr>
        <w:t xml:space="preserve">campus closure or </w:t>
      </w:r>
      <w:r w:rsidRPr="009D3263">
        <w:rPr>
          <w:rFonts w:ascii="Times New Roman" w:hAnsi="Times New Roman" w:cs="Times New Roman"/>
        </w:rPr>
        <w:t>canceled classes due to</w:t>
      </w:r>
      <w:r>
        <w:rPr>
          <w:rFonts w:ascii="Times New Roman" w:hAnsi="Times New Roman" w:cs="Times New Roman"/>
        </w:rPr>
        <w:t xml:space="preserve"> an emergency</w:t>
      </w:r>
      <w:r w:rsidR="00133A4B">
        <w:rPr>
          <w:rFonts w:ascii="Times New Roman" w:hAnsi="Times New Roman" w:cs="Times New Roman"/>
        </w:rPr>
        <w:t>,</w:t>
      </w:r>
      <w:r>
        <w:rPr>
          <w:rFonts w:ascii="Times New Roman" w:hAnsi="Times New Roman" w:cs="Times New Roman"/>
        </w:rPr>
        <w:t xml:space="preserve"> including</w:t>
      </w:r>
      <w:r w:rsidRPr="009D3263">
        <w:rPr>
          <w:rFonts w:ascii="Times New Roman" w:hAnsi="Times New Roman" w:cs="Times New Roman"/>
        </w:rPr>
        <w:t xml:space="preserve"> inclement weather.</w:t>
      </w:r>
    </w:p>
    <w:p w14:paraId="5AC3D1D1" w14:textId="77777777" w:rsidR="009D3263" w:rsidRPr="009D3263" w:rsidRDefault="009D3263" w:rsidP="009928D9">
      <w:pPr>
        <w:pStyle w:val="ListParagraph"/>
        <w:spacing w:after="0"/>
        <w:ind w:left="2160" w:hanging="360"/>
        <w:rPr>
          <w:rFonts w:ascii="Times New Roman" w:hAnsi="Times New Roman" w:cs="Times New Roman"/>
        </w:rPr>
      </w:pPr>
    </w:p>
    <w:p w14:paraId="7361CE2F" w14:textId="6FCD5BD4" w:rsidR="009D3263" w:rsidRPr="009D3263" w:rsidRDefault="009D3263" w:rsidP="009928D9">
      <w:pPr>
        <w:pStyle w:val="ListParagraph"/>
        <w:numPr>
          <w:ilvl w:val="2"/>
          <w:numId w:val="1"/>
        </w:numPr>
        <w:spacing w:after="0"/>
        <w:ind w:left="2160" w:hanging="360"/>
        <w:rPr>
          <w:rFonts w:ascii="Times New Roman" w:hAnsi="Times New Roman" w:cs="Times New Roman"/>
        </w:rPr>
      </w:pPr>
      <w:r w:rsidRPr="009D3263">
        <w:rPr>
          <w:rFonts w:ascii="Times New Roman" w:hAnsi="Times New Roman" w:cs="Times New Roman"/>
        </w:rPr>
        <w:t xml:space="preserve">The University will use its campus alert system to notify employees of </w:t>
      </w:r>
      <w:r>
        <w:rPr>
          <w:rFonts w:ascii="Times New Roman" w:hAnsi="Times New Roman" w:cs="Times New Roman"/>
        </w:rPr>
        <w:t>a</w:t>
      </w:r>
      <w:r w:rsidRPr="009D3263">
        <w:rPr>
          <w:rFonts w:ascii="Times New Roman" w:hAnsi="Times New Roman" w:cs="Times New Roman"/>
        </w:rPr>
        <w:t xml:space="preserve"> closing</w:t>
      </w:r>
      <w:r>
        <w:rPr>
          <w:rFonts w:ascii="Times New Roman" w:hAnsi="Times New Roman" w:cs="Times New Roman"/>
        </w:rPr>
        <w:t xml:space="preserve"> or class cancellation</w:t>
      </w:r>
      <w:r w:rsidRPr="009D3263">
        <w:rPr>
          <w:rFonts w:ascii="Times New Roman" w:hAnsi="Times New Roman" w:cs="Times New Roman"/>
        </w:rPr>
        <w:t xml:space="preserve">. A phone call, as well as an email, </w:t>
      </w:r>
      <w:proofErr w:type="gramStart"/>
      <w:r w:rsidRPr="009D3263">
        <w:rPr>
          <w:rFonts w:ascii="Times New Roman" w:hAnsi="Times New Roman" w:cs="Times New Roman"/>
        </w:rPr>
        <w:t>should be used</w:t>
      </w:r>
      <w:proofErr w:type="gramEnd"/>
      <w:r w:rsidRPr="009D3263">
        <w:rPr>
          <w:rFonts w:ascii="Times New Roman" w:hAnsi="Times New Roman" w:cs="Times New Roman"/>
        </w:rPr>
        <w:t xml:space="preserve"> to notify parties of the closing </w:t>
      </w:r>
      <w:r>
        <w:rPr>
          <w:rFonts w:ascii="Times New Roman" w:hAnsi="Times New Roman" w:cs="Times New Roman"/>
        </w:rPr>
        <w:t xml:space="preserve">or class cancellations </w:t>
      </w:r>
      <w:r w:rsidRPr="009D3263">
        <w:rPr>
          <w:rFonts w:ascii="Times New Roman" w:hAnsi="Times New Roman" w:cs="Times New Roman"/>
        </w:rPr>
        <w:t>who are outside of the University and required by this policy to receive notification.</w:t>
      </w:r>
    </w:p>
    <w:p w14:paraId="0A2FE8FF" w14:textId="77777777" w:rsidR="009D3263" w:rsidRPr="009D3263" w:rsidRDefault="009D3263" w:rsidP="009928D9">
      <w:pPr>
        <w:pStyle w:val="ListParagraph"/>
        <w:spacing w:after="0"/>
        <w:ind w:left="2160" w:hanging="360"/>
        <w:rPr>
          <w:rFonts w:ascii="Times New Roman" w:hAnsi="Times New Roman" w:cs="Times New Roman"/>
        </w:rPr>
      </w:pPr>
    </w:p>
    <w:p w14:paraId="6B0A454B" w14:textId="6A2E6E06" w:rsidR="009D3263" w:rsidRPr="009D3263" w:rsidRDefault="009D3263" w:rsidP="009928D9">
      <w:pPr>
        <w:pStyle w:val="ListParagraph"/>
        <w:numPr>
          <w:ilvl w:val="2"/>
          <w:numId w:val="1"/>
        </w:numPr>
        <w:spacing w:after="0"/>
        <w:ind w:left="2160" w:hanging="360"/>
        <w:rPr>
          <w:rFonts w:ascii="Times New Roman" w:hAnsi="Times New Roman" w:cs="Times New Roman"/>
        </w:rPr>
      </w:pPr>
      <w:r w:rsidRPr="009D3263">
        <w:rPr>
          <w:rFonts w:ascii="Times New Roman" w:hAnsi="Times New Roman" w:cs="Times New Roman"/>
        </w:rPr>
        <w:t>The Director of Marketing and Communications, successor, or designee, or the on-site director in the case of off-campus centers, is responsible for announcing to local radio stations and/or other media when the campus or center is closed</w:t>
      </w:r>
      <w:r>
        <w:rPr>
          <w:rFonts w:ascii="Times New Roman" w:hAnsi="Times New Roman" w:cs="Times New Roman"/>
        </w:rPr>
        <w:t xml:space="preserve"> or class cancellations</w:t>
      </w:r>
      <w:r w:rsidRPr="009D3263">
        <w:rPr>
          <w:rFonts w:ascii="Times New Roman" w:hAnsi="Times New Roman" w:cs="Times New Roman"/>
        </w:rPr>
        <w:t>. Such announcements shall reference specifically the start time and date of the closing</w:t>
      </w:r>
      <w:r>
        <w:rPr>
          <w:rFonts w:ascii="Times New Roman" w:hAnsi="Times New Roman" w:cs="Times New Roman"/>
        </w:rPr>
        <w:t xml:space="preserve"> or class cancellations</w:t>
      </w:r>
      <w:r w:rsidRPr="009D3263">
        <w:rPr>
          <w:rFonts w:ascii="Times New Roman" w:hAnsi="Times New Roman" w:cs="Times New Roman"/>
        </w:rPr>
        <w:t xml:space="preserve"> and the duration.</w:t>
      </w:r>
    </w:p>
    <w:p w14:paraId="73FBB522" w14:textId="77777777" w:rsidR="009D3263" w:rsidRDefault="009D3263" w:rsidP="001E1496">
      <w:pPr>
        <w:pStyle w:val="ListParagraph"/>
        <w:spacing w:after="0"/>
        <w:ind w:left="1800"/>
        <w:rPr>
          <w:rFonts w:ascii="Times New Roman" w:hAnsi="Times New Roman" w:cs="Times New Roman"/>
        </w:rPr>
      </w:pPr>
    </w:p>
    <w:p w14:paraId="2AB5F83F" w14:textId="7E117F64" w:rsidR="002E3647" w:rsidRDefault="002E3647" w:rsidP="009928D9">
      <w:pPr>
        <w:pStyle w:val="ListParagraph"/>
        <w:numPr>
          <w:ilvl w:val="1"/>
          <w:numId w:val="1"/>
        </w:numPr>
        <w:spacing w:after="0"/>
        <w:ind w:left="1260"/>
        <w:rPr>
          <w:rFonts w:ascii="Times New Roman" w:hAnsi="Times New Roman" w:cs="Times New Roman"/>
        </w:rPr>
      </w:pPr>
      <w:r>
        <w:rPr>
          <w:rFonts w:ascii="Times New Roman" w:hAnsi="Times New Roman" w:cs="Times New Roman"/>
        </w:rPr>
        <w:t>Employee Compensation</w:t>
      </w:r>
    </w:p>
    <w:p w14:paraId="41FA425B" w14:textId="77777777" w:rsidR="002E3647" w:rsidRDefault="002E3647" w:rsidP="001E1496">
      <w:pPr>
        <w:pStyle w:val="ListParagraph"/>
        <w:spacing w:after="0"/>
        <w:ind w:left="1800"/>
        <w:rPr>
          <w:rFonts w:ascii="Times New Roman" w:hAnsi="Times New Roman" w:cs="Times New Roman"/>
        </w:rPr>
      </w:pPr>
    </w:p>
    <w:p w14:paraId="3E042AA7" w14:textId="631F0D83" w:rsidR="00FA5B7C" w:rsidRDefault="00FA5B7C" w:rsidP="009928D9">
      <w:pPr>
        <w:pStyle w:val="ListParagraph"/>
        <w:numPr>
          <w:ilvl w:val="2"/>
          <w:numId w:val="1"/>
        </w:numPr>
        <w:spacing w:after="0"/>
        <w:ind w:left="2160" w:hanging="360"/>
        <w:rPr>
          <w:ins w:id="20" w:author="Author"/>
          <w:rFonts w:ascii="Times New Roman" w:hAnsi="Times New Roman" w:cs="Times New Roman"/>
        </w:rPr>
      </w:pPr>
      <w:r>
        <w:rPr>
          <w:rFonts w:ascii="Times New Roman" w:hAnsi="Times New Roman" w:cs="Times New Roman"/>
        </w:rPr>
        <w:lastRenderedPageBreak/>
        <w:t>When an emergency closing</w:t>
      </w:r>
      <w:r w:rsidR="002E3647">
        <w:rPr>
          <w:rFonts w:ascii="Times New Roman" w:hAnsi="Times New Roman" w:cs="Times New Roman"/>
        </w:rPr>
        <w:t xml:space="preserve">, including </w:t>
      </w:r>
      <w:r>
        <w:rPr>
          <w:rFonts w:ascii="Times New Roman" w:hAnsi="Times New Roman" w:cs="Times New Roman"/>
        </w:rPr>
        <w:t>due to inclement weather</w:t>
      </w:r>
      <w:r w:rsidR="002E3647">
        <w:rPr>
          <w:rFonts w:ascii="Times New Roman" w:hAnsi="Times New Roman" w:cs="Times New Roman"/>
        </w:rPr>
        <w:t>,</w:t>
      </w:r>
      <w:r>
        <w:rPr>
          <w:rFonts w:ascii="Times New Roman" w:hAnsi="Times New Roman" w:cs="Times New Roman"/>
        </w:rPr>
        <w:t xml:space="preserve"> has </w:t>
      </w:r>
      <w:r>
        <w:rPr>
          <w:rFonts w:ascii="Times New Roman" w:hAnsi="Times New Roman" w:cs="Times New Roman"/>
          <w:i/>
        </w:rPr>
        <w:t>not</w:t>
      </w:r>
      <w:r>
        <w:rPr>
          <w:rFonts w:ascii="Times New Roman" w:hAnsi="Times New Roman" w:cs="Times New Roman"/>
        </w:rPr>
        <w:t xml:space="preserve"> been declared, employees who do not report to work or wish to leave early have the option of taking annual leave, accrued compensatory time, leave without pay, or adjusting the work week. Supervisory approval is required for any of the options. Employees who feel they cannot safely reach the worksite shall take appropriate action to notify their supervisor that they will be absent from work.</w:t>
      </w:r>
    </w:p>
    <w:p w14:paraId="39564DC1" w14:textId="77777777" w:rsidR="00BF3AF1" w:rsidRDefault="00BF3AF1" w:rsidP="00BF3AF1">
      <w:pPr>
        <w:pStyle w:val="ListParagraph"/>
        <w:spacing w:after="0"/>
        <w:ind w:left="2160"/>
        <w:rPr>
          <w:rFonts w:ascii="Times New Roman" w:hAnsi="Times New Roman" w:cs="Times New Roman"/>
        </w:rPr>
      </w:pPr>
    </w:p>
    <w:p w14:paraId="3CD72040" w14:textId="1C2E3B43" w:rsidR="00FA5B7C" w:rsidDel="00BF3AF1" w:rsidRDefault="00FA5B7C" w:rsidP="001E1496">
      <w:pPr>
        <w:pStyle w:val="ListParagraph"/>
        <w:spacing w:after="0"/>
        <w:ind w:left="1440"/>
        <w:rPr>
          <w:del w:id="21" w:author="Author"/>
          <w:rFonts w:ascii="Times New Roman" w:hAnsi="Times New Roman" w:cs="Times New Roman"/>
        </w:rPr>
      </w:pPr>
    </w:p>
    <w:p w14:paraId="4BF05E3A" w14:textId="2F075400" w:rsidR="00133A4B" w:rsidRDefault="00FA5B7C" w:rsidP="009928D9">
      <w:pPr>
        <w:pStyle w:val="ListParagraph"/>
        <w:numPr>
          <w:ilvl w:val="2"/>
          <w:numId w:val="1"/>
        </w:numPr>
        <w:spacing w:after="0"/>
        <w:ind w:left="2160" w:hanging="360"/>
        <w:rPr>
          <w:rFonts w:ascii="Times New Roman" w:hAnsi="Times New Roman" w:cs="Times New Roman"/>
        </w:rPr>
      </w:pPr>
      <w:r>
        <w:rPr>
          <w:rFonts w:ascii="Times New Roman" w:hAnsi="Times New Roman" w:cs="Times New Roman"/>
        </w:rPr>
        <w:t xml:space="preserve">In the event the </w:t>
      </w:r>
      <w:r w:rsidR="002E3647">
        <w:rPr>
          <w:rFonts w:ascii="Times New Roman" w:hAnsi="Times New Roman" w:cs="Times New Roman"/>
        </w:rPr>
        <w:t xml:space="preserve">offices at the </w:t>
      </w:r>
      <w:r>
        <w:rPr>
          <w:rFonts w:ascii="Times New Roman" w:hAnsi="Times New Roman" w:cs="Times New Roman"/>
        </w:rPr>
        <w:t xml:space="preserve">University campus </w:t>
      </w:r>
      <w:r w:rsidR="002E3647">
        <w:rPr>
          <w:rFonts w:ascii="Times New Roman" w:hAnsi="Times New Roman" w:cs="Times New Roman"/>
        </w:rPr>
        <w:t xml:space="preserve">are </w:t>
      </w:r>
      <w:r>
        <w:rPr>
          <w:rFonts w:ascii="Times New Roman" w:hAnsi="Times New Roman" w:cs="Times New Roman"/>
        </w:rPr>
        <w:t xml:space="preserve">closed due to </w:t>
      </w:r>
      <w:r w:rsidR="00133A4B">
        <w:rPr>
          <w:rFonts w:ascii="Times New Roman" w:hAnsi="Times New Roman" w:cs="Times New Roman"/>
        </w:rPr>
        <w:t xml:space="preserve">an </w:t>
      </w:r>
      <w:r w:rsidR="002E3647">
        <w:rPr>
          <w:rFonts w:ascii="Times New Roman" w:hAnsi="Times New Roman" w:cs="Times New Roman"/>
        </w:rPr>
        <w:t>emergency</w:t>
      </w:r>
      <w:r w:rsidR="00133A4B">
        <w:rPr>
          <w:rFonts w:ascii="Times New Roman" w:hAnsi="Times New Roman" w:cs="Times New Roman"/>
        </w:rPr>
        <w:t>,</w:t>
      </w:r>
      <w:r w:rsidR="002E3647">
        <w:rPr>
          <w:rFonts w:ascii="Times New Roman" w:hAnsi="Times New Roman" w:cs="Times New Roman"/>
        </w:rPr>
        <w:t xml:space="preserve"> including </w:t>
      </w:r>
      <w:r w:rsidR="00133A4B">
        <w:rPr>
          <w:rFonts w:ascii="Times New Roman" w:hAnsi="Times New Roman" w:cs="Times New Roman"/>
        </w:rPr>
        <w:t>inclement weather,</w:t>
      </w:r>
      <w:r w:rsidR="00622A5F">
        <w:rPr>
          <w:rFonts w:ascii="Times New Roman" w:hAnsi="Times New Roman" w:cs="Times New Roman"/>
        </w:rPr>
        <w:t xml:space="preserve"> the following provisions apply:</w:t>
      </w:r>
    </w:p>
    <w:p w14:paraId="5DE64911" w14:textId="77777777" w:rsidR="00133A4B" w:rsidRPr="00133A4B" w:rsidRDefault="00133A4B" w:rsidP="00133A4B">
      <w:pPr>
        <w:pStyle w:val="ListParagraph"/>
        <w:rPr>
          <w:rFonts w:ascii="Times New Roman" w:hAnsi="Times New Roman" w:cs="Times New Roman"/>
        </w:rPr>
      </w:pPr>
    </w:p>
    <w:p w14:paraId="6738CB2B" w14:textId="22383B85" w:rsidR="009D3263" w:rsidRDefault="00133A4B" w:rsidP="009928D9">
      <w:pPr>
        <w:pStyle w:val="ListParagraph"/>
        <w:numPr>
          <w:ilvl w:val="3"/>
          <w:numId w:val="1"/>
        </w:numPr>
        <w:spacing w:after="0"/>
        <w:ind w:left="2880"/>
        <w:rPr>
          <w:rFonts w:ascii="Times New Roman" w:hAnsi="Times New Roman" w:cs="Times New Roman"/>
        </w:rPr>
      </w:pPr>
      <w:r>
        <w:rPr>
          <w:rFonts w:ascii="Times New Roman" w:hAnsi="Times New Roman" w:cs="Times New Roman"/>
        </w:rPr>
        <w:t xml:space="preserve">Non-essential personnel </w:t>
      </w:r>
      <w:proofErr w:type="gramStart"/>
      <w:r w:rsidR="00FA5B7C">
        <w:rPr>
          <w:rFonts w:ascii="Times New Roman" w:hAnsi="Times New Roman" w:cs="Times New Roman"/>
        </w:rPr>
        <w:t>will be granted</w:t>
      </w:r>
      <w:proofErr w:type="gramEnd"/>
      <w:r w:rsidR="00FA5B7C">
        <w:rPr>
          <w:rFonts w:ascii="Times New Roman" w:hAnsi="Times New Roman" w:cs="Times New Roman"/>
        </w:rPr>
        <w:t xml:space="preserve"> paid administrative leave. </w:t>
      </w:r>
      <w:r>
        <w:rPr>
          <w:rFonts w:ascii="Times New Roman" w:hAnsi="Times New Roman" w:cs="Times New Roman"/>
        </w:rPr>
        <w:br/>
      </w:r>
    </w:p>
    <w:p w14:paraId="2092DA8D" w14:textId="5D103FFC" w:rsidR="00FA5B7C" w:rsidRDefault="00133A4B" w:rsidP="009928D9">
      <w:pPr>
        <w:pStyle w:val="ListParagraph"/>
        <w:numPr>
          <w:ilvl w:val="3"/>
          <w:numId w:val="1"/>
        </w:numPr>
        <w:spacing w:after="0"/>
        <w:ind w:left="2880"/>
        <w:rPr>
          <w:rFonts w:ascii="Times New Roman" w:hAnsi="Times New Roman" w:cs="Times New Roman"/>
        </w:rPr>
      </w:pPr>
      <w:r w:rsidRPr="00133A4B">
        <w:rPr>
          <w:rFonts w:ascii="Times New Roman" w:hAnsi="Times New Roman" w:cs="Times New Roman"/>
        </w:rPr>
        <w:t>Essential personnel</w:t>
      </w:r>
      <w:r w:rsidR="00FA5B7C" w:rsidRPr="00133A4B">
        <w:rPr>
          <w:rFonts w:ascii="Times New Roman" w:hAnsi="Times New Roman" w:cs="Times New Roman"/>
        </w:rPr>
        <w:t xml:space="preserve"> must report to work at prearranged worksites, unless otherwise instructed. Those </w:t>
      </w:r>
      <w:proofErr w:type="gramStart"/>
      <w:r w:rsidR="00FA5B7C" w:rsidRPr="00133A4B">
        <w:rPr>
          <w:rFonts w:ascii="Times New Roman" w:hAnsi="Times New Roman" w:cs="Times New Roman"/>
        </w:rPr>
        <w:t>overtime eligible</w:t>
      </w:r>
      <w:proofErr w:type="gramEnd"/>
      <w:r w:rsidR="00FA5B7C" w:rsidRPr="00133A4B">
        <w:rPr>
          <w:rFonts w:ascii="Times New Roman" w:hAnsi="Times New Roman" w:cs="Times New Roman"/>
        </w:rPr>
        <w:t xml:space="preserve"> employees that are required to work will receive payment for the administrative leave hours (at a straight rate) plus the hours they were required to work.</w:t>
      </w:r>
      <w:r>
        <w:rPr>
          <w:rFonts w:ascii="Times New Roman" w:hAnsi="Times New Roman" w:cs="Times New Roman"/>
        </w:rPr>
        <w:br/>
      </w:r>
    </w:p>
    <w:p w14:paraId="4EBA2041" w14:textId="50718EF5" w:rsidR="00395E09" w:rsidRDefault="00395E09" w:rsidP="009928D9">
      <w:pPr>
        <w:pStyle w:val="ListParagraph"/>
        <w:numPr>
          <w:ilvl w:val="3"/>
          <w:numId w:val="1"/>
        </w:numPr>
        <w:spacing w:after="0"/>
        <w:ind w:left="2880"/>
        <w:rPr>
          <w:rFonts w:ascii="Times New Roman" w:hAnsi="Times New Roman" w:cs="Times New Roman"/>
        </w:rPr>
      </w:pPr>
      <w:r w:rsidRPr="00133A4B">
        <w:rPr>
          <w:rFonts w:ascii="Times New Roman" w:hAnsi="Times New Roman" w:cs="Times New Roman"/>
        </w:rPr>
        <w:t xml:space="preserve">Administrative leave </w:t>
      </w:r>
      <w:del w:id="22" w:author="Author">
        <w:r w:rsidRPr="00133A4B" w:rsidDel="00275524">
          <w:rPr>
            <w:rFonts w:ascii="Times New Roman" w:hAnsi="Times New Roman" w:cs="Times New Roman"/>
          </w:rPr>
          <w:delText xml:space="preserve">will </w:delText>
        </w:r>
      </w:del>
      <w:ins w:id="23" w:author="Author">
        <w:r w:rsidR="00275524">
          <w:rPr>
            <w:rFonts w:ascii="Times New Roman" w:hAnsi="Times New Roman" w:cs="Times New Roman"/>
          </w:rPr>
          <w:t>may</w:t>
        </w:r>
        <w:r w:rsidR="00275524" w:rsidRPr="00133A4B">
          <w:rPr>
            <w:rFonts w:ascii="Times New Roman" w:hAnsi="Times New Roman" w:cs="Times New Roman"/>
          </w:rPr>
          <w:t xml:space="preserve"> </w:t>
        </w:r>
      </w:ins>
      <w:r w:rsidRPr="00133A4B">
        <w:rPr>
          <w:rFonts w:ascii="Times New Roman" w:hAnsi="Times New Roman" w:cs="Times New Roman"/>
        </w:rPr>
        <w:t xml:space="preserve">be granted when a worksite is closed where </w:t>
      </w:r>
      <w:proofErr w:type="gramStart"/>
      <w:r w:rsidRPr="00133A4B">
        <w:rPr>
          <w:rFonts w:ascii="Times New Roman" w:hAnsi="Times New Roman" w:cs="Times New Roman"/>
        </w:rPr>
        <w:t>access is not controlled by the University</w:t>
      </w:r>
      <w:proofErr w:type="gramEnd"/>
      <w:r w:rsidRPr="00133A4B">
        <w:rPr>
          <w:rFonts w:ascii="Times New Roman" w:hAnsi="Times New Roman" w:cs="Times New Roman"/>
        </w:rPr>
        <w:t xml:space="preserve">. However, if employees have access to the department, building, and/or facilities then no administrative leave </w:t>
      </w:r>
      <w:proofErr w:type="gramStart"/>
      <w:r w:rsidRPr="00133A4B">
        <w:rPr>
          <w:rFonts w:ascii="Times New Roman" w:hAnsi="Times New Roman" w:cs="Times New Roman"/>
        </w:rPr>
        <w:t>will be approved</w:t>
      </w:r>
      <w:proofErr w:type="gramEnd"/>
      <w:r w:rsidRPr="00133A4B">
        <w:rPr>
          <w:rFonts w:ascii="Times New Roman" w:hAnsi="Times New Roman" w:cs="Times New Roman"/>
        </w:rPr>
        <w:t xml:space="preserve">. The senior administrator at that worksite must notify the University President and </w:t>
      </w:r>
      <w:r w:rsidRPr="00133A4B">
        <w:rPr>
          <w:rFonts w:ascii="Times New Roman" w:hAnsi="Times New Roman" w:cs="Times New Roman"/>
        </w:rPr>
        <w:lastRenderedPageBreak/>
        <w:t>the HR Department of such closings.</w:t>
      </w:r>
      <w:r w:rsidR="00622A5F">
        <w:rPr>
          <w:rFonts w:ascii="Times New Roman" w:hAnsi="Times New Roman" w:cs="Times New Roman"/>
        </w:rPr>
        <w:br/>
      </w:r>
    </w:p>
    <w:p w14:paraId="68A35B9C" w14:textId="22DB4278" w:rsidR="00395E09" w:rsidRDefault="00395E09" w:rsidP="009928D9">
      <w:pPr>
        <w:pStyle w:val="ListParagraph"/>
        <w:numPr>
          <w:ilvl w:val="3"/>
          <w:numId w:val="1"/>
        </w:numPr>
        <w:spacing w:after="0"/>
        <w:ind w:left="2880"/>
        <w:rPr>
          <w:rFonts w:ascii="Times New Roman" w:hAnsi="Times New Roman" w:cs="Times New Roman"/>
        </w:rPr>
      </w:pPr>
      <w:r w:rsidRPr="00622A5F">
        <w:rPr>
          <w:rFonts w:ascii="Times New Roman" w:hAnsi="Times New Roman" w:cs="Times New Roman"/>
        </w:rPr>
        <w:t xml:space="preserve">If paid administrative leave </w:t>
      </w:r>
      <w:proofErr w:type="gramStart"/>
      <w:r w:rsidRPr="00622A5F">
        <w:rPr>
          <w:rFonts w:ascii="Times New Roman" w:hAnsi="Times New Roman" w:cs="Times New Roman"/>
        </w:rPr>
        <w:t>is not approved</w:t>
      </w:r>
      <w:proofErr w:type="gramEnd"/>
      <w:r w:rsidRPr="00622A5F">
        <w:rPr>
          <w:rFonts w:ascii="Times New Roman" w:hAnsi="Times New Roman" w:cs="Times New Roman"/>
        </w:rPr>
        <w:t xml:space="preserve"> and an employee is unable to reach work or wants to leave the office early due to an emergency, the employee may do so with the approval of the supervisor. Hourly employees must use vacation leave, leave without pay</w:t>
      </w:r>
      <w:r w:rsidR="00622A5F">
        <w:rPr>
          <w:rFonts w:ascii="Times New Roman" w:hAnsi="Times New Roman" w:cs="Times New Roman"/>
        </w:rPr>
        <w:t>,</w:t>
      </w:r>
      <w:r w:rsidRPr="00622A5F">
        <w:rPr>
          <w:rFonts w:ascii="Times New Roman" w:hAnsi="Times New Roman" w:cs="Times New Roman"/>
        </w:rPr>
        <w:t xml:space="preserve"> or adjust work hours during the remainder of the </w:t>
      </w:r>
      <w:proofErr w:type="gramStart"/>
      <w:r w:rsidRPr="00622A5F">
        <w:rPr>
          <w:rFonts w:ascii="Times New Roman" w:hAnsi="Times New Roman" w:cs="Times New Roman"/>
        </w:rPr>
        <w:t>work week</w:t>
      </w:r>
      <w:proofErr w:type="gramEnd"/>
      <w:r w:rsidRPr="00622A5F">
        <w:rPr>
          <w:rFonts w:ascii="Times New Roman" w:hAnsi="Times New Roman" w:cs="Times New Roman"/>
        </w:rPr>
        <w:t xml:space="preserve"> with the approval of the supervisor. </w:t>
      </w:r>
      <w:r w:rsidR="00622A5F">
        <w:rPr>
          <w:rFonts w:ascii="Times New Roman" w:hAnsi="Times New Roman" w:cs="Times New Roman"/>
        </w:rPr>
        <w:br/>
      </w:r>
    </w:p>
    <w:p w14:paraId="0D9BACA6" w14:textId="283B0D03" w:rsidR="00F963CC" w:rsidRDefault="00F963CC" w:rsidP="009928D9">
      <w:pPr>
        <w:pStyle w:val="ListParagraph"/>
        <w:numPr>
          <w:ilvl w:val="3"/>
          <w:numId w:val="1"/>
        </w:numPr>
        <w:spacing w:after="0"/>
        <w:ind w:left="2880"/>
        <w:rPr>
          <w:rFonts w:ascii="Times New Roman" w:hAnsi="Times New Roman" w:cs="Times New Roman"/>
        </w:rPr>
      </w:pPr>
      <w:r w:rsidRPr="00622A5F">
        <w:rPr>
          <w:rFonts w:ascii="Times New Roman" w:hAnsi="Times New Roman" w:cs="Times New Roman"/>
        </w:rPr>
        <w:t>Employees will not receive administrative leave pay in excess of the scheduled shift or more than 40 hours per week.</w:t>
      </w:r>
    </w:p>
    <w:p w14:paraId="1DB483FF" w14:textId="77777777" w:rsidR="00622A5F" w:rsidRDefault="00622A5F" w:rsidP="009928D9">
      <w:pPr>
        <w:pStyle w:val="ListParagraph"/>
        <w:spacing w:after="0"/>
        <w:ind w:left="2880" w:hanging="360"/>
        <w:rPr>
          <w:rFonts w:ascii="Times New Roman" w:hAnsi="Times New Roman" w:cs="Times New Roman"/>
        </w:rPr>
      </w:pPr>
    </w:p>
    <w:p w14:paraId="44E54AF3" w14:textId="3A519B74" w:rsidR="00F963CC" w:rsidRDefault="00F963CC" w:rsidP="009928D9">
      <w:pPr>
        <w:pStyle w:val="ListParagraph"/>
        <w:numPr>
          <w:ilvl w:val="3"/>
          <w:numId w:val="1"/>
        </w:numPr>
        <w:spacing w:after="0"/>
        <w:ind w:left="2880"/>
        <w:rPr>
          <w:rFonts w:ascii="Times New Roman" w:hAnsi="Times New Roman" w:cs="Times New Roman"/>
        </w:rPr>
      </w:pPr>
      <w:r w:rsidRPr="00622A5F">
        <w:rPr>
          <w:rFonts w:ascii="Times New Roman" w:hAnsi="Times New Roman" w:cs="Times New Roman"/>
        </w:rPr>
        <w:t>Only permanent employees are eligible for paid administrative leave. Seasonal and temporary employees are not eligible for any paid leave, incl</w:t>
      </w:r>
      <w:r w:rsidR="00622A5F">
        <w:rPr>
          <w:rFonts w:ascii="Times New Roman" w:hAnsi="Times New Roman" w:cs="Times New Roman"/>
        </w:rPr>
        <w:t>uding paid administrative leave.</w:t>
      </w:r>
    </w:p>
    <w:p w14:paraId="67C59744" w14:textId="77777777" w:rsidR="00622A5F" w:rsidRPr="00622A5F" w:rsidRDefault="00622A5F" w:rsidP="009928D9">
      <w:pPr>
        <w:pStyle w:val="ListParagraph"/>
        <w:ind w:left="2880" w:hanging="360"/>
        <w:rPr>
          <w:rFonts w:ascii="Times New Roman" w:hAnsi="Times New Roman" w:cs="Times New Roman"/>
        </w:rPr>
      </w:pPr>
    </w:p>
    <w:p w14:paraId="1ACA464D" w14:textId="61342EBE" w:rsidR="00F963CC" w:rsidRDefault="00F963CC" w:rsidP="009928D9">
      <w:pPr>
        <w:pStyle w:val="ListParagraph"/>
        <w:numPr>
          <w:ilvl w:val="3"/>
          <w:numId w:val="1"/>
        </w:numPr>
        <w:spacing w:after="0"/>
        <w:ind w:left="2880"/>
        <w:rPr>
          <w:rFonts w:ascii="Times New Roman" w:hAnsi="Times New Roman" w:cs="Times New Roman"/>
        </w:rPr>
      </w:pPr>
      <w:r w:rsidRPr="00622A5F">
        <w:rPr>
          <w:rFonts w:ascii="Times New Roman" w:hAnsi="Times New Roman" w:cs="Times New Roman"/>
        </w:rPr>
        <w:t xml:space="preserve">Only employees who </w:t>
      </w:r>
      <w:proofErr w:type="gramStart"/>
      <w:r w:rsidRPr="00622A5F">
        <w:rPr>
          <w:rFonts w:ascii="Times New Roman" w:hAnsi="Times New Roman" w:cs="Times New Roman"/>
        </w:rPr>
        <w:t>were scheduled</w:t>
      </w:r>
      <w:proofErr w:type="gramEnd"/>
      <w:r w:rsidRPr="00622A5F">
        <w:rPr>
          <w:rFonts w:ascii="Times New Roman" w:hAnsi="Times New Roman" w:cs="Times New Roman"/>
        </w:rPr>
        <w:t xml:space="preserve"> to work during the closing of the University campus are eligible for paid administrative leave. </w:t>
      </w:r>
      <w:proofErr w:type="gramStart"/>
      <w:r w:rsidRPr="00622A5F">
        <w:rPr>
          <w:rFonts w:ascii="Times New Roman" w:hAnsi="Times New Roman" w:cs="Times New Roman"/>
        </w:rPr>
        <w:t>Employees</w:t>
      </w:r>
      <w:proofErr w:type="gramEnd"/>
      <w:r w:rsidRPr="00622A5F">
        <w:rPr>
          <w:rFonts w:ascii="Times New Roman" w:hAnsi="Times New Roman" w:cs="Times New Roman"/>
        </w:rPr>
        <w:t xml:space="preserve"> who were on any type of approved leave, including leave without pay, may not change hours to paid administrative leave.</w:t>
      </w:r>
    </w:p>
    <w:p w14:paraId="5BDA7DB6" w14:textId="77777777" w:rsidR="00622A5F" w:rsidRPr="00622A5F" w:rsidRDefault="00622A5F" w:rsidP="009928D9">
      <w:pPr>
        <w:pStyle w:val="ListParagraph"/>
        <w:ind w:left="2880" w:hanging="360"/>
        <w:rPr>
          <w:rFonts w:ascii="Times New Roman" w:hAnsi="Times New Roman" w:cs="Times New Roman"/>
        </w:rPr>
      </w:pPr>
    </w:p>
    <w:p w14:paraId="2B546F07" w14:textId="1E9460B4" w:rsidR="00F963CC" w:rsidRDefault="00F963CC" w:rsidP="009928D9">
      <w:pPr>
        <w:pStyle w:val="ListParagraph"/>
        <w:numPr>
          <w:ilvl w:val="3"/>
          <w:numId w:val="1"/>
        </w:numPr>
        <w:spacing w:after="0"/>
        <w:ind w:left="2880"/>
        <w:rPr>
          <w:rFonts w:ascii="Times New Roman" w:hAnsi="Times New Roman" w:cs="Times New Roman"/>
        </w:rPr>
      </w:pPr>
      <w:r w:rsidRPr="00622A5F">
        <w:rPr>
          <w:rFonts w:ascii="Times New Roman" w:hAnsi="Times New Roman" w:cs="Times New Roman"/>
        </w:rPr>
        <w:t xml:space="preserve">Administrative leave </w:t>
      </w:r>
      <w:proofErr w:type="gramStart"/>
      <w:r w:rsidRPr="00622A5F">
        <w:rPr>
          <w:rFonts w:ascii="Times New Roman" w:hAnsi="Times New Roman" w:cs="Times New Roman"/>
        </w:rPr>
        <w:t>will be granted</w:t>
      </w:r>
      <w:proofErr w:type="gramEnd"/>
      <w:r w:rsidRPr="00622A5F">
        <w:rPr>
          <w:rFonts w:ascii="Times New Roman" w:hAnsi="Times New Roman" w:cs="Times New Roman"/>
        </w:rPr>
        <w:t xml:space="preserve"> only for the number of hours the University campus was administratively closed, not to exceed the number of hours for </w:t>
      </w:r>
      <w:r w:rsidRPr="00622A5F">
        <w:rPr>
          <w:rFonts w:ascii="Times New Roman" w:hAnsi="Times New Roman" w:cs="Times New Roman"/>
        </w:rPr>
        <w:lastRenderedPageBreak/>
        <w:t>which the employee was scheduled to work.</w:t>
      </w:r>
    </w:p>
    <w:p w14:paraId="62DBE5F1" w14:textId="77777777" w:rsidR="00622A5F" w:rsidRPr="00622A5F" w:rsidRDefault="00622A5F" w:rsidP="009928D9">
      <w:pPr>
        <w:pStyle w:val="ListParagraph"/>
        <w:ind w:left="2880" w:hanging="360"/>
        <w:rPr>
          <w:rFonts w:ascii="Times New Roman" w:hAnsi="Times New Roman" w:cs="Times New Roman"/>
        </w:rPr>
      </w:pPr>
    </w:p>
    <w:p w14:paraId="3287CB70" w14:textId="1097228E" w:rsidR="00F963CC" w:rsidRDefault="00F963CC" w:rsidP="009928D9">
      <w:pPr>
        <w:pStyle w:val="ListParagraph"/>
        <w:numPr>
          <w:ilvl w:val="3"/>
          <w:numId w:val="1"/>
        </w:numPr>
        <w:spacing w:after="0"/>
        <w:ind w:left="2880"/>
        <w:rPr>
          <w:rFonts w:ascii="Times New Roman" w:hAnsi="Times New Roman" w:cs="Times New Roman"/>
        </w:rPr>
      </w:pPr>
      <w:r w:rsidRPr="00622A5F">
        <w:rPr>
          <w:rFonts w:ascii="Times New Roman" w:hAnsi="Times New Roman" w:cs="Times New Roman"/>
        </w:rPr>
        <w:t>Permanent employees with hire dates on the date of office administrative closings will be paid administrative leave.</w:t>
      </w:r>
    </w:p>
    <w:p w14:paraId="57D92BBF" w14:textId="77777777" w:rsidR="00622A5F" w:rsidRPr="00622A5F" w:rsidRDefault="00622A5F" w:rsidP="00622A5F">
      <w:pPr>
        <w:pStyle w:val="ListParagraph"/>
        <w:rPr>
          <w:rFonts w:ascii="Times New Roman" w:hAnsi="Times New Roman" w:cs="Times New Roman"/>
        </w:rPr>
      </w:pPr>
    </w:p>
    <w:p w14:paraId="4F086853" w14:textId="51B6A173" w:rsidR="00F963CC" w:rsidRPr="00622A5F" w:rsidRDefault="00F963CC" w:rsidP="009928D9">
      <w:pPr>
        <w:pStyle w:val="ListParagraph"/>
        <w:numPr>
          <w:ilvl w:val="3"/>
          <w:numId w:val="1"/>
        </w:numPr>
        <w:spacing w:after="0"/>
        <w:ind w:left="2880"/>
        <w:rPr>
          <w:rFonts w:ascii="Times New Roman" w:hAnsi="Times New Roman" w:cs="Times New Roman"/>
        </w:rPr>
      </w:pPr>
      <w:r w:rsidRPr="00622A5F">
        <w:rPr>
          <w:rFonts w:ascii="Times New Roman" w:hAnsi="Times New Roman" w:cs="Times New Roman"/>
        </w:rPr>
        <w:t xml:space="preserve">Salaried employees who </w:t>
      </w:r>
      <w:proofErr w:type="gramStart"/>
      <w:r w:rsidRPr="00622A5F">
        <w:rPr>
          <w:rFonts w:ascii="Times New Roman" w:hAnsi="Times New Roman" w:cs="Times New Roman"/>
        </w:rPr>
        <w:t>were absent for any period must record the number of hours of paid</w:t>
      </w:r>
      <w:proofErr w:type="gramEnd"/>
      <w:r w:rsidRPr="00622A5F">
        <w:rPr>
          <w:rFonts w:ascii="Times New Roman" w:hAnsi="Times New Roman" w:cs="Times New Roman"/>
        </w:rPr>
        <w:t xml:space="preserve"> administrative leave.</w:t>
      </w:r>
    </w:p>
    <w:p w14:paraId="641485A6" w14:textId="77777777" w:rsidR="00F57925" w:rsidRDefault="00F57925">
      <w:pPr>
        <w:pStyle w:val="ListParagraph"/>
        <w:spacing w:after="0" w:line="240" w:lineRule="auto"/>
        <w:ind w:left="2520"/>
        <w:rPr>
          <w:rFonts w:ascii="Times New Roman" w:hAnsi="Times New Roman" w:cs="Times New Roman"/>
        </w:rPr>
      </w:pPr>
    </w:p>
    <w:p w14:paraId="67AB5A87" w14:textId="77777777" w:rsidR="00DC01B3" w:rsidRPr="004D2872" w:rsidRDefault="00000B4C" w:rsidP="009928D9">
      <w:pPr>
        <w:pStyle w:val="ListParagraph"/>
        <w:numPr>
          <w:ilvl w:val="0"/>
          <w:numId w:val="1"/>
        </w:numPr>
        <w:spacing w:after="0" w:line="240" w:lineRule="auto"/>
        <w:ind w:left="810"/>
        <w:rPr>
          <w:rFonts w:ascii="Times New Roman" w:hAnsi="Times New Roman" w:cs="Times New Roman"/>
        </w:rPr>
      </w:pPr>
      <w:r w:rsidRPr="004D2872">
        <w:rPr>
          <w:rFonts w:ascii="Times New Roman" w:hAnsi="Times New Roman" w:cs="Times New Roman"/>
        </w:rPr>
        <w:t>Responsible Administrator</w:t>
      </w:r>
    </w:p>
    <w:p w14:paraId="67AB5A88" w14:textId="77777777" w:rsidR="00DC01B3" w:rsidRPr="004D2872" w:rsidRDefault="00DC01B3">
      <w:pPr>
        <w:pStyle w:val="ListParagraph"/>
        <w:spacing w:after="0" w:line="240" w:lineRule="auto"/>
        <w:rPr>
          <w:rFonts w:ascii="Times New Roman" w:hAnsi="Times New Roman" w:cs="Times New Roman"/>
        </w:rPr>
      </w:pPr>
    </w:p>
    <w:p w14:paraId="67AB5A89" w14:textId="48B9CD42" w:rsidR="001B7234" w:rsidRPr="004D2872" w:rsidRDefault="007A42BE">
      <w:pPr>
        <w:pStyle w:val="ListParagraph"/>
        <w:spacing w:after="0" w:line="240" w:lineRule="auto"/>
        <w:rPr>
          <w:rFonts w:ascii="Times New Roman" w:hAnsi="Times New Roman" w:cs="Times New Roman"/>
        </w:rPr>
      </w:pPr>
      <w:r w:rsidRPr="004D2872">
        <w:rPr>
          <w:rFonts w:ascii="Times New Roman" w:hAnsi="Times New Roman" w:cs="Times New Roman"/>
        </w:rPr>
        <w:t xml:space="preserve">The </w:t>
      </w:r>
      <w:del w:id="24" w:author="Author">
        <w:r w:rsidR="00F963CC" w:rsidDel="004A33FD">
          <w:rPr>
            <w:rFonts w:ascii="Times New Roman" w:hAnsi="Times New Roman" w:cs="Times New Roman"/>
          </w:rPr>
          <w:delText>Vice President for Technology and Security</w:delText>
        </w:r>
      </w:del>
      <w:ins w:id="25" w:author="Author">
        <w:r w:rsidR="004A33FD">
          <w:rPr>
            <w:rFonts w:ascii="Times New Roman" w:hAnsi="Times New Roman" w:cs="Times New Roman"/>
          </w:rPr>
          <w:t>Vice President and General Counsel</w:t>
        </w:r>
      </w:ins>
      <w:r w:rsidR="008D40A8">
        <w:rPr>
          <w:rFonts w:ascii="Times New Roman" w:hAnsi="Times New Roman" w:cs="Times New Roman"/>
        </w:rPr>
        <w:t xml:space="preserve">, </w:t>
      </w:r>
      <w:r w:rsidR="00BE57A8">
        <w:rPr>
          <w:rFonts w:ascii="Times New Roman" w:hAnsi="Times New Roman" w:cs="Times New Roman"/>
        </w:rPr>
        <w:t xml:space="preserve">successor, </w:t>
      </w:r>
      <w:r w:rsidR="008D40A8">
        <w:rPr>
          <w:rFonts w:ascii="Times New Roman" w:hAnsi="Times New Roman" w:cs="Times New Roman"/>
        </w:rPr>
        <w:t xml:space="preserve">or </w:t>
      </w:r>
      <w:r w:rsidR="00DC01B3" w:rsidRPr="004D2872">
        <w:rPr>
          <w:rFonts w:ascii="Times New Roman" w:hAnsi="Times New Roman" w:cs="Times New Roman"/>
        </w:rPr>
        <w:t>designee</w:t>
      </w:r>
      <w:r w:rsidR="00972A4D">
        <w:rPr>
          <w:rFonts w:ascii="Times New Roman" w:hAnsi="Times New Roman" w:cs="Times New Roman"/>
        </w:rPr>
        <w:t>,</w:t>
      </w:r>
      <w:r w:rsidRPr="004D2872">
        <w:rPr>
          <w:rFonts w:ascii="Times New Roman" w:hAnsi="Times New Roman" w:cs="Times New Roman"/>
        </w:rPr>
        <w:t xml:space="preserve"> </w:t>
      </w:r>
      <w:r w:rsidR="008D40A8">
        <w:rPr>
          <w:rFonts w:ascii="Times New Roman" w:hAnsi="Times New Roman" w:cs="Times New Roman"/>
        </w:rPr>
        <w:t>is</w:t>
      </w:r>
      <w:r w:rsidRPr="004D2872">
        <w:rPr>
          <w:rFonts w:ascii="Times New Roman" w:hAnsi="Times New Roman" w:cs="Times New Roman"/>
        </w:rPr>
        <w:t xml:space="preserve"> responsible for </w:t>
      </w:r>
      <w:r w:rsidR="00972A4D">
        <w:rPr>
          <w:rFonts w:ascii="Times New Roman" w:hAnsi="Times New Roman" w:cs="Times New Roman"/>
        </w:rPr>
        <w:t xml:space="preserve">annual </w:t>
      </w:r>
      <w:r w:rsidRPr="004D2872">
        <w:rPr>
          <w:rFonts w:ascii="Times New Roman" w:hAnsi="Times New Roman" w:cs="Times New Roman"/>
        </w:rPr>
        <w:t>and ad hoc review of this policy</w:t>
      </w:r>
      <w:r w:rsidR="009B63F7" w:rsidRPr="004D2872">
        <w:rPr>
          <w:rFonts w:ascii="Times New Roman" w:hAnsi="Times New Roman" w:cs="Times New Roman"/>
        </w:rPr>
        <w:t>.</w:t>
      </w:r>
      <w:r w:rsidRPr="004D2872">
        <w:rPr>
          <w:rFonts w:ascii="Times New Roman" w:hAnsi="Times New Roman" w:cs="Times New Roman"/>
        </w:rPr>
        <w:t xml:space="preserve"> </w:t>
      </w:r>
      <w:r w:rsidR="007940EE" w:rsidRPr="004D2872">
        <w:rPr>
          <w:rFonts w:ascii="Times New Roman" w:hAnsi="Times New Roman" w:cs="Times New Roman"/>
        </w:rPr>
        <w:t xml:space="preserve">The University President is responsible for </w:t>
      </w:r>
      <w:r w:rsidR="00972A4D">
        <w:rPr>
          <w:rFonts w:ascii="Times New Roman" w:hAnsi="Times New Roman" w:cs="Times New Roman"/>
        </w:rPr>
        <w:t>approval o</w:t>
      </w:r>
      <w:r w:rsidR="00BE57A8">
        <w:rPr>
          <w:rFonts w:ascii="Times New Roman" w:hAnsi="Times New Roman" w:cs="Times New Roman"/>
        </w:rPr>
        <w:t>f</w:t>
      </w:r>
      <w:r w:rsidR="00972A4D">
        <w:rPr>
          <w:rFonts w:ascii="Times New Roman" w:hAnsi="Times New Roman" w:cs="Times New Roman"/>
        </w:rPr>
        <w:t xml:space="preserve"> this policy</w:t>
      </w:r>
      <w:r w:rsidR="00BE57A8">
        <w:rPr>
          <w:rFonts w:ascii="Times New Roman" w:hAnsi="Times New Roman" w:cs="Times New Roman"/>
        </w:rPr>
        <w:t>.</w:t>
      </w:r>
    </w:p>
    <w:p w14:paraId="67AB5A8A" w14:textId="77777777" w:rsidR="00DC01B3" w:rsidRPr="004D2872" w:rsidRDefault="00DC01B3">
      <w:pPr>
        <w:spacing w:after="0" w:line="240" w:lineRule="auto"/>
        <w:rPr>
          <w:rFonts w:ascii="Times New Roman" w:hAnsi="Times New Roman" w:cs="Times New Roman"/>
        </w:rPr>
      </w:pPr>
    </w:p>
    <w:p w14:paraId="7BBD1271" w14:textId="7DD8B271" w:rsidR="0094348E" w:rsidDel="005043EF" w:rsidRDefault="001B7234">
      <w:pPr>
        <w:spacing w:after="0" w:line="240" w:lineRule="auto"/>
        <w:rPr>
          <w:del w:id="26" w:author="Author"/>
          <w:rFonts w:ascii="Times New Roman" w:eastAsia="Calibri" w:hAnsi="Times New Roman" w:cs="Times New Roman"/>
        </w:rPr>
      </w:pPr>
      <w:r w:rsidRPr="004D2872">
        <w:rPr>
          <w:rFonts w:ascii="Times New Roman" w:hAnsi="Times New Roman" w:cs="Times New Roman"/>
        </w:rPr>
        <w:t xml:space="preserve">SOURCE: Approved by President </w:t>
      </w:r>
      <w:r w:rsidR="003C3CA6" w:rsidRPr="004D2872">
        <w:rPr>
          <w:rFonts w:ascii="Times New Roman" w:hAnsi="Times New Roman" w:cs="Times New Roman"/>
        </w:rPr>
        <w:t xml:space="preserve">on </w:t>
      </w:r>
      <w:r w:rsidR="003D5639">
        <w:rPr>
          <w:rFonts w:ascii="Times New Roman" w:hAnsi="Times New Roman" w:cs="Times New Roman"/>
        </w:rPr>
        <w:t>04/26/2016</w:t>
      </w:r>
      <w:proofErr w:type="gramStart"/>
      <w:r w:rsidR="004A33FD">
        <w:rPr>
          <w:rFonts w:ascii="Times New Roman" w:hAnsi="Times New Roman" w:cs="Times New Roman"/>
        </w:rPr>
        <w:t>;</w:t>
      </w:r>
      <w:proofErr w:type="gramEnd"/>
      <w:r w:rsidR="004A33FD">
        <w:rPr>
          <w:rFonts w:ascii="Times New Roman" w:hAnsi="Times New Roman" w:cs="Times New Roman"/>
        </w:rPr>
        <w:t xml:space="preserve"> Revised and Approved by the President on ______</w:t>
      </w:r>
      <w:r w:rsidR="003D5639">
        <w:rPr>
          <w:rFonts w:ascii="Times New Roman" w:hAnsi="Times New Roman" w:cs="Times New Roman"/>
        </w:rPr>
        <w:t>.</w:t>
      </w:r>
      <w:bookmarkStart w:id="27" w:name="_GoBack"/>
      <w:bookmarkEnd w:id="27"/>
      <w:del w:id="28" w:author="Author">
        <w:r w:rsidR="0094348E" w:rsidDel="005043EF">
          <w:rPr>
            <w:rFonts w:ascii="Times New Roman" w:eastAsia="Calibri" w:hAnsi="Times New Roman" w:cs="Times New Roman"/>
          </w:rPr>
          <w:br w:type="page"/>
        </w:r>
      </w:del>
    </w:p>
    <w:p w14:paraId="64454DCD" w14:textId="77777777" w:rsidR="006F74C2" w:rsidRPr="004D2872" w:rsidRDefault="006F74C2" w:rsidP="005043EF">
      <w:pPr>
        <w:spacing w:after="0" w:line="240" w:lineRule="auto"/>
        <w:rPr>
          <w:rFonts w:ascii="Times New Roman" w:hAnsi="Times New Roman" w:cs="Times New Roman"/>
        </w:rPr>
      </w:pPr>
    </w:p>
    <w:sectPr w:rsidR="006F74C2" w:rsidRPr="004D28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D39B3" w14:textId="77777777" w:rsidR="00882A94" w:rsidRDefault="00882A94" w:rsidP="00000B4C">
      <w:pPr>
        <w:spacing w:after="0" w:line="240" w:lineRule="auto"/>
      </w:pPr>
      <w:r>
        <w:separator/>
      </w:r>
    </w:p>
  </w:endnote>
  <w:endnote w:type="continuationSeparator" w:id="0">
    <w:p w14:paraId="62572AF8" w14:textId="77777777" w:rsidR="00882A94" w:rsidRDefault="00882A94" w:rsidP="000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1C1C" w14:textId="77777777" w:rsidR="00D0469E" w:rsidRDefault="00D04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5AB0" w14:textId="2D786390" w:rsidR="00F94591" w:rsidRPr="009F6793" w:rsidRDefault="000C4F3C">
    <w:pPr>
      <w:pStyle w:val="Footer"/>
      <w:rPr>
        <w:rFonts w:ascii="Times New Roman" w:hAnsi="Times New Roman" w:cs="Times New Roman"/>
      </w:rPr>
    </w:pPr>
    <w:r>
      <w:rPr>
        <w:rFonts w:ascii="Times New Roman" w:hAnsi="Times New Roman" w:cs="Times New Roman"/>
      </w:rPr>
      <w:t>Emergency Closings</w:t>
    </w:r>
    <w:r w:rsidR="00F94591" w:rsidRPr="009F6793">
      <w:rPr>
        <w:rFonts w:ascii="Times New Roman" w:hAnsi="Times New Roman" w:cs="Times New Roman"/>
      </w:rPr>
      <w:tab/>
    </w:r>
    <w:r w:rsidR="00F94591" w:rsidRPr="009F6793">
      <w:rPr>
        <w:rFonts w:ascii="Times New Roman" w:hAnsi="Times New Roman" w:cs="Times New Roman"/>
      </w:rPr>
      <w:tab/>
      <w:t xml:space="preserve">Page </w:t>
    </w:r>
    <w:r w:rsidR="00F94591" w:rsidRPr="009F6793">
      <w:rPr>
        <w:rFonts w:ascii="Times New Roman" w:hAnsi="Times New Roman" w:cs="Times New Roman"/>
      </w:rPr>
      <w:fldChar w:fldCharType="begin"/>
    </w:r>
    <w:r w:rsidR="00F94591" w:rsidRPr="009F6793">
      <w:rPr>
        <w:rFonts w:ascii="Times New Roman" w:hAnsi="Times New Roman" w:cs="Times New Roman"/>
      </w:rPr>
      <w:instrText xml:space="preserve"> PAGE   \* MERGEFORMAT </w:instrText>
    </w:r>
    <w:r w:rsidR="00F94591" w:rsidRPr="009F6793">
      <w:rPr>
        <w:rFonts w:ascii="Times New Roman" w:hAnsi="Times New Roman" w:cs="Times New Roman"/>
      </w:rPr>
      <w:fldChar w:fldCharType="separate"/>
    </w:r>
    <w:r w:rsidR="00D0469E">
      <w:rPr>
        <w:rFonts w:ascii="Times New Roman" w:hAnsi="Times New Roman" w:cs="Times New Roman"/>
        <w:noProof/>
      </w:rPr>
      <w:t>2</w:t>
    </w:r>
    <w:r w:rsidR="00F94591" w:rsidRPr="009F6793">
      <w:rPr>
        <w:rFonts w:ascii="Times New Roman" w:hAnsi="Times New Roman" w:cs="Times New Roman"/>
      </w:rPr>
      <w:fldChar w:fldCharType="end"/>
    </w:r>
    <w:r w:rsidR="00F94591" w:rsidRPr="009F6793">
      <w:rPr>
        <w:rFonts w:ascii="Times New Roman" w:hAnsi="Times New Roman" w:cs="Times New Roman"/>
      </w:rPr>
      <w:t xml:space="preserve"> of </w:t>
    </w:r>
    <w:r w:rsidR="00564E4A">
      <w:rPr>
        <w:rFonts w:ascii="Times New Roman" w:hAnsi="Times New Roman" w:cs="Times New Roman"/>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22CB" w14:textId="77777777" w:rsidR="00D0469E" w:rsidRDefault="00D0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B350" w14:textId="77777777" w:rsidR="00882A94" w:rsidRDefault="00882A94" w:rsidP="00000B4C">
      <w:pPr>
        <w:spacing w:after="0" w:line="240" w:lineRule="auto"/>
      </w:pPr>
      <w:r>
        <w:separator/>
      </w:r>
    </w:p>
  </w:footnote>
  <w:footnote w:type="continuationSeparator" w:id="0">
    <w:p w14:paraId="5E65426B" w14:textId="77777777" w:rsidR="00882A94" w:rsidRDefault="00882A94" w:rsidP="0000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103B" w14:textId="77777777" w:rsidR="00D0469E" w:rsidRDefault="00D04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E5A4" w14:textId="77777777" w:rsidR="00D0469E" w:rsidRDefault="00D04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E858" w14:textId="77777777" w:rsidR="00D0469E" w:rsidRDefault="00D0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D08"/>
    <w:multiLevelType w:val="hybridMultilevel"/>
    <w:tmpl w:val="C812E5EE"/>
    <w:lvl w:ilvl="0" w:tplc="8EF00B7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3E7D88"/>
    <w:multiLevelType w:val="hybridMultilevel"/>
    <w:tmpl w:val="5BAC40B8"/>
    <w:lvl w:ilvl="0" w:tplc="DCFE919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BE5479"/>
    <w:multiLevelType w:val="hybridMultilevel"/>
    <w:tmpl w:val="22E051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34"/>
    <w:rsid w:val="00000510"/>
    <w:rsid w:val="00000B4C"/>
    <w:rsid w:val="00005C45"/>
    <w:rsid w:val="00014BD6"/>
    <w:rsid w:val="00024ED4"/>
    <w:rsid w:val="00034E25"/>
    <w:rsid w:val="00036BC5"/>
    <w:rsid w:val="0007756F"/>
    <w:rsid w:val="000B2AD7"/>
    <w:rsid w:val="000C4F3C"/>
    <w:rsid w:val="0010310C"/>
    <w:rsid w:val="001037B3"/>
    <w:rsid w:val="00133A4B"/>
    <w:rsid w:val="00133ACE"/>
    <w:rsid w:val="00145AFF"/>
    <w:rsid w:val="00155181"/>
    <w:rsid w:val="00181204"/>
    <w:rsid w:val="001A1531"/>
    <w:rsid w:val="001B45D2"/>
    <w:rsid w:val="001B7234"/>
    <w:rsid w:val="001D412C"/>
    <w:rsid w:val="001D5484"/>
    <w:rsid w:val="001E1496"/>
    <w:rsid w:val="001F6AA9"/>
    <w:rsid w:val="00220F26"/>
    <w:rsid w:val="00235512"/>
    <w:rsid w:val="00250956"/>
    <w:rsid w:val="00265A46"/>
    <w:rsid w:val="002705B5"/>
    <w:rsid w:val="00275524"/>
    <w:rsid w:val="00291C87"/>
    <w:rsid w:val="00293ED2"/>
    <w:rsid w:val="0029700F"/>
    <w:rsid w:val="002A1898"/>
    <w:rsid w:val="002C764E"/>
    <w:rsid w:val="002E3647"/>
    <w:rsid w:val="002F76AA"/>
    <w:rsid w:val="00325472"/>
    <w:rsid w:val="0033076D"/>
    <w:rsid w:val="00331F6A"/>
    <w:rsid w:val="00346EC4"/>
    <w:rsid w:val="003753DA"/>
    <w:rsid w:val="00395E09"/>
    <w:rsid w:val="003C3CA6"/>
    <w:rsid w:val="003D5639"/>
    <w:rsid w:val="003D7887"/>
    <w:rsid w:val="003E6167"/>
    <w:rsid w:val="004150E3"/>
    <w:rsid w:val="00450679"/>
    <w:rsid w:val="00451C83"/>
    <w:rsid w:val="004A33FD"/>
    <w:rsid w:val="004A7388"/>
    <w:rsid w:val="004B0C1F"/>
    <w:rsid w:val="004D0E64"/>
    <w:rsid w:val="004D2872"/>
    <w:rsid w:val="004E48D8"/>
    <w:rsid w:val="004F3565"/>
    <w:rsid w:val="005043EF"/>
    <w:rsid w:val="005111C2"/>
    <w:rsid w:val="00517FB7"/>
    <w:rsid w:val="00522E37"/>
    <w:rsid w:val="0052788A"/>
    <w:rsid w:val="005304D1"/>
    <w:rsid w:val="005344DC"/>
    <w:rsid w:val="00564E4A"/>
    <w:rsid w:val="00583AA7"/>
    <w:rsid w:val="005976D7"/>
    <w:rsid w:val="005A44EC"/>
    <w:rsid w:val="005A450E"/>
    <w:rsid w:val="005B04FE"/>
    <w:rsid w:val="005B7FB5"/>
    <w:rsid w:val="005C6BB2"/>
    <w:rsid w:val="005D0C6A"/>
    <w:rsid w:val="005E0388"/>
    <w:rsid w:val="00602B3A"/>
    <w:rsid w:val="0061015B"/>
    <w:rsid w:val="00616837"/>
    <w:rsid w:val="00622A5F"/>
    <w:rsid w:val="00643B01"/>
    <w:rsid w:val="0066319C"/>
    <w:rsid w:val="00683C72"/>
    <w:rsid w:val="006A5F6F"/>
    <w:rsid w:val="006B1967"/>
    <w:rsid w:val="006E24F2"/>
    <w:rsid w:val="006F74C2"/>
    <w:rsid w:val="00702AAF"/>
    <w:rsid w:val="00713A35"/>
    <w:rsid w:val="00737680"/>
    <w:rsid w:val="00775438"/>
    <w:rsid w:val="007940EE"/>
    <w:rsid w:val="007A42BE"/>
    <w:rsid w:val="007A68AD"/>
    <w:rsid w:val="007B03F4"/>
    <w:rsid w:val="007B7F4F"/>
    <w:rsid w:val="007C79C3"/>
    <w:rsid w:val="007E5E3B"/>
    <w:rsid w:val="007E6EBD"/>
    <w:rsid w:val="00836E3E"/>
    <w:rsid w:val="008466A7"/>
    <w:rsid w:val="00866432"/>
    <w:rsid w:val="00882A94"/>
    <w:rsid w:val="008A69DC"/>
    <w:rsid w:val="008D40A8"/>
    <w:rsid w:val="008E3067"/>
    <w:rsid w:val="008F1BB0"/>
    <w:rsid w:val="0092405B"/>
    <w:rsid w:val="0093661F"/>
    <w:rsid w:val="0094348E"/>
    <w:rsid w:val="009570E7"/>
    <w:rsid w:val="0096744B"/>
    <w:rsid w:val="00972A4D"/>
    <w:rsid w:val="00975144"/>
    <w:rsid w:val="00991E15"/>
    <w:rsid w:val="009928D9"/>
    <w:rsid w:val="009B63F7"/>
    <w:rsid w:val="009D3263"/>
    <w:rsid w:val="009D539D"/>
    <w:rsid w:val="009E334E"/>
    <w:rsid w:val="009F6793"/>
    <w:rsid w:val="00A22958"/>
    <w:rsid w:val="00A23C44"/>
    <w:rsid w:val="00A54DCC"/>
    <w:rsid w:val="00A81C24"/>
    <w:rsid w:val="00A82A24"/>
    <w:rsid w:val="00A85221"/>
    <w:rsid w:val="00AD560E"/>
    <w:rsid w:val="00AE6BFE"/>
    <w:rsid w:val="00AF457B"/>
    <w:rsid w:val="00B102DE"/>
    <w:rsid w:val="00B1078A"/>
    <w:rsid w:val="00B57F67"/>
    <w:rsid w:val="00B60D58"/>
    <w:rsid w:val="00B75590"/>
    <w:rsid w:val="00BE57A8"/>
    <w:rsid w:val="00BF2E15"/>
    <w:rsid w:val="00BF3AF1"/>
    <w:rsid w:val="00BF40BE"/>
    <w:rsid w:val="00C14560"/>
    <w:rsid w:val="00C2161B"/>
    <w:rsid w:val="00C436DA"/>
    <w:rsid w:val="00C4599B"/>
    <w:rsid w:val="00C57930"/>
    <w:rsid w:val="00C830BA"/>
    <w:rsid w:val="00C847F1"/>
    <w:rsid w:val="00C91658"/>
    <w:rsid w:val="00CA07C0"/>
    <w:rsid w:val="00D0469E"/>
    <w:rsid w:val="00DB263B"/>
    <w:rsid w:val="00DB5C97"/>
    <w:rsid w:val="00DB69E6"/>
    <w:rsid w:val="00DC01B3"/>
    <w:rsid w:val="00DD3BFF"/>
    <w:rsid w:val="00DE7819"/>
    <w:rsid w:val="00E400B4"/>
    <w:rsid w:val="00E415DF"/>
    <w:rsid w:val="00E44D80"/>
    <w:rsid w:val="00E549AB"/>
    <w:rsid w:val="00E97CB0"/>
    <w:rsid w:val="00EA12AD"/>
    <w:rsid w:val="00EB1A28"/>
    <w:rsid w:val="00ED2CC4"/>
    <w:rsid w:val="00EE7DCB"/>
    <w:rsid w:val="00F53634"/>
    <w:rsid w:val="00F57925"/>
    <w:rsid w:val="00F847A4"/>
    <w:rsid w:val="00F85105"/>
    <w:rsid w:val="00F94591"/>
    <w:rsid w:val="00F963CC"/>
    <w:rsid w:val="00F97A41"/>
    <w:rsid w:val="00FA5B7C"/>
    <w:rsid w:val="00FA5F0F"/>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B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34"/>
    <w:pPr>
      <w:ind w:left="720"/>
      <w:contextualSpacing/>
    </w:pPr>
  </w:style>
  <w:style w:type="character" w:styleId="Hyperlink">
    <w:name w:val="Hyperlink"/>
    <w:basedOn w:val="DefaultParagraphFont"/>
    <w:uiPriority w:val="99"/>
    <w:unhideWhenUsed/>
    <w:rsid w:val="00DC01B3"/>
    <w:rPr>
      <w:color w:val="0000FF" w:themeColor="hyperlink"/>
      <w:u w:val="single"/>
    </w:rPr>
  </w:style>
  <w:style w:type="paragraph" w:styleId="Header">
    <w:name w:val="header"/>
    <w:basedOn w:val="Normal"/>
    <w:link w:val="HeaderChar"/>
    <w:uiPriority w:val="99"/>
    <w:unhideWhenUsed/>
    <w:rsid w:val="000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4C"/>
  </w:style>
  <w:style w:type="paragraph" w:styleId="Footer">
    <w:name w:val="footer"/>
    <w:basedOn w:val="Normal"/>
    <w:link w:val="FooterChar"/>
    <w:uiPriority w:val="99"/>
    <w:unhideWhenUsed/>
    <w:rsid w:val="000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4C"/>
  </w:style>
  <w:style w:type="paragraph" w:styleId="NoSpacing">
    <w:name w:val="No Spacing"/>
    <w:uiPriority w:val="1"/>
    <w:qFormat/>
    <w:rsid w:val="00643B01"/>
    <w:pPr>
      <w:spacing w:after="0" w:line="240" w:lineRule="auto"/>
    </w:pPr>
  </w:style>
  <w:style w:type="character" w:styleId="CommentReference">
    <w:name w:val="annotation reference"/>
    <w:basedOn w:val="DefaultParagraphFont"/>
    <w:uiPriority w:val="99"/>
    <w:semiHidden/>
    <w:unhideWhenUsed/>
    <w:rsid w:val="009E334E"/>
    <w:rPr>
      <w:sz w:val="16"/>
      <w:szCs w:val="16"/>
    </w:rPr>
  </w:style>
  <w:style w:type="paragraph" w:styleId="CommentText">
    <w:name w:val="annotation text"/>
    <w:basedOn w:val="Normal"/>
    <w:link w:val="CommentTextChar"/>
    <w:uiPriority w:val="99"/>
    <w:semiHidden/>
    <w:unhideWhenUsed/>
    <w:rsid w:val="009E334E"/>
    <w:pPr>
      <w:spacing w:line="240" w:lineRule="auto"/>
    </w:pPr>
    <w:rPr>
      <w:sz w:val="20"/>
      <w:szCs w:val="20"/>
    </w:rPr>
  </w:style>
  <w:style w:type="character" w:customStyle="1" w:styleId="CommentTextChar">
    <w:name w:val="Comment Text Char"/>
    <w:basedOn w:val="DefaultParagraphFont"/>
    <w:link w:val="CommentText"/>
    <w:uiPriority w:val="99"/>
    <w:semiHidden/>
    <w:rsid w:val="009E334E"/>
    <w:rPr>
      <w:sz w:val="20"/>
      <w:szCs w:val="20"/>
    </w:rPr>
  </w:style>
  <w:style w:type="paragraph" w:styleId="CommentSubject">
    <w:name w:val="annotation subject"/>
    <w:basedOn w:val="CommentText"/>
    <w:next w:val="CommentText"/>
    <w:link w:val="CommentSubjectChar"/>
    <w:uiPriority w:val="99"/>
    <w:semiHidden/>
    <w:unhideWhenUsed/>
    <w:rsid w:val="009E334E"/>
    <w:rPr>
      <w:b/>
      <w:bCs/>
    </w:rPr>
  </w:style>
  <w:style w:type="character" w:customStyle="1" w:styleId="CommentSubjectChar">
    <w:name w:val="Comment Subject Char"/>
    <w:basedOn w:val="CommentTextChar"/>
    <w:link w:val="CommentSubject"/>
    <w:uiPriority w:val="99"/>
    <w:semiHidden/>
    <w:rsid w:val="009E334E"/>
    <w:rPr>
      <w:b/>
      <w:bCs/>
      <w:sz w:val="20"/>
      <w:szCs w:val="20"/>
    </w:rPr>
  </w:style>
  <w:style w:type="paragraph" w:styleId="BalloonText">
    <w:name w:val="Balloon Text"/>
    <w:basedOn w:val="Normal"/>
    <w:link w:val="BalloonTextChar"/>
    <w:uiPriority w:val="99"/>
    <w:semiHidden/>
    <w:unhideWhenUsed/>
    <w:rsid w:val="009E3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4E"/>
    <w:rPr>
      <w:rFonts w:ascii="Segoe UI" w:hAnsi="Segoe UI" w:cs="Segoe UI"/>
      <w:sz w:val="18"/>
      <w:szCs w:val="18"/>
    </w:rPr>
  </w:style>
  <w:style w:type="character" w:styleId="FollowedHyperlink">
    <w:name w:val="FollowedHyperlink"/>
    <w:basedOn w:val="DefaultParagraphFont"/>
    <w:uiPriority w:val="99"/>
    <w:semiHidden/>
    <w:unhideWhenUsed/>
    <w:rsid w:val="003D7887"/>
    <w:rPr>
      <w:color w:val="800080" w:themeColor="followedHyperlink"/>
      <w:u w:val="single"/>
    </w:rPr>
  </w:style>
  <w:style w:type="paragraph" w:styleId="BodyTextIndent">
    <w:name w:val="Body Text Indent"/>
    <w:basedOn w:val="Normal"/>
    <w:link w:val="BodyTextIndentChar"/>
    <w:uiPriority w:val="99"/>
    <w:semiHidden/>
    <w:unhideWhenUsed/>
    <w:rsid w:val="005C6BB2"/>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5C6B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5438">
      <w:bodyDiv w:val="1"/>
      <w:marLeft w:val="0"/>
      <w:marRight w:val="0"/>
      <w:marTop w:val="0"/>
      <w:marBottom w:val="0"/>
      <w:divBdr>
        <w:top w:val="none" w:sz="0" w:space="0" w:color="auto"/>
        <w:left w:val="none" w:sz="0" w:space="0" w:color="auto"/>
        <w:bottom w:val="none" w:sz="0" w:space="0" w:color="auto"/>
        <w:right w:val="none" w:sz="0" w:space="0" w:color="auto"/>
      </w:divBdr>
    </w:div>
    <w:div w:id="1746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or.edu/policy/documents/4-4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30EB-58A2-4696-8D8F-6458F54D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1426</Words>
  <Characters>7919</Characters>
  <Application>Microsoft Office Word</Application>
  <DocSecurity>0</DocSecurity>
  <PresentationFormat>15|.DOCX</PresentationFormat>
  <Lines>186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 Emergency Closings.docx</dc:title>
  <dc:creator/>
  <cp:lastModifiedBy/>
  <cp:revision>1</cp:revision>
  <dcterms:created xsi:type="dcterms:W3CDTF">2021-08-16T16:12:00Z</dcterms:created>
  <dcterms:modified xsi:type="dcterms:W3CDTF">2021-08-16T16:12:00Z</dcterms:modified>
</cp:coreProperties>
</file>