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53E28" w14:textId="77777777" w:rsidR="00631C43" w:rsidRPr="004D2872" w:rsidRDefault="00631C43" w:rsidP="00631C43">
      <w:pPr>
        <w:spacing w:after="0"/>
        <w:rPr>
          <w:rFonts w:ascii="Times New Roman" w:hAnsi="Times New Roman" w:cs="Times New Roman"/>
        </w:rPr>
      </w:pPr>
      <w:r w:rsidRPr="004D2872">
        <w:rPr>
          <w:rFonts w:ascii="Times New Roman" w:hAnsi="Times New Roman" w:cs="Times New Roman"/>
        </w:rPr>
        <w:t xml:space="preserve">Office/Contact: </w:t>
      </w:r>
      <w:r>
        <w:rPr>
          <w:rFonts w:ascii="Times New Roman" w:hAnsi="Times New Roman" w:cs="Times New Roman"/>
        </w:rPr>
        <w:t>Division of Technology and Security</w:t>
      </w:r>
    </w:p>
    <w:p w14:paraId="1E3E5F7F" w14:textId="77777777" w:rsidR="00631C43" w:rsidRPr="00362CC5" w:rsidRDefault="00631C43" w:rsidP="00631C43">
      <w:pPr>
        <w:spacing w:after="0"/>
        <w:rPr>
          <w:rFonts w:ascii="Times New Roman" w:hAnsi="Times New Roman" w:cs="Times New Roman"/>
        </w:rPr>
      </w:pPr>
      <w:r w:rsidRPr="00362CC5">
        <w:rPr>
          <w:rFonts w:ascii="Times New Roman" w:hAnsi="Times New Roman" w:cs="Times New Roman"/>
        </w:rPr>
        <w:t>Source: Clery Act, codified at 20 U.S.C. § 1092 (f)</w:t>
      </w:r>
      <w:r w:rsidR="00DD4A08">
        <w:rPr>
          <w:rFonts w:ascii="Times New Roman" w:hAnsi="Times New Roman" w:cs="Times New Roman"/>
        </w:rPr>
        <w:t xml:space="preserve">; 34 CFR 668.46(e) and (g). </w:t>
      </w:r>
    </w:p>
    <w:p w14:paraId="59E2523E" w14:textId="48451F60" w:rsidR="00631C43" w:rsidRPr="00362CC5" w:rsidRDefault="00631C43" w:rsidP="00631C43">
      <w:pPr>
        <w:pBdr>
          <w:bottom w:val="single" w:sz="12" w:space="1" w:color="auto"/>
        </w:pBdr>
        <w:spacing w:after="0"/>
        <w:rPr>
          <w:rFonts w:ascii="Times New Roman" w:hAnsi="Times New Roman" w:cs="Times New Roman"/>
        </w:rPr>
      </w:pPr>
      <w:r w:rsidRPr="00362CC5">
        <w:rPr>
          <w:rFonts w:ascii="Times New Roman" w:hAnsi="Times New Roman" w:cs="Times New Roman"/>
        </w:rPr>
        <w:t>Link:</w:t>
      </w:r>
      <w:r w:rsidR="00362CC5" w:rsidRPr="00D106BF">
        <w:rPr>
          <w:rFonts w:ascii="Times New Roman" w:hAnsi="Times New Roman" w:cs="Times New Roman"/>
        </w:rPr>
        <w:t xml:space="preserve"> </w:t>
      </w:r>
      <w:r w:rsidR="00EE1ED3">
        <w:rPr>
          <w:rFonts w:ascii="Times New Roman" w:hAnsi="Times New Roman" w:cs="Times New Roman"/>
        </w:rPr>
        <w:fldChar w:fldCharType="begin"/>
      </w:r>
      <w:r w:rsidR="00EE1ED3">
        <w:rPr>
          <w:rFonts w:ascii="Times New Roman" w:hAnsi="Times New Roman" w:cs="Times New Roman"/>
        </w:rPr>
        <w:instrText xml:space="preserve"> HYPERLINK "</w:instrText>
      </w:r>
      <w:r w:rsidR="00EE1ED3" w:rsidRPr="00EE1ED3">
        <w:rPr>
          <w:rFonts w:ascii="Times New Roman" w:hAnsi="Times New Roman" w:cs="Times New Roman"/>
        </w:rPr>
        <w:instrText>https://www.gpo.gov/fdsys/pkg/USCODE-2011-title20/html/USCODE-2011-title20-chap28-subchapIV-partF-sec1092.htm</w:instrText>
      </w:r>
      <w:r w:rsidR="00EE1ED3">
        <w:rPr>
          <w:rFonts w:ascii="Times New Roman" w:hAnsi="Times New Roman" w:cs="Times New Roman"/>
        </w:rPr>
        <w:instrText xml:space="preserve">" </w:instrText>
      </w:r>
      <w:r w:rsidR="00EE1ED3">
        <w:rPr>
          <w:rFonts w:ascii="Times New Roman" w:hAnsi="Times New Roman" w:cs="Times New Roman"/>
        </w:rPr>
        <w:fldChar w:fldCharType="separate"/>
      </w:r>
      <w:r w:rsidR="00EE1ED3" w:rsidRPr="00EE1ED3">
        <w:rPr>
          <w:rStyle w:val="Hyperlink"/>
          <w:rFonts w:ascii="Times New Roman" w:hAnsi="Times New Roman" w:cs="Times New Roman"/>
        </w:rPr>
        <w:t>http</w:t>
      </w:r>
      <w:ins w:id="0" w:author="Author">
        <w:r w:rsidR="00EE1ED3" w:rsidRPr="00EE1ED3">
          <w:rPr>
            <w:rStyle w:val="Hyperlink"/>
            <w:rFonts w:ascii="Times New Roman" w:hAnsi="Times New Roman" w:cs="Times New Roman"/>
          </w:rPr>
          <w:t>s</w:t>
        </w:r>
      </w:ins>
      <w:r w:rsidR="00EE1ED3" w:rsidRPr="00EE1ED3">
        <w:rPr>
          <w:rStyle w:val="Hyperlink"/>
          <w:rFonts w:ascii="Times New Roman" w:hAnsi="Times New Roman" w:cs="Times New Roman"/>
        </w:rPr>
        <w:t>://www.gpo.gov/fdsys/pkg/USCODE-2011-title20/html/USCODE-2011-title20-chap28-subchapIV-partF-sec1092.htm</w:t>
      </w:r>
      <w:ins w:id="1" w:author="Author">
        <w:r w:rsidR="00EE1ED3">
          <w:rPr>
            <w:rFonts w:ascii="Times New Roman" w:hAnsi="Times New Roman" w:cs="Times New Roman"/>
          </w:rPr>
          <w:fldChar w:fldCharType="end"/>
        </w:r>
      </w:ins>
    </w:p>
    <w:p w14:paraId="5A79FCD3" w14:textId="77777777" w:rsidR="00631C43" w:rsidRPr="004D2872" w:rsidRDefault="00631C43" w:rsidP="00631C43">
      <w:pPr>
        <w:spacing w:after="0"/>
        <w:jc w:val="center"/>
        <w:rPr>
          <w:rFonts w:ascii="Times New Roman" w:hAnsi="Times New Roman" w:cs="Times New Roman"/>
          <w:b/>
        </w:rPr>
      </w:pPr>
    </w:p>
    <w:p w14:paraId="14E4FE80" w14:textId="77777777" w:rsidR="00631C43" w:rsidRPr="004D2872" w:rsidRDefault="00631C43" w:rsidP="00631C43">
      <w:pPr>
        <w:spacing w:after="0"/>
        <w:jc w:val="center"/>
        <w:rPr>
          <w:rFonts w:ascii="Times New Roman" w:hAnsi="Times New Roman" w:cs="Times New Roman"/>
          <w:b/>
        </w:rPr>
      </w:pPr>
      <w:r w:rsidRPr="004D2872">
        <w:rPr>
          <w:rFonts w:ascii="Times New Roman" w:hAnsi="Times New Roman" w:cs="Times New Roman"/>
          <w:b/>
        </w:rPr>
        <w:t>SOUTH DAKOTA STATE UNIVERSITY</w:t>
      </w:r>
    </w:p>
    <w:p w14:paraId="300431CB" w14:textId="77777777" w:rsidR="00631C43" w:rsidRPr="004D2872" w:rsidRDefault="00631C43" w:rsidP="00631C43">
      <w:pPr>
        <w:spacing w:after="0"/>
        <w:jc w:val="center"/>
        <w:rPr>
          <w:rFonts w:ascii="Times New Roman" w:hAnsi="Times New Roman" w:cs="Times New Roman"/>
          <w:b/>
        </w:rPr>
      </w:pPr>
      <w:r w:rsidRPr="004D2872">
        <w:rPr>
          <w:rFonts w:ascii="Times New Roman" w:hAnsi="Times New Roman" w:cs="Times New Roman"/>
          <w:b/>
        </w:rPr>
        <w:t>Policy and Procedure Manual</w:t>
      </w:r>
    </w:p>
    <w:p w14:paraId="2BF7028D" w14:textId="77777777" w:rsidR="00631C43" w:rsidRPr="004D2872" w:rsidRDefault="00631C43" w:rsidP="00631C43">
      <w:pPr>
        <w:spacing w:after="0"/>
        <w:jc w:val="center"/>
        <w:rPr>
          <w:rFonts w:ascii="Times New Roman" w:hAnsi="Times New Roman" w:cs="Times New Roman"/>
          <w:b/>
        </w:rPr>
      </w:pPr>
    </w:p>
    <w:p w14:paraId="3E29B1D7" w14:textId="77777777" w:rsidR="00631C43" w:rsidRPr="004D2872" w:rsidRDefault="00631C43" w:rsidP="00631C43">
      <w:pPr>
        <w:spacing w:after="0"/>
        <w:rPr>
          <w:rFonts w:ascii="Times New Roman" w:hAnsi="Times New Roman" w:cs="Times New Roman"/>
        </w:rPr>
      </w:pPr>
      <w:r w:rsidRPr="004D2872">
        <w:rPr>
          <w:rFonts w:ascii="Times New Roman" w:hAnsi="Times New Roman" w:cs="Times New Roman"/>
        </w:rPr>
        <w:t xml:space="preserve">SUBJECT: </w:t>
      </w:r>
      <w:r>
        <w:rPr>
          <w:rFonts w:ascii="Times New Roman" w:hAnsi="Times New Roman" w:cs="Times New Roman"/>
        </w:rPr>
        <w:t xml:space="preserve">Community Notification of Potential, Imminent or Active Threat to the </w:t>
      </w:r>
      <w:r w:rsidR="00352E0A">
        <w:rPr>
          <w:rFonts w:ascii="Times New Roman" w:hAnsi="Times New Roman" w:cs="Times New Roman"/>
        </w:rPr>
        <w:t>University</w:t>
      </w:r>
    </w:p>
    <w:p w14:paraId="60985E0B" w14:textId="04C5DC2A" w:rsidR="00631C43" w:rsidRPr="004D2872" w:rsidRDefault="00631C43" w:rsidP="00631C43">
      <w:pPr>
        <w:pBdr>
          <w:bottom w:val="single" w:sz="12" w:space="1" w:color="auto"/>
        </w:pBdr>
        <w:spacing w:after="0"/>
        <w:rPr>
          <w:rFonts w:ascii="Times New Roman" w:hAnsi="Times New Roman" w:cs="Times New Roman"/>
        </w:rPr>
      </w:pPr>
      <w:r w:rsidRPr="004D2872">
        <w:rPr>
          <w:rFonts w:ascii="Times New Roman" w:hAnsi="Times New Roman" w:cs="Times New Roman"/>
        </w:rPr>
        <w:t xml:space="preserve">NUMBER: </w:t>
      </w:r>
      <w:r w:rsidR="00C10373">
        <w:rPr>
          <w:rFonts w:ascii="Times New Roman" w:hAnsi="Times New Roman" w:cs="Times New Roman"/>
        </w:rPr>
        <w:t>10:3</w:t>
      </w:r>
    </w:p>
    <w:p w14:paraId="505CBD23" w14:textId="77777777" w:rsidR="00631C43" w:rsidRPr="004D2872" w:rsidRDefault="00631C43" w:rsidP="00631C43">
      <w:pPr>
        <w:spacing w:after="0" w:line="240" w:lineRule="auto"/>
        <w:rPr>
          <w:rFonts w:ascii="Times New Roman" w:hAnsi="Times New Roman" w:cs="Times New Roman"/>
        </w:rPr>
      </w:pPr>
    </w:p>
    <w:p w14:paraId="10D0CC32" w14:textId="77777777" w:rsidR="00631C43" w:rsidRDefault="00631C43" w:rsidP="00631C43">
      <w:pPr>
        <w:pStyle w:val="ListParagraph"/>
        <w:numPr>
          <w:ilvl w:val="0"/>
          <w:numId w:val="1"/>
        </w:numPr>
        <w:spacing w:after="0" w:line="240" w:lineRule="auto"/>
        <w:rPr>
          <w:rFonts w:ascii="Times New Roman" w:hAnsi="Times New Roman" w:cs="Times New Roman"/>
        </w:rPr>
      </w:pPr>
      <w:r w:rsidRPr="006800E0">
        <w:rPr>
          <w:rFonts w:ascii="Times New Roman" w:hAnsi="Times New Roman" w:cs="Times New Roman"/>
        </w:rPr>
        <w:t>Purpose</w:t>
      </w:r>
    </w:p>
    <w:p w14:paraId="353663E5" w14:textId="77777777" w:rsidR="00631C43" w:rsidRDefault="00631C43" w:rsidP="00631C43">
      <w:pPr>
        <w:spacing w:after="0" w:line="240" w:lineRule="auto"/>
        <w:rPr>
          <w:rFonts w:ascii="Times New Roman" w:hAnsi="Times New Roman" w:cs="Times New Roman"/>
        </w:rPr>
      </w:pPr>
    </w:p>
    <w:p w14:paraId="02A317D8" w14:textId="77777777" w:rsidR="005353BE" w:rsidRDefault="00631C43" w:rsidP="00631C43">
      <w:pPr>
        <w:spacing w:after="0" w:line="240" w:lineRule="auto"/>
        <w:ind w:left="720"/>
      </w:pPr>
      <w:r>
        <w:rPr>
          <w:rFonts w:ascii="Times New Roman" w:hAnsi="Times New Roman" w:cs="Times New Roman"/>
        </w:rPr>
        <w:t xml:space="preserve">This policy and its procedures set forth the guidelines for when and how the University provides information to the </w:t>
      </w:r>
      <w:r w:rsidR="0052100E">
        <w:rPr>
          <w:rFonts w:ascii="Times New Roman" w:hAnsi="Times New Roman" w:cs="Times New Roman"/>
        </w:rPr>
        <w:t xml:space="preserve">University </w:t>
      </w:r>
      <w:r>
        <w:rPr>
          <w:rFonts w:ascii="Times New Roman" w:hAnsi="Times New Roman" w:cs="Times New Roman"/>
        </w:rPr>
        <w:t xml:space="preserve">community regarding potential, imminent and active threats to the </w:t>
      </w:r>
      <w:r w:rsidR="0052100E">
        <w:rPr>
          <w:rFonts w:ascii="Times New Roman" w:hAnsi="Times New Roman" w:cs="Times New Roman"/>
        </w:rPr>
        <w:t xml:space="preserve">University </w:t>
      </w:r>
      <w:r>
        <w:rPr>
          <w:rFonts w:ascii="Times New Roman" w:hAnsi="Times New Roman" w:cs="Times New Roman"/>
        </w:rPr>
        <w:t>in compliance with the Clery Act and other applicable laws and policies.</w:t>
      </w:r>
      <w:r w:rsidR="005353BE" w:rsidRPr="005353BE">
        <w:t xml:space="preserve"> </w:t>
      </w:r>
    </w:p>
    <w:p w14:paraId="45D6702B" w14:textId="77777777" w:rsidR="005353BE" w:rsidRDefault="005353BE" w:rsidP="00631C43">
      <w:pPr>
        <w:spacing w:after="0" w:line="240" w:lineRule="auto"/>
        <w:ind w:left="720"/>
      </w:pPr>
    </w:p>
    <w:p w14:paraId="4E99EC07" w14:textId="77777777" w:rsidR="0052100E" w:rsidRDefault="0052100E" w:rsidP="00D106BF">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Definitions</w:t>
      </w:r>
      <w:r>
        <w:rPr>
          <w:rFonts w:ascii="Times New Roman" w:hAnsi="Times New Roman" w:cs="Times New Roman"/>
        </w:rPr>
        <w:br/>
      </w:r>
    </w:p>
    <w:p w14:paraId="0200A130" w14:textId="66F25C37" w:rsidR="009C0D39" w:rsidRPr="00D106BF" w:rsidRDefault="009C0D39" w:rsidP="00D106BF">
      <w:pPr>
        <w:pStyle w:val="ListParagraph"/>
        <w:numPr>
          <w:ilvl w:val="1"/>
          <w:numId w:val="1"/>
        </w:numPr>
        <w:spacing w:after="0" w:line="240" w:lineRule="auto"/>
        <w:rPr>
          <w:rFonts w:ascii="Times New Roman" w:hAnsi="Times New Roman" w:cs="Times New Roman"/>
        </w:rPr>
      </w:pPr>
      <w:r w:rsidRPr="00D106BF">
        <w:rPr>
          <w:rFonts w:ascii="Times New Roman" w:hAnsi="Times New Roman" w:cs="Times New Roman"/>
        </w:rPr>
        <w:t xml:space="preserve">Timely </w:t>
      </w:r>
      <w:r w:rsidR="0052100E">
        <w:rPr>
          <w:rFonts w:ascii="Times New Roman" w:hAnsi="Times New Roman" w:cs="Times New Roman"/>
        </w:rPr>
        <w:t>W</w:t>
      </w:r>
      <w:r w:rsidRPr="00D106BF">
        <w:rPr>
          <w:rFonts w:ascii="Times New Roman" w:hAnsi="Times New Roman" w:cs="Times New Roman"/>
        </w:rPr>
        <w:t>arnings</w:t>
      </w:r>
      <w:r w:rsidR="0052100E">
        <w:rPr>
          <w:rFonts w:ascii="Times New Roman" w:hAnsi="Times New Roman" w:cs="Times New Roman"/>
        </w:rPr>
        <w:t>:</w:t>
      </w:r>
      <w:r w:rsidRPr="00D106BF">
        <w:rPr>
          <w:rFonts w:ascii="Times New Roman" w:hAnsi="Times New Roman" w:cs="Times New Roman"/>
        </w:rPr>
        <w:t xml:space="preserve"> </w:t>
      </w:r>
      <w:r w:rsidR="0052100E">
        <w:rPr>
          <w:rFonts w:ascii="Times New Roman" w:hAnsi="Times New Roman" w:cs="Times New Roman"/>
        </w:rPr>
        <w:t>Notifications t</w:t>
      </w:r>
      <w:r w:rsidR="006423E4">
        <w:rPr>
          <w:rFonts w:ascii="Times New Roman" w:hAnsi="Times New Roman" w:cs="Times New Roman"/>
        </w:rPr>
        <w:t xml:space="preserve">o the University community </w:t>
      </w:r>
      <w:r w:rsidR="00080CFB">
        <w:rPr>
          <w:rFonts w:ascii="Times New Roman" w:hAnsi="Times New Roman" w:cs="Times New Roman"/>
        </w:rPr>
        <w:t>that</w:t>
      </w:r>
      <w:r w:rsidR="0052100E">
        <w:rPr>
          <w:rFonts w:ascii="Times New Roman" w:hAnsi="Times New Roman" w:cs="Times New Roman"/>
        </w:rPr>
        <w:t xml:space="preserve"> </w:t>
      </w:r>
      <w:r w:rsidRPr="00D106BF">
        <w:rPr>
          <w:rFonts w:ascii="Times New Roman" w:hAnsi="Times New Roman" w:cs="Times New Roman"/>
        </w:rPr>
        <w:t xml:space="preserve">provide information on Clery Act crimes </w:t>
      </w:r>
      <w:r w:rsidR="00DD4A08">
        <w:rPr>
          <w:rFonts w:ascii="Times New Roman" w:hAnsi="Times New Roman" w:cs="Times New Roman"/>
        </w:rPr>
        <w:t>that occur on University Clery geography</w:t>
      </w:r>
      <w:r w:rsidR="00080CFB">
        <w:rPr>
          <w:rFonts w:ascii="Times New Roman" w:hAnsi="Times New Roman" w:cs="Times New Roman"/>
        </w:rPr>
        <w:t xml:space="preserve">, </w:t>
      </w:r>
      <w:r w:rsidR="005B6385">
        <w:rPr>
          <w:rFonts w:ascii="Times New Roman" w:hAnsi="Times New Roman" w:cs="Times New Roman"/>
        </w:rPr>
        <w:t xml:space="preserve">are reported to campus security authorities, </w:t>
      </w:r>
      <w:r w:rsidR="006423E4">
        <w:rPr>
          <w:rFonts w:ascii="Times New Roman" w:hAnsi="Times New Roman" w:cs="Times New Roman"/>
        </w:rPr>
        <w:t>the University Police Department (“UPD”), or local law enforcement</w:t>
      </w:r>
      <w:r w:rsidR="005B6385">
        <w:rPr>
          <w:rFonts w:ascii="Times New Roman" w:hAnsi="Times New Roman" w:cs="Times New Roman"/>
        </w:rPr>
        <w:t>,</w:t>
      </w:r>
      <w:r w:rsidR="00DD4A08">
        <w:rPr>
          <w:rFonts w:ascii="Times New Roman" w:hAnsi="Times New Roman" w:cs="Times New Roman"/>
        </w:rPr>
        <w:t xml:space="preserve"> </w:t>
      </w:r>
      <w:r w:rsidR="006423E4">
        <w:rPr>
          <w:rFonts w:ascii="Times New Roman" w:hAnsi="Times New Roman" w:cs="Times New Roman"/>
        </w:rPr>
        <w:t xml:space="preserve">and </w:t>
      </w:r>
      <w:r w:rsidR="00F052A6" w:rsidRPr="00D106BF">
        <w:rPr>
          <w:rFonts w:ascii="Times New Roman" w:hAnsi="Times New Roman" w:cs="Times New Roman"/>
        </w:rPr>
        <w:t>pose a</w:t>
      </w:r>
      <w:r w:rsidR="005B6385">
        <w:rPr>
          <w:rFonts w:ascii="Times New Roman" w:hAnsi="Times New Roman" w:cs="Times New Roman"/>
        </w:rPr>
        <w:t xml:space="preserve"> serious or continuing </w:t>
      </w:r>
      <w:r w:rsidR="00D16FDA">
        <w:rPr>
          <w:rFonts w:ascii="Times New Roman" w:hAnsi="Times New Roman" w:cs="Times New Roman"/>
        </w:rPr>
        <w:t>threat to</w:t>
      </w:r>
      <w:r w:rsidR="005B6385">
        <w:rPr>
          <w:rFonts w:ascii="Times New Roman" w:hAnsi="Times New Roman" w:cs="Times New Roman"/>
        </w:rPr>
        <w:t xml:space="preserve"> students and employees.</w:t>
      </w:r>
    </w:p>
    <w:p w14:paraId="6D345D57" w14:textId="77777777" w:rsidR="009C0D39" w:rsidRDefault="009C0D39" w:rsidP="00631C43">
      <w:pPr>
        <w:spacing w:after="0" w:line="240" w:lineRule="auto"/>
        <w:ind w:left="720"/>
        <w:rPr>
          <w:rFonts w:ascii="Times New Roman" w:hAnsi="Times New Roman" w:cs="Times New Roman"/>
        </w:rPr>
      </w:pPr>
    </w:p>
    <w:p w14:paraId="0CEDC793" w14:textId="7F553D52" w:rsidR="001C35E8" w:rsidRPr="00D106BF" w:rsidRDefault="009C0D39" w:rsidP="00D106BF">
      <w:pPr>
        <w:pStyle w:val="ListParagraph"/>
        <w:numPr>
          <w:ilvl w:val="1"/>
          <w:numId w:val="1"/>
        </w:numPr>
        <w:spacing w:after="0" w:line="240" w:lineRule="auto"/>
        <w:rPr>
          <w:rFonts w:ascii="Times New Roman" w:hAnsi="Times New Roman" w:cs="Times New Roman"/>
        </w:rPr>
      </w:pPr>
      <w:r w:rsidRPr="00D106BF">
        <w:rPr>
          <w:rFonts w:ascii="Times New Roman" w:hAnsi="Times New Roman" w:cs="Times New Roman"/>
        </w:rPr>
        <w:t xml:space="preserve">Emergency </w:t>
      </w:r>
      <w:r w:rsidR="0052100E">
        <w:rPr>
          <w:rFonts w:ascii="Times New Roman" w:hAnsi="Times New Roman" w:cs="Times New Roman"/>
        </w:rPr>
        <w:t>N</w:t>
      </w:r>
      <w:r w:rsidRPr="00D106BF">
        <w:rPr>
          <w:rFonts w:ascii="Times New Roman" w:hAnsi="Times New Roman" w:cs="Times New Roman"/>
        </w:rPr>
        <w:t>otifications</w:t>
      </w:r>
      <w:r w:rsidR="0052100E">
        <w:rPr>
          <w:rFonts w:ascii="Times New Roman" w:hAnsi="Times New Roman" w:cs="Times New Roman"/>
        </w:rPr>
        <w:t>:  Notifications t</w:t>
      </w:r>
      <w:r w:rsidR="00080CFB">
        <w:rPr>
          <w:rFonts w:ascii="Times New Roman" w:hAnsi="Times New Roman" w:cs="Times New Roman"/>
        </w:rPr>
        <w:t>o the University community that</w:t>
      </w:r>
      <w:r w:rsidRPr="00D106BF">
        <w:rPr>
          <w:rFonts w:ascii="Times New Roman" w:hAnsi="Times New Roman" w:cs="Times New Roman"/>
        </w:rPr>
        <w:t xml:space="preserve"> </w:t>
      </w:r>
      <w:r w:rsidR="00D544BD" w:rsidRPr="00D106BF">
        <w:rPr>
          <w:rFonts w:ascii="Times New Roman" w:hAnsi="Times New Roman" w:cs="Times New Roman"/>
        </w:rPr>
        <w:t>alert</w:t>
      </w:r>
      <w:r w:rsidRPr="00D106BF">
        <w:rPr>
          <w:rFonts w:ascii="Times New Roman" w:hAnsi="Times New Roman" w:cs="Times New Roman"/>
        </w:rPr>
        <w:t xml:space="preserve"> the </w:t>
      </w:r>
      <w:r w:rsidR="0052100E">
        <w:rPr>
          <w:rFonts w:ascii="Times New Roman" w:hAnsi="Times New Roman" w:cs="Times New Roman"/>
        </w:rPr>
        <w:t xml:space="preserve">University </w:t>
      </w:r>
      <w:r w:rsidRPr="00D106BF">
        <w:rPr>
          <w:rFonts w:ascii="Times New Roman" w:hAnsi="Times New Roman" w:cs="Times New Roman"/>
        </w:rPr>
        <w:t>community to a significant emergency or dangerous situation involving an immediate threat to the</w:t>
      </w:r>
      <w:r w:rsidR="00D544BD" w:rsidRPr="00D106BF">
        <w:rPr>
          <w:rFonts w:ascii="Times New Roman" w:hAnsi="Times New Roman" w:cs="Times New Roman"/>
        </w:rPr>
        <w:t xml:space="preserve"> health or safety</w:t>
      </w:r>
      <w:r w:rsidR="005B6385">
        <w:rPr>
          <w:rFonts w:ascii="Times New Roman" w:hAnsi="Times New Roman" w:cs="Times New Roman"/>
        </w:rPr>
        <w:t xml:space="preserve"> of students or employees occurring on the </w:t>
      </w:r>
      <w:r w:rsidR="006423E4">
        <w:rPr>
          <w:rFonts w:ascii="Times New Roman" w:hAnsi="Times New Roman" w:cs="Times New Roman"/>
        </w:rPr>
        <w:t xml:space="preserve">University </w:t>
      </w:r>
      <w:r w:rsidR="005B6385">
        <w:rPr>
          <w:rFonts w:ascii="Times New Roman" w:hAnsi="Times New Roman" w:cs="Times New Roman"/>
        </w:rPr>
        <w:t>campus</w:t>
      </w:r>
      <w:r w:rsidR="00D544BD" w:rsidRPr="00D106BF">
        <w:rPr>
          <w:rFonts w:ascii="Times New Roman" w:hAnsi="Times New Roman" w:cs="Times New Roman"/>
        </w:rPr>
        <w:t xml:space="preserve">. </w:t>
      </w:r>
    </w:p>
    <w:p w14:paraId="190E0B47" w14:textId="77777777" w:rsidR="00B4400A" w:rsidRDefault="00B4400A" w:rsidP="00D106BF">
      <w:pPr>
        <w:pStyle w:val="ListParagraph"/>
        <w:spacing w:after="0" w:line="240" w:lineRule="auto"/>
        <w:ind w:left="1440"/>
        <w:rPr>
          <w:rFonts w:ascii="Times New Roman" w:hAnsi="Times New Roman" w:cs="Times New Roman"/>
        </w:rPr>
      </w:pPr>
    </w:p>
    <w:p w14:paraId="4AD35119" w14:textId="77777777" w:rsidR="00B4400A" w:rsidRPr="00B4400A" w:rsidRDefault="00B4400A" w:rsidP="00B4400A">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Other</w:t>
      </w:r>
      <w:r w:rsidR="001C35E8">
        <w:rPr>
          <w:rFonts w:ascii="Times New Roman" w:hAnsi="Times New Roman" w:cs="Times New Roman"/>
        </w:rPr>
        <w:t xml:space="preserve"> Notifications: </w:t>
      </w:r>
      <w:r w:rsidRPr="00B4400A">
        <w:rPr>
          <w:rFonts w:ascii="Times New Roman" w:hAnsi="Times New Roman" w:cs="Times New Roman"/>
        </w:rPr>
        <w:t xml:space="preserve">In addition to </w:t>
      </w:r>
      <w:r w:rsidR="00B93B65">
        <w:rPr>
          <w:rFonts w:ascii="Times New Roman" w:hAnsi="Times New Roman" w:cs="Times New Roman"/>
        </w:rPr>
        <w:t>T</w:t>
      </w:r>
      <w:r w:rsidRPr="00B4400A">
        <w:rPr>
          <w:rFonts w:ascii="Times New Roman" w:hAnsi="Times New Roman" w:cs="Times New Roman"/>
        </w:rPr>
        <w:t xml:space="preserve">imely </w:t>
      </w:r>
      <w:r w:rsidR="00B93B65">
        <w:rPr>
          <w:rFonts w:ascii="Times New Roman" w:hAnsi="Times New Roman" w:cs="Times New Roman"/>
        </w:rPr>
        <w:t>W</w:t>
      </w:r>
      <w:r w:rsidRPr="00B4400A">
        <w:rPr>
          <w:rFonts w:ascii="Times New Roman" w:hAnsi="Times New Roman" w:cs="Times New Roman"/>
        </w:rPr>
        <w:t xml:space="preserve">arnings and </w:t>
      </w:r>
      <w:r w:rsidR="00B93B65">
        <w:rPr>
          <w:rFonts w:ascii="Times New Roman" w:hAnsi="Times New Roman" w:cs="Times New Roman"/>
        </w:rPr>
        <w:t>E</w:t>
      </w:r>
      <w:r w:rsidRPr="00B4400A">
        <w:rPr>
          <w:rFonts w:ascii="Times New Roman" w:hAnsi="Times New Roman" w:cs="Times New Roman"/>
        </w:rPr>
        <w:t xml:space="preserve">mergency </w:t>
      </w:r>
      <w:r w:rsidR="00B93B65">
        <w:rPr>
          <w:rFonts w:ascii="Times New Roman" w:hAnsi="Times New Roman" w:cs="Times New Roman"/>
        </w:rPr>
        <w:t>Notifications</w:t>
      </w:r>
      <w:r w:rsidRPr="00B4400A">
        <w:rPr>
          <w:rFonts w:ascii="Times New Roman" w:hAnsi="Times New Roman" w:cs="Times New Roman"/>
        </w:rPr>
        <w:t xml:space="preserve">, the University, at its discretion, </w:t>
      </w:r>
      <w:r>
        <w:rPr>
          <w:rFonts w:ascii="Times New Roman" w:hAnsi="Times New Roman" w:cs="Times New Roman"/>
        </w:rPr>
        <w:lastRenderedPageBreak/>
        <w:t>may</w:t>
      </w:r>
      <w:r w:rsidRPr="00B4400A">
        <w:rPr>
          <w:rFonts w:ascii="Times New Roman" w:hAnsi="Times New Roman" w:cs="Times New Roman"/>
        </w:rPr>
        <w:t xml:space="preserve"> provide information to the University community when an incident does not meet the threshold for a </w:t>
      </w:r>
      <w:r>
        <w:rPr>
          <w:rFonts w:ascii="Times New Roman" w:hAnsi="Times New Roman" w:cs="Times New Roman"/>
        </w:rPr>
        <w:t>T</w:t>
      </w:r>
      <w:r w:rsidRPr="00B4400A">
        <w:rPr>
          <w:rFonts w:ascii="Times New Roman" w:hAnsi="Times New Roman" w:cs="Times New Roman"/>
        </w:rPr>
        <w:t xml:space="preserve">imely </w:t>
      </w:r>
      <w:r>
        <w:rPr>
          <w:rFonts w:ascii="Times New Roman" w:hAnsi="Times New Roman" w:cs="Times New Roman"/>
        </w:rPr>
        <w:t>W</w:t>
      </w:r>
      <w:r w:rsidRPr="00B4400A">
        <w:rPr>
          <w:rFonts w:ascii="Times New Roman" w:hAnsi="Times New Roman" w:cs="Times New Roman"/>
        </w:rPr>
        <w:t xml:space="preserve">arning or an </w:t>
      </w:r>
      <w:r>
        <w:rPr>
          <w:rFonts w:ascii="Times New Roman" w:hAnsi="Times New Roman" w:cs="Times New Roman"/>
        </w:rPr>
        <w:t>E</w:t>
      </w:r>
      <w:r w:rsidRPr="00B4400A">
        <w:rPr>
          <w:rFonts w:ascii="Times New Roman" w:hAnsi="Times New Roman" w:cs="Times New Roman"/>
        </w:rPr>
        <w:t xml:space="preserve">mergency </w:t>
      </w:r>
      <w:r>
        <w:rPr>
          <w:rFonts w:ascii="Times New Roman" w:hAnsi="Times New Roman" w:cs="Times New Roman"/>
        </w:rPr>
        <w:t>N</w:t>
      </w:r>
      <w:r w:rsidRPr="00B4400A">
        <w:rPr>
          <w:rFonts w:ascii="Times New Roman" w:hAnsi="Times New Roman" w:cs="Times New Roman"/>
        </w:rPr>
        <w:t>otification.</w:t>
      </w:r>
    </w:p>
    <w:p w14:paraId="27DB0FAA" w14:textId="77777777" w:rsidR="009C0D39" w:rsidRDefault="009C0D39" w:rsidP="00631C43">
      <w:pPr>
        <w:spacing w:after="0" w:line="240" w:lineRule="auto"/>
        <w:ind w:left="720"/>
        <w:rPr>
          <w:rFonts w:ascii="Times New Roman" w:hAnsi="Times New Roman" w:cs="Times New Roman"/>
        </w:rPr>
      </w:pPr>
    </w:p>
    <w:p w14:paraId="19F4AF99" w14:textId="77777777" w:rsidR="00631C43" w:rsidRDefault="00631C43" w:rsidP="00631C43">
      <w:pPr>
        <w:pStyle w:val="ListParagraph"/>
        <w:numPr>
          <w:ilvl w:val="0"/>
          <w:numId w:val="1"/>
        </w:numPr>
        <w:spacing w:after="0" w:line="240" w:lineRule="auto"/>
        <w:rPr>
          <w:rFonts w:ascii="Times New Roman" w:hAnsi="Times New Roman" w:cs="Times New Roman"/>
        </w:rPr>
      </w:pPr>
      <w:r w:rsidRPr="006800E0">
        <w:rPr>
          <w:rFonts w:ascii="Times New Roman" w:hAnsi="Times New Roman" w:cs="Times New Roman"/>
        </w:rPr>
        <w:t>Policy</w:t>
      </w:r>
      <w:r>
        <w:rPr>
          <w:rFonts w:ascii="Times New Roman" w:hAnsi="Times New Roman" w:cs="Times New Roman"/>
        </w:rPr>
        <w:br/>
      </w:r>
    </w:p>
    <w:p w14:paraId="57DE44C7" w14:textId="15A80764" w:rsidR="009D21E2" w:rsidRDefault="00631C43" w:rsidP="009D21E2">
      <w:pPr>
        <w:pStyle w:val="ListParagraph"/>
        <w:numPr>
          <w:ilvl w:val="1"/>
          <w:numId w:val="1"/>
        </w:numPr>
        <w:spacing w:after="0" w:line="240" w:lineRule="auto"/>
        <w:rPr>
          <w:rFonts w:ascii="Times New Roman" w:hAnsi="Times New Roman" w:cs="Times New Roman"/>
        </w:rPr>
      </w:pPr>
      <w:r w:rsidRPr="00D106BF">
        <w:rPr>
          <w:rFonts w:ascii="Times New Roman" w:hAnsi="Times New Roman" w:cs="Times New Roman"/>
        </w:rPr>
        <w:t xml:space="preserve">The University </w:t>
      </w:r>
      <w:r w:rsidR="009D21E2">
        <w:rPr>
          <w:rFonts w:ascii="Times New Roman" w:hAnsi="Times New Roman" w:cs="Times New Roman"/>
        </w:rPr>
        <w:t xml:space="preserve">establishes campus safety and security measures to be observed by and for the benefit of </w:t>
      </w:r>
      <w:r w:rsidRPr="00D106BF">
        <w:rPr>
          <w:rFonts w:ascii="Times New Roman" w:hAnsi="Times New Roman" w:cs="Times New Roman"/>
        </w:rPr>
        <w:t>all students, employees</w:t>
      </w:r>
      <w:r w:rsidR="005B6385">
        <w:rPr>
          <w:rFonts w:ascii="Times New Roman" w:hAnsi="Times New Roman" w:cs="Times New Roman"/>
        </w:rPr>
        <w:t>,</w:t>
      </w:r>
      <w:r w:rsidRPr="00D106BF">
        <w:rPr>
          <w:rFonts w:ascii="Times New Roman" w:hAnsi="Times New Roman" w:cs="Times New Roman"/>
        </w:rPr>
        <w:t xml:space="preserve"> and visitors. </w:t>
      </w:r>
      <w:r w:rsidR="009D21E2" w:rsidRPr="009D21E2">
        <w:rPr>
          <w:rFonts w:ascii="Times New Roman" w:hAnsi="Times New Roman" w:cs="Times New Roman"/>
        </w:rPr>
        <w:t>Timely Warnings, Emergency Notifications, and Other Notifications are designed to inform and direct community members to mitigate the damage of a real or potential threat to the University.</w:t>
      </w:r>
      <w:r w:rsidR="009D21E2">
        <w:rPr>
          <w:rFonts w:ascii="Times New Roman" w:hAnsi="Times New Roman" w:cs="Times New Roman"/>
        </w:rPr>
        <w:t xml:space="preserve"> </w:t>
      </w:r>
      <w:r w:rsidRPr="00D106BF">
        <w:rPr>
          <w:rFonts w:ascii="Times New Roman" w:hAnsi="Times New Roman" w:cs="Times New Roman"/>
        </w:rPr>
        <w:t>To accomplish this</w:t>
      </w:r>
      <w:r w:rsidR="00FB0351">
        <w:rPr>
          <w:rFonts w:ascii="Times New Roman" w:hAnsi="Times New Roman" w:cs="Times New Roman"/>
        </w:rPr>
        <w:t>,</w:t>
      </w:r>
      <w:r w:rsidRPr="00D106BF">
        <w:rPr>
          <w:rFonts w:ascii="Times New Roman" w:hAnsi="Times New Roman" w:cs="Times New Roman"/>
        </w:rPr>
        <w:t xml:space="preserve"> the University uses redundant mean</w:t>
      </w:r>
      <w:r w:rsidR="00CE21AE" w:rsidRPr="00D106BF">
        <w:rPr>
          <w:rFonts w:ascii="Times New Roman" w:hAnsi="Times New Roman" w:cs="Times New Roman"/>
        </w:rPr>
        <w:t xml:space="preserve">s of communication to provide </w:t>
      </w:r>
      <w:r w:rsidR="00B93B65">
        <w:rPr>
          <w:rFonts w:ascii="Times New Roman" w:hAnsi="Times New Roman" w:cs="Times New Roman"/>
        </w:rPr>
        <w:t>T</w:t>
      </w:r>
      <w:r w:rsidR="00CE21AE" w:rsidRPr="00D106BF">
        <w:rPr>
          <w:rFonts w:ascii="Times New Roman" w:hAnsi="Times New Roman" w:cs="Times New Roman"/>
        </w:rPr>
        <w:t xml:space="preserve">imely </w:t>
      </w:r>
      <w:r w:rsidR="00B93B65">
        <w:rPr>
          <w:rFonts w:ascii="Times New Roman" w:hAnsi="Times New Roman" w:cs="Times New Roman"/>
        </w:rPr>
        <w:t>W</w:t>
      </w:r>
      <w:r w:rsidR="00CE21AE" w:rsidRPr="00D106BF">
        <w:rPr>
          <w:rFonts w:ascii="Times New Roman" w:hAnsi="Times New Roman" w:cs="Times New Roman"/>
        </w:rPr>
        <w:t>arnings</w:t>
      </w:r>
      <w:r w:rsidR="00B93B65">
        <w:rPr>
          <w:rFonts w:ascii="Times New Roman" w:hAnsi="Times New Roman" w:cs="Times New Roman"/>
        </w:rPr>
        <w:t>,</w:t>
      </w:r>
      <w:r w:rsidR="00CE21AE" w:rsidRPr="00D106BF">
        <w:rPr>
          <w:rFonts w:ascii="Times New Roman" w:hAnsi="Times New Roman" w:cs="Times New Roman"/>
        </w:rPr>
        <w:t xml:space="preserve"> </w:t>
      </w:r>
      <w:r w:rsidR="00B93B65">
        <w:rPr>
          <w:rFonts w:ascii="Times New Roman" w:hAnsi="Times New Roman" w:cs="Times New Roman"/>
        </w:rPr>
        <w:t>E</w:t>
      </w:r>
      <w:r w:rsidRPr="00D106BF">
        <w:rPr>
          <w:rFonts w:ascii="Times New Roman" w:hAnsi="Times New Roman" w:cs="Times New Roman"/>
        </w:rPr>
        <w:t xml:space="preserve">mergency </w:t>
      </w:r>
      <w:r w:rsidR="00B93B65">
        <w:rPr>
          <w:rFonts w:ascii="Times New Roman" w:hAnsi="Times New Roman" w:cs="Times New Roman"/>
        </w:rPr>
        <w:t>N</w:t>
      </w:r>
      <w:r w:rsidR="00CE21AE" w:rsidRPr="00D106BF">
        <w:rPr>
          <w:rFonts w:ascii="Times New Roman" w:hAnsi="Times New Roman" w:cs="Times New Roman"/>
        </w:rPr>
        <w:t>otifications</w:t>
      </w:r>
      <w:r w:rsidR="00B93B65">
        <w:rPr>
          <w:rFonts w:ascii="Times New Roman" w:hAnsi="Times New Roman" w:cs="Times New Roman"/>
        </w:rPr>
        <w:t>, and Other Notifications</w:t>
      </w:r>
      <w:r w:rsidRPr="00D106BF">
        <w:rPr>
          <w:rFonts w:ascii="Times New Roman" w:hAnsi="Times New Roman" w:cs="Times New Roman"/>
        </w:rPr>
        <w:t xml:space="preserve"> </w:t>
      </w:r>
      <w:r w:rsidR="004F5FFA" w:rsidRPr="00D106BF">
        <w:rPr>
          <w:rFonts w:ascii="Times New Roman" w:hAnsi="Times New Roman" w:cs="Times New Roman"/>
        </w:rPr>
        <w:t xml:space="preserve">to the </w:t>
      </w:r>
      <w:r w:rsidR="00F33290">
        <w:rPr>
          <w:rFonts w:ascii="Times New Roman" w:hAnsi="Times New Roman" w:cs="Times New Roman"/>
        </w:rPr>
        <w:t xml:space="preserve">University </w:t>
      </w:r>
      <w:r w:rsidR="004F5FFA" w:rsidRPr="00D106BF">
        <w:rPr>
          <w:rFonts w:ascii="Times New Roman" w:hAnsi="Times New Roman" w:cs="Times New Roman"/>
        </w:rPr>
        <w:t>community</w:t>
      </w:r>
      <w:r w:rsidR="00670023" w:rsidRPr="00D106BF">
        <w:rPr>
          <w:rFonts w:ascii="Times New Roman" w:hAnsi="Times New Roman" w:cs="Times New Roman"/>
        </w:rPr>
        <w:t xml:space="preserve">. </w:t>
      </w:r>
    </w:p>
    <w:p w14:paraId="5B0134F5" w14:textId="4A092235" w:rsidR="00FB0351" w:rsidRDefault="00FB0351" w:rsidP="005004D8">
      <w:pPr>
        <w:pStyle w:val="ListParagraph"/>
        <w:spacing w:after="0" w:line="240" w:lineRule="auto"/>
        <w:ind w:left="1440"/>
        <w:rPr>
          <w:rFonts w:ascii="Times New Roman" w:hAnsi="Times New Roman" w:cs="Times New Roman"/>
        </w:rPr>
      </w:pPr>
    </w:p>
    <w:p w14:paraId="58597391" w14:textId="5B00A692" w:rsidR="004F5FFA" w:rsidRPr="00D106BF" w:rsidRDefault="00CE21AE" w:rsidP="00D106BF">
      <w:pPr>
        <w:pStyle w:val="ListParagraph"/>
        <w:numPr>
          <w:ilvl w:val="1"/>
          <w:numId w:val="1"/>
        </w:numPr>
        <w:spacing w:after="0" w:line="240" w:lineRule="auto"/>
        <w:rPr>
          <w:rFonts w:ascii="Times New Roman" w:hAnsi="Times New Roman" w:cs="Times New Roman"/>
        </w:rPr>
      </w:pPr>
      <w:r w:rsidRPr="00D106BF">
        <w:rPr>
          <w:rFonts w:ascii="Times New Roman" w:hAnsi="Times New Roman" w:cs="Times New Roman"/>
        </w:rPr>
        <w:t xml:space="preserve">The University issues </w:t>
      </w:r>
      <w:r w:rsidR="005B6385">
        <w:rPr>
          <w:rFonts w:ascii="Times New Roman" w:hAnsi="Times New Roman" w:cs="Times New Roman"/>
        </w:rPr>
        <w:t>T</w:t>
      </w:r>
      <w:r w:rsidRPr="00D106BF">
        <w:rPr>
          <w:rFonts w:ascii="Times New Roman" w:hAnsi="Times New Roman" w:cs="Times New Roman"/>
        </w:rPr>
        <w:t xml:space="preserve">imely </w:t>
      </w:r>
      <w:r w:rsidR="005B6385">
        <w:rPr>
          <w:rFonts w:ascii="Times New Roman" w:hAnsi="Times New Roman" w:cs="Times New Roman"/>
        </w:rPr>
        <w:t>W</w:t>
      </w:r>
      <w:r w:rsidR="00631C43" w:rsidRPr="00D106BF">
        <w:rPr>
          <w:rFonts w:ascii="Times New Roman" w:hAnsi="Times New Roman" w:cs="Times New Roman"/>
        </w:rPr>
        <w:t>arning</w:t>
      </w:r>
      <w:r w:rsidRPr="00D106BF">
        <w:rPr>
          <w:rFonts w:ascii="Times New Roman" w:hAnsi="Times New Roman" w:cs="Times New Roman"/>
        </w:rPr>
        <w:t xml:space="preserve">s </w:t>
      </w:r>
      <w:r w:rsidR="00D16CE5">
        <w:rPr>
          <w:rFonts w:ascii="Times New Roman" w:hAnsi="Times New Roman" w:cs="Times New Roman"/>
        </w:rPr>
        <w:t>when a situation arises</w:t>
      </w:r>
      <w:r w:rsidR="009D21E2">
        <w:rPr>
          <w:rFonts w:ascii="Times New Roman" w:hAnsi="Times New Roman" w:cs="Times New Roman"/>
        </w:rPr>
        <w:t xml:space="preserve"> that constitutes a Clery Act crime</w:t>
      </w:r>
      <w:r w:rsidR="00D16CE5">
        <w:rPr>
          <w:rFonts w:ascii="Times New Roman" w:hAnsi="Times New Roman" w:cs="Times New Roman"/>
        </w:rPr>
        <w:t xml:space="preserve"> </w:t>
      </w:r>
      <w:r w:rsidR="009D21E2">
        <w:rPr>
          <w:rFonts w:ascii="Times New Roman" w:hAnsi="Times New Roman" w:cs="Times New Roman"/>
        </w:rPr>
        <w:t xml:space="preserve">within the Clery Geography of </w:t>
      </w:r>
      <w:r w:rsidR="00080CFB">
        <w:rPr>
          <w:rFonts w:ascii="Times New Roman" w:hAnsi="Times New Roman" w:cs="Times New Roman"/>
        </w:rPr>
        <w:t>the University</w:t>
      </w:r>
      <w:r w:rsidR="00A16AEC">
        <w:rPr>
          <w:rFonts w:ascii="Times New Roman" w:hAnsi="Times New Roman" w:cs="Times New Roman"/>
        </w:rPr>
        <w:t>,</w:t>
      </w:r>
      <w:r w:rsidR="009D21E2">
        <w:rPr>
          <w:rFonts w:ascii="Times New Roman" w:hAnsi="Times New Roman" w:cs="Times New Roman"/>
        </w:rPr>
        <w:t xml:space="preserve"> which are reported to Campus Security Authorities, and </w:t>
      </w:r>
      <w:r w:rsidR="00080CFB">
        <w:rPr>
          <w:rFonts w:ascii="Times New Roman" w:hAnsi="Times New Roman" w:cs="Times New Roman"/>
        </w:rPr>
        <w:t>that</w:t>
      </w:r>
      <w:r w:rsidR="009D21E2">
        <w:rPr>
          <w:rFonts w:ascii="Times New Roman" w:hAnsi="Times New Roman" w:cs="Times New Roman"/>
        </w:rPr>
        <w:t xml:space="preserve"> the University considers to</w:t>
      </w:r>
      <w:r w:rsidR="00D16CE5">
        <w:rPr>
          <w:rFonts w:ascii="Times New Roman" w:hAnsi="Times New Roman" w:cs="Times New Roman"/>
        </w:rPr>
        <w:t xml:space="preserve"> constitute an </w:t>
      </w:r>
      <w:r w:rsidR="009D21E2">
        <w:rPr>
          <w:rFonts w:ascii="Times New Roman" w:hAnsi="Times New Roman" w:cs="Times New Roman"/>
        </w:rPr>
        <w:t xml:space="preserve">serious </w:t>
      </w:r>
      <w:r w:rsidR="00D16CE5">
        <w:rPr>
          <w:rFonts w:ascii="Times New Roman" w:hAnsi="Times New Roman" w:cs="Times New Roman"/>
        </w:rPr>
        <w:t>ongoing or continuing threat</w:t>
      </w:r>
      <w:r w:rsidR="00B93B65">
        <w:rPr>
          <w:rFonts w:ascii="Times New Roman" w:hAnsi="Times New Roman" w:cs="Times New Roman"/>
        </w:rPr>
        <w:t xml:space="preserve"> </w:t>
      </w:r>
      <w:r w:rsidR="00631C43" w:rsidRPr="00D106BF">
        <w:rPr>
          <w:rFonts w:ascii="Times New Roman" w:hAnsi="Times New Roman" w:cs="Times New Roman"/>
        </w:rPr>
        <w:t xml:space="preserve">that meets the criteria for notification as set forth in this </w:t>
      </w:r>
      <w:r w:rsidR="00D16CE5">
        <w:rPr>
          <w:rFonts w:ascii="Times New Roman" w:hAnsi="Times New Roman" w:cs="Times New Roman"/>
        </w:rPr>
        <w:t>policy,</w:t>
      </w:r>
      <w:r w:rsidR="0028678B">
        <w:rPr>
          <w:rFonts w:ascii="Times New Roman" w:hAnsi="Times New Roman" w:cs="Times New Roman"/>
        </w:rPr>
        <w:t xml:space="preserve"> its definitions</w:t>
      </w:r>
      <w:r w:rsidR="00D16CE5">
        <w:rPr>
          <w:rFonts w:ascii="Times New Roman" w:hAnsi="Times New Roman" w:cs="Times New Roman"/>
        </w:rPr>
        <w:t xml:space="preserve"> and procedures</w:t>
      </w:r>
      <w:r w:rsidR="00B93B65">
        <w:rPr>
          <w:rFonts w:ascii="Times New Roman" w:hAnsi="Times New Roman" w:cs="Times New Roman"/>
        </w:rPr>
        <w:t xml:space="preserve">. Emergency Notifications are issued </w:t>
      </w:r>
      <w:r w:rsidR="00EE09DD">
        <w:rPr>
          <w:rFonts w:ascii="Times New Roman" w:hAnsi="Times New Roman" w:cs="Times New Roman"/>
        </w:rPr>
        <w:t xml:space="preserve">without hesitation </w:t>
      </w:r>
      <w:r w:rsidR="00B93B65">
        <w:rPr>
          <w:rFonts w:ascii="Times New Roman" w:hAnsi="Times New Roman" w:cs="Times New Roman"/>
        </w:rPr>
        <w:t>upon the confirmation of a significant emergency or dangerous situation involving an immediate threat to health or safety</w:t>
      </w:r>
      <w:r w:rsidR="00CE31B8">
        <w:rPr>
          <w:rFonts w:ascii="Times New Roman" w:hAnsi="Times New Roman" w:cs="Times New Roman"/>
        </w:rPr>
        <w:t xml:space="preserve">, </w:t>
      </w:r>
      <w:r w:rsidR="00CE31B8" w:rsidRPr="00CE31B8">
        <w:rPr>
          <w:rFonts w:ascii="Times New Roman" w:hAnsi="Times New Roman" w:cs="Times New Roman"/>
        </w:rPr>
        <w:t>unless the Emergency Notification will compromise efforts to assist a victim, contain the incident, or otherwise mitigate the emergency</w:t>
      </w:r>
      <w:r w:rsidR="00CE31B8">
        <w:rPr>
          <w:rFonts w:ascii="Times New Roman" w:hAnsi="Times New Roman" w:cs="Times New Roman"/>
        </w:rPr>
        <w:t>.</w:t>
      </w:r>
      <w:r w:rsidR="00631C43" w:rsidRPr="00D106BF">
        <w:rPr>
          <w:rFonts w:ascii="Times New Roman" w:hAnsi="Times New Roman" w:cs="Times New Roman"/>
        </w:rPr>
        <w:t xml:space="preserve"> In every case, an evaluation of the circumstances will be conducted to </w:t>
      </w:r>
      <w:r w:rsidR="00D544BD" w:rsidRPr="00D106BF">
        <w:rPr>
          <w:rFonts w:ascii="Times New Roman" w:hAnsi="Times New Roman" w:cs="Times New Roman"/>
        </w:rPr>
        <w:t xml:space="preserve">determine if a </w:t>
      </w:r>
      <w:r w:rsidR="005B6385">
        <w:rPr>
          <w:rFonts w:ascii="Times New Roman" w:hAnsi="Times New Roman" w:cs="Times New Roman"/>
        </w:rPr>
        <w:t>T</w:t>
      </w:r>
      <w:r w:rsidR="00D544BD" w:rsidRPr="00D106BF">
        <w:rPr>
          <w:rFonts w:ascii="Times New Roman" w:hAnsi="Times New Roman" w:cs="Times New Roman"/>
        </w:rPr>
        <w:t xml:space="preserve">imely </w:t>
      </w:r>
      <w:r w:rsidR="005B6385">
        <w:rPr>
          <w:rFonts w:ascii="Times New Roman" w:hAnsi="Times New Roman" w:cs="Times New Roman"/>
        </w:rPr>
        <w:t>W</w:t>
      </w:r>
      <w:r w:rsidR="00D544BD" w:rsidRPr="00D106BF">
        <w:rPr>
          <w:rFonts w:ascii="Times New Roman" w:hAnsi="Times New Roman" w:cs="Times New Roman"/>
        </w:rPr>
        <w:t>arning</w:t>
      </w:r>
      <w:r w:rsidR="00D16CE5">
        <w:rPr>
          <w:rFonts w:ascii="Times New Roman" w:hAnsi="Times New Roman" w:cs="Times New Roman"/>
        </w:rPr>
        <w:t xml:space="preserve"> or</w:t>
      </w:r>
      <w:r w:rsidR="00631C43" w:rsidRPr="00D106BF">
        <w:rPr>
          <w:rFonts w:ascii="Times New Roman" w:hAnsi="Times New Roman" w:cs="Times New Roman"/>
        </w:rPr>
        <w:t xml:space="preserve"> </w:t>
      </w:r>
      <w:r w:rsidR="005B6385">
        <w:rPr>
          <w:rFonts w:ascii="Times New Roman" w:hAnsi="Times New Roman" w:cs="Times New Roman"/>
        </w:rPr>
        <w:t>E</w:t>
      </w:r>
      <w:r w:rsidR="00631C43" w:rsidRPr="00D106BF">
        <w:rPr>
          <w:rFonts w:ascii="Times New Roman" w:hAnsi="Times New Roman" w:cs="Times New Roman"/>
        </w:rPr>
        <w:t xml:space="preserve">mergency </w:t>
      </w:r>
      <w:r w:rsidR="005B6385">
        <w:rPr>
          <w:rFonts w:ascii="Times New Roman" w:hAnsi="Times New Roman" w:cs="Times New Roman"/>
        </w:rPr>
        <w:t>N</w:t>
      </w:r>
      <w:r w:rsidR="00631C43" w:rsidRPr="00D106BF">
        <w:rPr>
          <w:rFonts w:ascii="Times New Roman" w:hAnsi="Times New Roman" w:cs="Times New Roman"/>
        </w:rPr>
        <w:t>otification is required</w:t>
      </w:r>
      <w:r w:rsidR="00D16CE5">
        <w:rPr>
          <w:rFonts w:ascii="Times New Roman" w:hAnsi="Times New Roman" w:cs="Times New Roman"/>
        </w:rPr>
        <w:t xml:space="preserve"> or </w:t>
      </w:r>
      <w:r w:rsidR="00080CFB">
        <w:rPr>
          <w:rFonts w:ascii="Times New Roman" w:hAnsi="Times New Roman" w:cs="Times New Roman"/>
        </w:rPr>
        <w:t xml:space="preserve">if </w:t>
      </w:r>
      <w:r w:rsidR="00D16CE5">
        <w:rPr>
          <w:rFonts w:ascii="Times New Roman" w:hAnsi="Times New Roman" w:cs="Times New Roman"/>
        </w:rPr>
        <w:t>Other Notification is appropriate</w:t>
      </w:r>
      <w:r w:rsidR="00631C43" w:rsidRPr="00D106BF">
        <w:rPr>
          <w:rFonts w:ascii="Times New Roman" w:hAnsi="Times New Roman" w:cs="Times New Roman"/>
        </w:rPr>
        <w:t xml:space="preserve">. </w:t>
      </w:r>
      <w:r w:rsidR="00D16C0E">
        <w:rPr>
          <w:rFonts w:ascii="Times New Roman" w:hAnsi="Times New Roman" w:cs="Times New Roman"/>
        </w:rPr>
        <w:t>Notifications will be issued and shall be continually updated until it has been determined the threat is contained or ended.</w:t>
      </w:r>
    </w:p>
    <w:p w14:paraId="7AB37656" w14:textId="77777777" w:rsidR="004F5FFA" w:rsidRPr="004F5FFA" w:rsidRDefault="004F5FFA" w:rsidP="004F5FFA">
      <w:pPr>
        <w:spacing w:after="0" w:line="240" w:lineRule="auto"/>
        <w:ind w:left="1080"/>
        <w:rPr>
          <w:rFonts w:ascii="Times New Roman" w:hAnsi="Times New Roman" w:cs="Times New Roman"/>
        </w:rPr>
      </w:pPr>
    </w:p>
    <w:p w14:paraId="51CFBA53" w14:textId="70908F73" w:rsidR="00FB0351" w:rsidRDefault="009C0D39" w:rsidP="00D106BF">
      <w:pPr>
        <w:pStyle w:val="ListParagraph"/>
        <w:numPr>
          <w:ilvl w:val="1"/>
          <w:numId w:val="1"/>
        </w:numPr>
        <w:spacing w:after="0" w:line="240" w:lineRule="auto"/>
        <w:rPr>
          <w:rFonts w:ascii="Times New Roman" w:hAnsi="Times New Roman" w:cs="Times New Roman"/>
        </w:rPr>
      </w:pPr>
      <w:r w:rsidRPr="00D106BF">
        <w:rPr>
          <w:rFonts w:ascii="Times New Roman" w:hAnsi="Times New Roman" w:cs="Times New Roman"/>
        </w:rPr>
        <w:t>Decisions to</w:t>
      </w:r>
      <w:r w:rsidR="00631C43" w:rsidRPr="00D106BF">
        <w:rPr>
          <w:rFonts w:ascii="Times New Roman" w:hAnsi="Times New Roman" w:cs="Times New Roman"/>
        </w:rPr>
        <w:t xml:space="preserve"> issue a </w:t>
      </w:r>
      <w:r w:rsidR="005B6385">
        <w:rPr>
          <w:rFonts w:ascii="Times New Roman" w:hAnsi="Times New Roman" w:cs="Times New Roman"/>
        </w:rPr>
        <w:t>T</w:t>
      </w:r>
      <w:r w:rsidR="00631C43" w:rsidRPr="00D106BF">
        <w:rPr>
          <w:rFonts w:ascii="Times New Roman" w:hAnsi="Times New Roman" w:cs="Times New Roman"/>
        </w:rPr>
        <w:t xml:space="preserve">imely </w:t>
      </w:r>
      <w:r w:rsidR="005B6385">
        <w:rPr>
          <w:rFonts w:ascii="Times New Roman" w:hAnsi="Times New Roman" w:cs="Times New Roman"/>
        </w:rPr>
        <w:t>W</w:t>
      </w:r>
      <w:r w:rsidR="00631C43" w:rsidRPr="00D106BF">
        <w:rPr>
          <w:rFonts w:ascii="Times New Roman" w:hAnsi="Times New Roman" w:cs="Times New Roman"/>
        </w:rPr>
        <w:t>arning</w:t>
      </w:r>
      <w:r w:rsidR="00301F9A" w:rsidRPr="00D106BF">
        <w:rPr>
          <w:rFonts w:ascii="Times New Roman" w:hAnsi="Times New Roman" w:cs="Times New Roman"/>
        </w:rPr>
        <w:t xml:space="preserve">, </w:t>
      </w:r>
      <w:r w:rsidR="005B6385">
        <w:rPr>
          <w:rFonts w:ascii="Times New Roman" w:hAnsi="Times New Roman" w:cs="Times New Roman"/>
        </w:rPr>
        <w:t>E</w:t>
      </w:r>
      <w:r w:rsidR="00301F9A" w:rsidRPr="00D106BF">
        <w:rPr>
          <w:rFonts w:ascii="Times New Roman" w:hAnsi="Times New Roman" w:cs="Times New Roman"/>
        </w:rPr>
        <w:t xml:space="preserve">mergency </w:t>
      </w:r>
      <w:r w:rsidR="005B6385">
        <w:rPr>
          <w:rFonts w:ascii="Times New Roman" w:hAnsi="Times New Roman" w:cs="Times New Roman"/>
        </w:rPr>
        <w:t>N</w:t>
      </w:r>
      <w:r w:rsidR="00301F9A" w:rsidRPr="00D106BF">
        <w:rPr>
          <w:rFonts w:ascii="Times New Roman" w:hAnsi="Times New Roman" w:cs="Times New Roman"/>
        </w:rPr>
        <w:t xml:space="preserve">otification or </w:t>
      </w:r>
      <w:r w:rsidR="005B6385">
        <w:rPr>
          <w:rFonts w:ascii="Times New Roman" w:hAnsi="Times New Roman" w:cs="Times New Roman"/>
        </w:rPr>
        <w:t>O</w:t>
      </w:r>
      <w:r w:rsidR="00301F9A" w:rsidRPr="00D106BF">
        <w:rPr>
          <w:rFonts w:ascii="Times New Roman" w:hAnsi="Times New Roman" w:cs="Times New Roman"/>
        </w:rPr>
        <w:t xml:space="preserve">ther </w:t>
      </w:r>
      <w:r w:rsidR="005B6385">
        <w:rPr>
          <w:rFonts w:ascii="Times New Roman" w:hAnsi="Times New Roman" w:cs="Times New Roman"/>
        </w:rPr>
        <w:t xml:space="preserve">Notification </w:t>
      </w:r>
      <w:r w:rsidR="00E634BA" w:rsidRPr="00D106BF">
        <w:rPr>
          <w:rFonts w:ascii="Times New Roman" w:hAnsi="Times New Roman" w:cs="Times New Roman"/>
        </w:rPr>
        <w:t>to the</w:t>
      </w:r>
      <w:r w:rsidR="00FB0351" w:rsidRPr="00D106BF">
        <w:rPr>
          <w:rFonts w:ascii="Times New Roman" w:hAnsi="Times New Roman" w:cs="Times New Roman"/>
        </w:rPr>
        <w:t xml:space="preserve"> University</w:t>
      </w:r>
      <w:r w:rsidR="00E634BA" w:rsidRPr="00D106BF">
        <w:rPr>
          <w:rFonts w:ascii="Times New Roman" w:hAnsi="Times New Roman" w:cs="Times New Roman"/>
        </w:rPr>
        <w:t xml:space="preserve"> community</w:t>
      </w:r>
      <w:r w:rsidR="00631C43" w:rsidRPr="00D106BF">
        <w:rPr>
          <w:rFonts w:ascii="Times New Roman" w:hAnsi="Times New Roman" w:cs="Times New Roman"/>
        </w:rPr>
        <w:t xml:space="preserve"> shall be made on a case-by-case basis dependent on the nature of the </w:t>
      </w:r>
      <w:r w:rsidR="00301F9A" w:rsidRPr="00D106BF">
        <w:rPr>
          <w:rFonts w:ascii="Times New Roman" w:hAnsi="Times New Roman" w:cs="Times New Roman"/>
        </w:rPr>
        <w:t>incident</w:t>
      </w:r>
      <w:r w:rsidR="00DD35C2" w:rsidRPr="00D106BF">
        <w:rPr>
          <w:rFonts w:ascii="Times New Roman" w:hAnsi="Times New Roman" w:cs="Times New Roman"/>
        </w:rPr>
        <w:t xml:space="preserve"> and </w:t>
      </w:r>
      <w:r w:rsidR="00631C43" w:rsidRPr="00D106BF">
        <w:rPr>
          <w:rFonts w:ascii="Times New Roman" w:hAnsi="Times New Roman" w:cs="Times New Roman"/>
        </w:rPr>
        <w:t>the continuing</w:t>
      </w:r>
      <w:r w:rsidR="00301F9A" w:rsidRPr="00D106BF">
        <w:rPr>
          <w:rFonts w:ascii="Times New Roman" w:hAnsi="Times New Roman" w:cs="Times New Roman"/>
        </w:rPr>
        <w:t xml:space="preserve"> danger to the</w:t>
      </w:r>
      <w:r w:rsidR="00080CFB">
        <w:rPr>
          <w:rFonts w:ascii="Times New Roman" w:hAnsi="Times New Roman" w:cs="Times New Roman"/>
        </w:rPr>
        <w:t xml:space="preserve"> </w:t>
      </w:r>
      <w:r w:rsidR="00DD6A3F">
        <w:rPr>
          <w:rFonts w:ascii="Times New Roman" w:hAnsi="Times New Roman" w:cs="Times New Roman"/>
        </w:rPr>
        <w:t>campus</w:t>
      </w:r>
      <w:r w:rsidR="00301F9A" w:rsidRPr="00D106BF">
        <w:rPr>
          <w:rFonts w:ascii="Times New Roman" w:hAnsi="Times New Roman" w:cs="Times New Roman"/>
        </w:rPr>
        <w:t xml:space="preserve"> community. In criminal cases</w:t>
      </w:r>
      <w:r w:rsidR="00FB0351">
        <w:rPr>
          <w:rFonts w:ascii="Times New Roman" w:hAnsi="Times New Roman" w:cs="Times New Roman"/>
        </w:rPr>
        <w:t>,</w:t>
      </w:r>
      <w:r w:rsidR="00301F9A" w:rsidRPr="00D106BF">
        <w:rPr>
          <w:rFonts w:ascii="Times New Roman" w:hAnsi="Times New Roman" w:cs="Times New Roman"/>
        </w:rPr>
        <w:t xml:space="preserve"> information will </w:t>
      </w:r>
      <w:r w:rsidR="00301F9A" w:rsidRPr="00D106BF">
        <w:rPr>
          <w:rFonts w:ascii="Times New Roman" w:hAnsi="Times New Roman" w:cs="Times New Roman"/>
        </w:rPr>
        <w:lastRenderedPageBreak/>
        <w:t>be provided</w:t>
      </w:r>
      <w:r w:rsidR="00DD6A3F">
        <w:rPr>
          <w:rFonts w:ascii="Times New Roman" w:hAnsi="Times New Roman" w:cs="Times New Roman"/>
        </w:rPr>
        <w:t xml:space="preserve"> </w:t>
      </w:r>
      <w:r w:rsidR="00301F9A" w:rsidRPr="00D106BF">
        <w:rPr>
          <w:rFonts w:ascii="Times New Roman" w:hAnsi="Times New Roman" w:cs="Times New Roman"/>
        </w:rPr>
        <w:t xml:space="preserve">to the </w:t>
      </w:r>
      <w:r w:rsidR="004A4B02" w:rsidRPr="00D106BF">
        <w:rPr>
          <w:rFonts w:ascii="Times New Roman" w:hAnsi="Times New Roman" w:cs="Times New Roman"/>
        </w:rPr>
        <w:t xml:space="preserve">extent possible </w:t>
      </w:r>
      <w:r w:rsidR="00670023" w:rsidRPr="00D106BF">
        <w:rPr>
          <w:rFonts w:ascii="Times New Roman" w:hAnsi="Times New Roman" w:cs="Times New Roman"/>
        </w:rPr>
        <w:t xml:space="preserve">without </w:t>
      </w:r>
      <w:r w:rsidR="00631C43" w:rsidRPr="00D106BF">
        <w:rPr>
          <w:rFonts w:ascii="Times New Roman" w:hAnsi="Times New Roman" w:cs="Times New Roman"/>
        </w:rPr>
        <w:t>compromising law enforcement efforts.</w:t>
      </w:r>
    </w:p>
    <w:p w14:paraId="292BF060" w14:textId="77777777" w:rsidR="0028678B" w:rsidRPr="00D106BF" w:rsidRDefault="0028678B" w:rsidP="00D106BF">
      <w:pPr>
        <w:pStyle w:val="ListParagraph"/>
        <w:rPr>
          <w:rFonts w:ascii="Times New Roman" w:hAnsi="Times New Roman" w:cs="Times New Roman"/>
        </w:rPr>
      </w:pPr>
    </w:p>
    <w:p w14:paraId="15B14DC6" w14:textId="2028E9A7" w:rsidR="0028678B" w:rsidRDefault="0028678B" w:rsidP="00D106B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The Chair of the Emergency Management Team, or designee, in consultation with the </w:t>
      </w:r>
      <w:r w:rsidR="0083532D">
        <w:rPr>
          <w:rFonts w:ascii="Times New Roman" w:hAnsi="Times New Roman" w:cs="Times New Roman"/>
        </w:rPr>
        <w:t xml:space="preserve">appropriate member(s) of the </w:t>
      </w:r>
      <w:r>
        <w:rPr>
          <w:rFonts w:ascii="Times New Roman" w:hAnsi="Times New Roman" w:cs="Times New Roman"/>
        </w:rPr>
        <w:t>Emergency Management Team</w:t>
      </w:r>
      <w:r w:rsidR="00D16CE5">
        <w:rPr>
          <w:rFonts w:ascii="Times New Roman" w:hAnsi="Times New Roman" w:cs="Times New Roman"/>
        </w:rPr>
        <w:t>,</w:t>
      </w:r>
      <w:r>
        <w:rPr>
          <w:rFonts w:ascii="Times New Roman" w:hAnsi="Times New Roman" w:cs="Times New Roman"/>
        </w:rPr>
        <w:t xml:space="preserve"> and other University units as appropriate, is responsible for initiating Timely Warnings, Emergency Notifications, and Other Notifications to the </w:t>
      </w:r>
      <w:r w:rsidR="00DD6A3F">
        <w:rPr>
          <w:rFonts w:ascii="Times New Roman" w:hAnsi="Times New Roman" w:cs="Times New Roman"/>
        </w:rPr>
        <w:t>campus community.</w:t>
      </w:r>
    </w:p>
    <w:p w14:paraId="4E014F90" w14:textId="77777777" w:rsidR="00FB0351" w:rsidRPr="00D106BF" w:rsidRDefault="00FB0351" w:rsidP="00D106BF">
      <w:pPr>
        <w:pStyle w:val="ListParagraph"/>
        <w:rPr>
          <w:rFonts w:ascii="Times New Roman" w:hAnsi="Times New Roman" w:cs="Times New Roman"/>
        </w:rPr>
      </w:pPr>
    </w:p>
    <w:p w14:paraId="23562EB7" w14:textId="59DB8013" w:rsidR="00D16CE5" w:rsidRDefault="00FB0351" w:rsidP="00D106B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University’s</w:t>
      </w:r>
      <w:r w:rsidRPr="00FB0351">
        <w:rPr>
          <w:rFonts w:ascii="Times New Roman" w:hAnsi="Times New Roman" w:cs="Times New Roman"/>
        </w:rPr>
        <w:t xml:space="preserve"> Emergency Management Team (EMT), under the direction of </w:t>
      </w:r>
      <w:r>
        <w:rPr>
          <w:rFonts w:ascii="Times New Roman" w:hAnsi="Times New Roman" w:cs="Times New Roman"/>
        </w:rPr>
        <w:t>its</w:t>
      </w:r>
      <w:r w:rsidRPr="00FB0351">
        <w:rPr>
          <w:rFonts w:ascii="Times New Roman" w:hAnsi="Times New Roman" w:cs="Times New Roman"/>
        </w:rPr>
        <w:t xml:space="preserve"> Chair</w:t>
      </w:r>
      <w:r>
        <w:rPr>
          <w:rFonts w:ascii="Times New Roman" w:hAnsi="Times New Roman" w:cs="Times New Roman"/>
        </w:rPr>
        <w:t>,</w:t>
      </w:r>
      <w:r w:rsidRPr="00FB0351">
        <w:rPr>
          <w:rFonts w:ascii="Times New Roman" w:hAnsi="Times New Roman" w:cs="Times New Roman"/>
        </w:rPr>
        <w:t xml:space="preserve"> is responsible for the preparation for, response to</w:t>
      </w:r>
      <w:r>
        <w:rPr>
          <w:rFonts w:ascii="Times New Roman" w:hAnsi="Times New Roman" w:cs="Times New Roman"/>
        </w:rPr>
        <w:t>,</w:t>
      </w:r>
      <w:r w:rsidRPr="00FB0351">
        <w:rPr>
          <w:rFonts w:ascii="Times New Roman" w:hAnsi="Times New Roman" w:cs="Times New Roman"/>
        </w:rPr>
        <w:t xml:space="preserve"> and recovery from real o</w:t>
      </w:r>
      <w:r w:rsidR="00080CFB">
        <w:rPr>
          <w:rFonts w:ascii="Times New Roman" w:hAnsi="Times New Roman" w:cs="Times New Roman"/>
        </w:rPr>
        <w:t>r potential emergencies that affect,</w:t>
      </w:r>
      <w:r w:rsidRPr="00FB0351">
        <w:rPr>
          <w:rFonts w:ascii="Times New Roman" w:hAnsi="Times New Roman" w:cs="Times New Roman"/>
        </w:rPr>
        <w:t xml:space="preserve"> or may affect</w:t>
      </w:r>
      <w:r w:rsidR="00080CFB">
        <w:rPr>
          <w:rFonts w:ascii="Times New Roman" w:hAnsi="Times New Roman" w:cs="Times New Roman"/>
        </w:rPr>
        <w:t>,</w:t>
      </w:r>
      <w:r w:rsidRPr="00FB0351">
        <w:rPr>
          <w:rFonts w:ascii="Times New Roman" w:hAnsi="Times New Roman" w:cs="Times New Roman"/>
        </w:rPr>
        <w:t xml:space="preserve"> the </w:t>
      </w:r>
      <w:r>
        <w:rPr>
          <w:rFonts w:ascii="Times New Roman" w:hAnsi="Times New Roman" w:cs="Times New Roman"/>
        </w:rPr>
        <w:t>University community</w:t>
      </w:r>
      <w:r w:rsidRPr="00FB0351">
        <w:rPr>
          <w:rFonts w:ascii="Times New Roman" w:hAnsi="Times New Roman" w:cs="Times New Roman"/>
        </w:rPr>
        <w:t xml:space="preserve">. </w:t>
      </w:r>
    </w:p>
    <w:p w14:paraId="3C4AEF6F" w14:textId="77777777" w:rsidR="00D16CE5" w:rsidRPr="00D106BF" w:rsidRDefault="00D16CE5" w:rsidP="00D106BF">
      <w:pPr>
        <w:pStyle w:val="ListParagraph"/>
        <w:rPr>
          <w:rFonts w:ascii="Times New Roman" w:hAnsi="Times New Roman" w:cs="Times New Roman"/>
        </w:rPr>
      </w:pPr>
    </w:p>
    <w:p w14:paraId="21D03DB5" w14:textId="66C793DF" w:rsidR="00ED6932" w:rsidRDefault="00D16CE5" w:rsidP="00D106B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Individuals with information warranting a Timely Warning, Emergency Notification, or </w:t>
      </w:r>
      <w:r w:rsidR="003C4D99">
        <w:rPr>
          <w:rFonts w:ascii="Times New Roman" w:hAnsi="Times New Roman" w:cs="Times New Roman"/>
        </w:rPr>
        <w:t>O</w:t>
      </w:r>
      <w:r>
        <w:rPr>
          <w:rFonts w:ascii="Times New Roman" w:hAnsi="Times New Roman" w:cs="Times New Roman"/>
        </w:rPr>
        <w:t>ther Notification should report circumstances</w:t>
      </w:r>
      <w:r w:rsidR="00143E5F">
        <w:rPr>
          <w:rFonts w:ascii="Times New Roman" w:hAnsi="Times New Roman" w:cs="Times New Roman"/>
        </w:rPr>
        <w:t xml:space="preserve"> to UPD.</w:t>
      </w:r>
    </w:p>
    <w:p w14:paraId="1AE6AE25" w14:textId="77777777" w:rsidR="00554917" w:rsidRPr="005004D8" w:rsidRDefault="00554917" w:rsidP="005004D8">
      <w:pPr>
        <w:pStyle w:val="ListParagraph"/>
        <w:rPr>
          <w:rFonts w:ascii="Times New Roman" w:hAnsi="Times New Roman" w:cs="Times New Roman"/>
        </w:rPr>
      </w:pPr>
    </w:p>
    <w:p w14:paraId="1180B79E" w14:textId="46BE9230" w:rsidR="00554917" w:rsidRDefault="0098307E" w:rsidP="00D106B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Two times per year a request will be sent electronically to i</w:t>
      </w:r>
      <w:r w:rsidR="00554917">
        <w:rPr>
          <w:rFonts w:ascii="Times New Roman" w:hAnsi="Times New Roman" w:cs="Times New Roman"/>
        </w:rPr>
        <w:t xml:space="preserve">ndividuals </w:t>
      </w:r>
      <w:r>
        <w:rPr>
          <w:rFonts w:ascii="Times New Roman" w:hAnsi="Times New Roman" w:cs="Times New Roman"/>
        </w:rPr>
        <w:t xml:space="preserve">new to the University requesting that they </w:t>
      </w:r>
      <w:r w:rsidR="00554917">
        <w:rPr>
          <w:rFonts w:ascii="Times New Roman" w:hAnsi="Times New Roman" w:cs="Times New Roman"/>
        </w:rPr>
        <w:t xml:space="preserve">designate </w:t>
      </w:r>
      <w:r>
        <w:rPr>
          <w:rFonts w:ascii="Times New Roman" w:hAnsi="Times New Roman" w:cs="Times New Roman"/>
        </w:rPr>
        <w:t xml:space="preserve">their </w:t>
      </w:r>
      <w:r w:rsidR="00554917">
        <w:rPr>
          <w:rFonts w:ascii="Times New Roman" w:hAnsi="Times New Roman" w:cs="Times New Roman"/>
        </w:rPr>
        <w:t>notification preferences</w:t>
      </w:r>
      <w:r>
        <w:rPr>
          <w:rFonts w:ascii="Times New Roman" w:hAnsi="Times New Roman" w:cs="Times New Roman"/>
        </w:rPr>
        <w:t xml:space="preserve"> at least once per year. </w:t>
      </w:r>
    </w:p>
    <w:p w14:paraId="4CDC0E10" w14:textId="77777777" w:rsidR="00ED6932" w:rsidRPr="00D106BF" w:rsidRDefault="00ED6932" w:rsidP="00D106BF">
      <w:pPr>
        <w:pStyle w:val="ListParagraph"/>
        <w:rPr>
          <w:rFonts w:ascii="Times New Roman" w:hAnsi="Times New Roman" w:cs="Times New Roman"/>
        </w:rPr>
      </w:pPr>
    </w:p>
    <w:p w14:paraId="31145654" w14:textId="77777777" w:rsidR="00ED6932" w:rsidRPr="00ED6932" w:rsidRDefault="00ED6932" w:rsidP="00ED6932">
      <w:pPr>
        <w:pStyle w:val="ListParagraph"/>
        <w:numPr>
          <w:ilvl w:val="1"/>
          <w:numId w:val="1"/>
        </w:numPr>
        <w:rPr>
          <w:rFonts w:ascii="Times New Roman" w:hAnsi="Times New Roman" w:cs="Times New Roman"/>
        </w:rPr>
      </w:pPr>
      <w:r w:rsidRPr="00ED6932">
        <w:rPr>
          <w:rFonts w:ascii="Times New Roman" w:hAnsi="Times New Roman" w:cs="Times New Roman"/>
        </w:rPr>
        <w:t xml:space="preserve">The University’s emergency communication system is tested within the first two (2) weeks of the fall and spring academic semesters. These tests will be announced prior to being conducted and will contain the location of the University’s plans on emergency communications, emergency planning and response, and the evacuation of the University campus. </w:t>
      </w:r>
    </w:p>
    <w:p w14:paraId="7440982C" w14:textId="77777777" w:rsidR="00631C43" w:rsidRPr="00D106BF" w:rsidRDefault="004A4B02" w:rsidP="00D106BF">
      <w:pPr>
        <w:pStyle w:val="ListParagraph"/>
        <w:spacing w:after="0" w:line="240" w:lineRule="auto"/>
        <w:ind w:left="1440"/>
        <w:rPr>
          <w:rFonts w:ascii="Times New Roman" w:hAnsi="Times New Roman" w:cs="Times New Roman"/>
        </w:rPr>
      </w:pPr>
      <w:r w:rsidRPr="00D106BF">
        <w:rPr>
          <w:rFonts w:ascii="Times New Roman" w:hAnsi="Times New Roman" w:cs="Times New Roman"/>
        </w:rPr>
        <w:t xml:space="preserve"> </w:t>
      </w:r>
    </w:p>
    <w:p w14:paraId="6D1AD102" w14:textId="1E8370C1" w:rsidR="009628F2" w:rsidRDefault="009628F2" w:rsidP="004A4B02">
      <w:pPr>
        <w:pStyle w:val="ListParagraph"/>
        <w:numPr>
          <w:ilvl w:val="0"/>
          <w:numId w:val="1"/>
        </w:numPr>
        <w:rPr>
          <w:rFonts w:ascii="Times New Roman" w:hAnsi="Times New Roman" w:cs="Times New Roman"/>
        </w:rPr>
      </w:pPr>
      <w:r>
        <w:rPr>
          <w:rFonts w:ascii="Times New Roman" w:hAnsi="Times New Roman" w:cs="Times New Roman"/>
        </w:rPr>
        <w:t>Procedure</w:t>
      </w:r>
      <w:r w:rsidR="00B85FAD">
        <w:rPr>
          <w:rFonts w:ascii="Times New Roman" w:hAnsi="Times New Roman" w:cs="Times New Roman"/>
        </w:rPr>
        <w:t>s</w:t>
      </w:r>
      <w:r w:rsidR="00362B93">
        <w:rPr>
          <w:rFonts w:ascii="Times New Roman" w:hAnsi="Times New Roman" w:cs="Times New Roman"/>
        </w:rPr>
        <w:br/>
      </w:r>
    </w:p>
    <w:p w14:paraId="38D131D6" w14:textId="77777777" w:rsidR="009628F2" w:rsidRPr="00D106BF" w:rsidRDefault="009628F2" w:rsidP="00D106BF">
      <w:pPr>
        <w:pStyle w:val="ListParagraph"/>
        <w:numPr>
          <w:ilvl w:val="1"/>
          <w:numId w:val="1"/>
        </w:numPr>
        <w:rPr>
          <w:rFonts w:ascii="Times New Roman" w:hAnsi="Times New Roman" w:cs="Times New Roman"/>
        </w:rPr>
      </w:pPr>
      <w:r w:rsidRPr="00D106BF">
        <w:rPr>
          <w:rFonts w:ascii="Times New Roman" w:hAnsi="Times New Roman" w:cs="Times New Roman"/>
        </w:rPr>
        <w:t>Timely Warnings</w:t>
      </w:r>
      <w:r w:rsidR="00362B93">
        <w:rPr>
          <w:rFonts w:ascii="Times New Roman" w:hAnsi="Times New Roman" w:cs="Times New Roman"/>
        </w:rPr>
        <w:br/>
      </w:r>
    </w:p>
    <w:p w14:paraId="0933F2C0" w14:textId="49DBA958" w:rsidR="002E0C9E" w:rsidRDefault="00D16C0E" w:rsidP="00D106BF">
      <w:pPr>
        <w:pStyle w:val="ListParagraph"/>
        <w:numPr>
          <w:ilvl w:val="2"/>
          <w:numId w:val="1"/>
        </w:numPr>
        <w:rPr>
          <w:rFonts w:ascii="Times New Roman" w:hAnsi="Times New Roman" w:cs="Times New Roman"/>
        </w:rPr>
      </w:pPr>
      <w:r>
        <w:rPr>
          <w:rFonts w:ascii="Times New Roman" w:hAnsi="Times New Roman" w:cs="Times New Roman"/>
        </w:rPr>
        <w:lastRenderedPageBreak/>
        <w:t>When a situation is</w:t>
      </w:r>
      <w:r w:rsidR="001B521E">
        <w:rPr>
          <w:rFonts w:ascii="Times New Roman" w:hAnsi="Times New Roman" w:cs="Times New Roman"/>
        </w:rPr>
        <w:t xml:space="preserve"> known to the </w:t>
      </w:r>
      <w:r w:rsidR="00362B93">
        <w:rPr>
          <w:rFonts w:ascii="Times New Roman" w:hAnsi="Times New Roman" w:cs="Times New Roman"/>
        </w:rPr>
        <w:t>University</w:t>
      </w:r>
      <w:r>
        <w:rPr>
          <w:rFonts w:ascii="Times New Roman" w:hAnsi="Times New Roman" w:cs="Times New Roman"/>
        </w:rPr>
        <w:t xml:space="preserve"> </w:t>
      </w:r>
      <w:r w:rsidR="00080CFB">
        <w:rPr>
          <w:rFonts w:ascii="Times New Roman" w:hAnsi="Times New Roman" w:cs="Times New Roman"/>
        </w:rPr>
        <w:t>that</w:t>
      </w:r>
      <w:r>
        <w:rPr>
          <w:rFonts w:ascii="Times New Roman" w:hAnsi="Times New Roman" w:cs="Times New Roman"/>
        </w:rPr>
        <w:t xml:space="preserve"> constitutes a Clery crime within the University’s Clery geography</w:t>
      </w:r>
      <w:r w:rsidR="00362B93">
        <w:rPr>
          <w:rFonts w:ascii="Times New Roman" w:hAnsi="Times New Roman" w:cs="Times New Roman"/>
        </w:rPr>
        <w:t xml:space="preserve"> and </w:t>
      </w:r>
      <w:r w:rsidR="00837930">
        <w:rPr>
          <w:rFonts w:ascii="Times New Roman" w:hAnsi="Times New Roman" w:cs="Times New Roman"/>
        </w:rPr>
        <w:t>pose</w:t>
      </w:r>
      <w:r>
        <w:rPr>
          <w:rFonts w:ascii="Times New Roman" w:hAnsi="Times New Roman" w:cs="Times New Roman"/>
        </w:rPr>
        <w:t>s</w:t>
      </w:r>
      <w:r w:rsidR="00837930">
        <w:rPr>
          <w:rFonts w:ascii="Times New Roman" w:hAnsi="Times New Roman" w:cs="Times New Roman"/>
        </w:rPr>
        <w:t xml:space="preserve"> an ongoing threat to safety and security</w:t>
      </w:r>
      <w:r w:rsidR="001B521E">
        <w:rPr>
          <w:rFonts w:ascii="Times New Roman" w:hAnsi="Times New Roman" w:cs="Times New Roman"/>
        </w:rPr>
        <w:t>,</w:t>
      </w:r>
      <w:r w:rsidR="001B521E" w:rsidRPr="009628F2">
        <w:rPr>
          <w:rFonts w:ascii="Times New Roman" w:hAnsi="Times New Roman" w:cs="Times New Roman"/>
        </w:rPr>
        <w:t xml:space="preserve"> </w:t>
      </w:r>
      <w:r w:rsidR="002E0C9E">
        <w:rPr>
          <w:rFonts w:ascii="Times New Roman" w:hAnsi="Times New Roman" w:cs="Times New Roman"/>
        </w:rPr>
        <w:t>the case will be evalua</w:t>
      </w:r>
      <w:r w:rsidR="00B85FAD">
        <w:rPr>
          <w:rFonts w:ascii="Times New Roman" w:hAnsi="Times New Roman" w:cs="Times New Roman"/>
        </w:rPr>
        <w:t>ted for possible Timely Warning.</w:t>
      </w:r>
      <w:r w:rsidR="00B85FAD">
        <w:rPr>
          <w:rFonts w:ascii="Times New Roman" w:hAnsi="Times New Roman" w:cs="Times New Roman"/>
        </w:rPr>
        <w:br/>
      </w:r>
    </w:p>
    <w:p w14:paraId="4C71BF2D" w14:textId="43030D4D" w:rsidR="00D16C0E" w:rsidRDefault="002E0C9E" w:rsidP="00D106BF">
      <w:pPr>
        <w:pStyle w:val="ListParagraph"/>
        <w:numPr>
          <w:ilvl w:val="2"/>
          <w:numId w:val="1"/>
        </w:numPr>
        <w:rPr>
          <w:rFonts w:ascii="Times New Roman" w:hAnsi="Times New Roman" w:cs="Times New Roman"/>
        </w:rPr>
      </w:pPr>
      <w:r>
        <w:rPr>
          <w:rFonts w:ascii="Times New Roman" w:hAnsi="Times New Roman" w:cs="Times New Roman"/>
        </w:rPr>
        <w:t>T</w:t>
      </w:r>
      <w:r w:rsidR="001B521E" w:rsidRPr="009628F2">
        <w:rPr>
          <w:rFonts w:ascii="Times New Roman" w:hAnsi="Times New Roman" w:cs="Times New Roman"/>
        </w:rPr>
        <w:t>he Chair of the Emergency Management Team</w:t>
      </w:r>
      <w:r w:rsidR="00362B93">
        <w:rPr>
          <w:rFonts w:ascii="Times New Roman" w:hAnsi="Times New Roman" w:cs="Times New Roman"/>
        </w:rPr>
        <w:t>,</w:t>
      </w:r>
      <w:r w:rsidR="001B521E" w:rsidRPr="009628F2">
        <w:rPr>
          <w:rFonts w:ascii="Times New Roman" w:hAnsi="Times New Roman" w:cs="Times New Roman"/>
        </w:rPr>
        <w:t xml:space="preserve"> or designee</w:t>
      </w:r>
      <w:r w:rsidR="00D16C0E">
        <w:rPr>
          <w:rFonts w:ascii="Times New Roman" w:hAnsi="Times New Roman" w:cs="Times New Roman"/>
        </w:rPr>
        <w:t>, upon consultation with designated units as appropriate,</w:t>
      </w:r>
      <w:r w:rsidR="00030791" w:rsidRPr="00030791">
        <w:rPr>
          <w:rFonts w:ascii="Times New Roman" w:hAnsi="Times New Roman" w:cs="Times New Roman"/>
        </w:rPr>
        <w:t xml:space="preserve"> </w:t>
      </w:r>
      <w:r w:rsidR="001B521E">
        <w:rPr>
          <w:rFonts w:ascii="Times New Roman" w:hAnsi="Times New Roman" w:cs="Times New Roman"/>
        </w:rPr>
        <w:t>will</w:t>
      </w:r>
      <w:r w:rsidR="00EE09DD">
        <w:rPr>
          <w:rFonts w:ascii="Times New Roman" w:hAnsi="Times New Roman" w:cs="Times New Roman"/>
        </w:rPr>
        <w:t xml:space="preserve"> </w:t>
      </w:r>
      <w:r w:rsidR="001B521E">
        <w:rPr>
          <w:rFonts w:ascii="Times New Roman" w:hAnsi="Times New Roman" w:cs="Times New Roman"/>
        </w:rPr>
        <w:t>issue a</w:t>
      </w:r>
      <w:r w:rsidR="009628F2" w:rsidRPr="009628F2">
        <w:rPr>
          <w:rFonts w:ascii="Times New Roman" w:hAnsi="Times New Roman" w:cs="Times New Roman"/>
        </w:rPr>
        <w:t xml:space="preserve"> </w:t>
      </w:r>
      <w:r w:rsidR="00D16C0E">
        <w:rPr>
          <w:rFonts w:ascii="Times New Roman" w:hAnsi="Times New Roman" w:cs="Times New Roman"/>
        </w:rPr>
        <w:t>T</w:t>
      </w:r>
      <w:r w:rsidR="009628F2" w:rsidRPr="009628F2">
        <w:rPr>
          <w:rFonts w:ascii="Times New Roman" w:hAnsi="Times New Roman" w:cs="Times New Roman"/>
        </w:rPr>
        <w:t>imel</w:t>
      </w:r>
      <w:r w:rsidR="001B521E">
        <w:rPr>
          <w:rFonts w:ascii="Times New Roman" w:hAnsi="Times New Roman" w:cs="Times New Roman"/>
        </w:rPr>
        <w:t xml:space="preserve">y </w:t>
      </w:r>
      <w:r w:rsidR="00D16C0E">
        <w:rPr>
          <w:rFonts w:ascii="Times New Roman" w:hAnsi="Times New Roman" w:cs="Times New Roman"/>
        </w:rPr>
        <w:t>W</w:t>
      </w:r>
      <w:r w:rsidR="001B521E">
        <w:rPr>
          <w:rFonts w:ascii="Times New Roman" w:hAnsi="Times New Roman" w:cs="Times New Roman"/>
        </w:rPr>
        <w:t>arning</w:t>
      </w:r>
      <w:r w:rsidR="00EE09DD">
        <w:rPr>
          <w:rFonts w:ascii="Times New Roman" w:hAnsi="Times New Roman" w:cs="Times New Roman"/>
        </w:rPr>
        <w:t xml:space="preserve"> as soon as pertinent information is available</w:t>
      </w:r>
      <w:r w:rsidR="009628F2" w:rsidRPr="009628F2">
        <w:rPr>
          <w:rFonts w:ascii="Times New Roman" w:hAnsi="Times New Roman" w:cs="Times New Roman"/>
        </w:rPr>
        <w:t>.</w:t>
      </w:r>
    </w:p>
    <w:p w14:paraId="42BFF26C" w14:textId="77777777" w:rsidR="00D16C0E" w:rsidRDefault="00D16C0E" w:rsidP="00D106BF">
      <w:pPr>
        <w:pStyle w:val="ListParagraph"/>
        <w:ind w:left="2160"/>
        <w:rPr>
          <w:rFonts w:ascii="Times New Roman" w:hAnsi="Times New Roman" w:cs="Times New Roman"/>
        </w:rPr>
      </w:pPr>
    </w:p>
    <w:p w14:paraId="58C3E13D" w14:textId="002E9580" w:rsidR="009628F2" w:rsidRDefault="009628F2" w:rsidP="00D106BF">
      <w:pPr>
        <w:pStyle w:val="ListParagraph"/>
        <w:numPr>
          <w:ilvl w:val="2"/>
          <w:numId w:val="1"/>
        </w:numPr>
        <w:rPr>
          <w:rFonts w:ascii="Times New Roman" w:hAnsi="Times New Roman" w:cs="Times New Roman"/>
        </w:rPr>
      </w:pPr>
      <w:r w:rsidRPr="009628F2">
        <w:rPr>
          <w:rFonts w:ascii="Times New Roman" w:hAnsi="Times New Roman" w:cs="Times New Roman"/>
        </w:rPr>
        <w:t xml:space="preserve">Timely </w:t>
      </w:r>
      <w:r w:rsidR="00D16C0E">
        <w:rPr>
          <w:rFonts w:ascii="Times New Roman" w:hAnsi="Times New Roman" w:cs="Times New Roman"/>
        </w:rPr>
        <w:t>W</w:t>
      </w:r>
      <w:r w:rsidRPr="009628F2">
        <w:rPr>
          <w:rFonts w:ascii="Times New Roman" w:hAnsi="Times New Roman" w:cs="Times New Roman"/>
        </w:rPr>
        <w:t xml:space="preserve">arnings </w:t>
      </w:r>
      <w:r w:rsidR="00362B93">
        <w:rPr>
          <w:rFonts w:ascii="Times New Roman" w:hAnsi="Times New Roman" w:cs="Times New Roman"/>
        </w:rPr>
        <w:t>will be</w:t>
      </w:r>
      <w:r w:rsidRPr="009628F2">
        <w:rPr>
          <w:rFonts w:ascii="Times New Roman" w:hAnsi="Times New Roman" w:cs="Times New Roman"/>
        </w:rPr>
        <w:t xml:space="preserve"> provided to the </w:t>
      </w:r>
      <w:r w:rsidR="00362B93">
        <w:rPr>
          <w:rFonts w:ascii="Times New Roman" w:hAnsi="Times New Roman" w:cs="Times New Roman"/>
        </w:rPr>
        <w:t xml:space="preserve">University </w:t>
      </w:r>
      <w:r w:rsidRPr="009628F2">
        <w:rPr>
          <w:rFonts w:ascii="Times New Roman" w:hAnsi="Times New Roman" w:cs="Times New Roman"/>
        </w:rPr>
        <w:t>community via campus</w:t>
      </w:r>
      <w:r w:rsidR="00362B93">
        <w:rPr>
          <w:rFonts w:ascii="Times New Roman" w:hAnsi="Times New Roman" w:cs="Times New Roman"/>
        </w:rPr>
        <w:t>-</w:t>
      </w:r>
      <w:r w:rsidR="00080CFB">
        <w:rPr>
          <w:rFonts w:ascii="Times New Roman" w:hAnsi="Times New Roman" w:cs="Times New Roman"/>
        </w:rPr>
        <w:t xml:space="preserve">wide email and </w:t>
      </w:r>
      <w:r w:rsidRPr="009628F2">
        <w:rPr>
          <w:rFonts w:ascii="Times New Roman" w:hAnsi="Times New Roman" w:cs="Times New Roman"/>
        </w:rPr>
        <w:t>posting on the University</w:t>
      </w:r>
      <w:r w:rsidR="00362B93">
        <w:rPr>
          <w:rFonts w:ascii="Times New Roman" w:hAnsi="Times New Roman" w:cs="Times New Roman"/>
        </w:rPr>
        <w:t xml:space="preserve">’s </w:t>
      </w:r>
      <w:r w:rsidRPr="009628F2">
        <w:rPr>
          <w:rFonts w:ascii="Times New Roman" w:hAnsi="Times New Roman" w:cs="Times New Roman"/>
        </w:rPr>
        <w:t>webpage</w:t>
      </w:r>
      <w:r w:rsidR="00337A62">
        <w:rPr>
          <w:rFonts w:ascii="Times New Roman" w:hAnsi="Times New Roman" w:cs="Times New Roman"/>
        </w:rPr>
        <w:t>s</w:t>
      </w:r>
      <w:r w:rsidR="00080CFB">
        <w:rPr>
          <w:rFonts w:ascii="Times New Roman" w:hAnsi="Times New Roman" w:cs="Times New Roman"/>
        </w:rPr>
        <w:t>.</w:t>
      </w:r>
    </w:p>
    <w:p w14:paraId="6DA4D05A" w14:textId="77777777" w:rsidR="00D16C0E" w:rsidRPr="00D106BF" w:rsidRDefault="00D16C0E" w:rsidP="00D106BF">
      <w:pPr>
        <w:pStyle w:val="ListParagraph"/>
        <w:rPr>
          <w:rFonts w:ascii="Times New Roman" w:hAnsi="Times New Roman" w:cs="Times New Roman"/>
        </w:rPr>
      </w:pPr>
    </w:p>
    <w:p w14:paraId="66D9FBD0" w14:textId="7FF6BAB9" w:rsidR="00D16C0E" w:rsidRPr="00D106BF" w:rsidRDefault="00D16C0E" w:rsidP="00D106BF">
      <w:pPr>
        <w:pStyle w:val="ListParagraph"/>
        <w:numPr>
          <w:ilvl w:val="2"/>
          <w:numId w:val="1"/>
        </w:numPr>
        <w:rPr>
          <w:rFonts w:ascii="Times New Roman" w:hAnsi="Times New Roman" w:cs="Times New Roman"/>
        </w:rPr>
      </w:pPr>
      <w:r>
        <w:rPr>
          <w:rFonts w:ascii="Times New Roman" w:hAnsi="Times New Roman" w:cs="Times New Roman"/>
        </w:rPr>
        <w:t>Timely W</w:t>
      </w:r>
      <w:r w:rsidRPr="00D16C0E">
        <w:rPr>
          <w:rFonts w:ascii="Times New Roman" w:hAnsi="Times New Roman" w:cs="Times New Roman"/>
        </w:rPr>
        <w:t xml:space="preserve">arnings shall contain sufficient information about the nature of the </w:t>
      </w:r>
      <w:r w:rsidR="00080CFB">
        <w:rPr>
          <w:rFonts w:ascii="Times New Roman" w:hAnsi="Times New Roman" w:cs="Times New Roman"/>
        </w:rPr>
        <w:t xml:space="preserve">threat to allow members of the </w:t>
      </w:r>
      <w:r w:rsidR="00DD6A3F">
        <w:rPr>
          <w:rFonts w:ascii="Times New Roman" w:hAnsi="Times New Roman" w:cs="Times New Roman"/>
        </w:rPr>
        <w:t>campus</w:t>
      </w:r>
      <w:r w:rsidRPr="00D16C0E">
        <w:rPr>
          <w:rFonts w:ascii="Times New Roman" w:hAnsi="Times New Roman" w:cs="Times New Roman"/>
        </w:rPr>
        <w:t xml:space="preserve"> community to take protective action.  This information </w:t>
      </w:r>
      <w:r>
        <w:rPr>
          <w:rFonts w:ascii="Times New Roman" w:hAnsi="Times New Roman" w:cs="Times New Roman"/>
        </w:rPr>
        <w:t>will</w:t>
      </w:r>
      <w:r w:rsidRPr="00D16C0E">
        <w:rPr>
          <w:rFonts w:ascii="Times New Roman" w:hAnsi="Times New Roman" w:cs="Times New Roman"/>
        </w:rPr>
        <w:t xml:space="preserve"> include</w:t>
      </w:r>
      <w:r w:rsidR="00CE31B8">
        <w:rPr>
          <w:rFonts w:ascii="Times New Roman" w:hAnsi="Times New Roman" w:cs="Times New Roman"/>
        </w:rPr>
        <w:t xml:space="preserve"> as appropriate</w:t>
      </w:r>
      <w:r w:rsidRPr="00D16C0E">
        <w:rPr>
          <w:rFonts w:ascii="Times New Roman" w:hAnsi="Times New Roman" w:cs="Times New Roman"/>
        </w:rPr>
        <w:t>:</w:t>
      </w:r>
      <w:r w:rsidR="00CE31B8">
        <w:rPr>
          <w:rFonts w:ascii="Times New Roman" w:hAnsi="Times New Roman" w:cs="Times New Roman"/>
        </w:rPr>
        <w:t xml:space="preserve"> </w:t>
      </w:r>
      <w:r w:rsidR="00CE31B8" w:rsidRPr="00D106BF">
        <w:rPr>
          <w:rFonts w:ascii="Times New Roman" w:hAnsi="Times New Roman" w:cs="Times New Roman"/>
        </w:rPr>
        <w:t>a</w:t>
      </w:r>
      <w:r w:rsidRPr="00D106BF">
        <w:rPr>
          <w:rFonts w:ascii="Times New Roman" w:hAnsi="Times New Roman" w:cs="Times New Roman"/>
        </w:rPr>
        <w:t xml:space="preserve"> succinct statement of the incident;</w:t>
      </w:r>
      <w:r w:rsidR="00CE31B8">
        <w:rPr>
          <w:rFonts w:ascii="Times New Roman" w:hAnsi="Times New Roman" w:cs="Times New Roman"/>
        </w:rPr>
        <w:t xml:space="preserve"> </w:t>
      </w:r>
      <w:r w:rsidR="00CE31B8" w:rsidRPr="00D106BF">
        <w:rPr>
          <w:rFonts w:ascii="Times New Roman" w:hAnsi="Times New Roman" w:cs="Times New Roman"/>
        </w:rPr>
        <w:t>p</w:t>
      </w:r>
      <w:r w:rsidRPr="00D106BF">
        <w:rPr>
          <w:rFonts w:ascii="Times New Roman" w:hAnsi="Times New Roman" w:cs="Times New Roman"/>
        </w:rPr>
        <w:t>ossible connection to previous incidents, if applicable;</w:t>
      </w:r>
      <w:r w:rsidR="00CE31B8">
        <w:rPr>
          <w:rFonts w:ascii="Times New Roman" w:hAnsi="Times New Roman" w:cs="Times New Roman"/>
        </w:rPr>
        <w:t xml:space="preserve"> </w:t>
      </w:r>
      <w:r w:rsidR="00CE31B8" w:rsidRPr="00D106BF">
        <w:rPr>
          <w:rFonts w:ascii="Times New Roman" w:hAnsi="Times New Roman" w:cs="Times New Roman"/>
        </w:rPr>
        <w:t>d</w:t>
      </w:r>
      <w:r w:rsidRPr="00D106BF">
        <w:rPr>
          <w:rFonts w:ascii="Times New Roman" w:hAnsi="Times New Roman" w:cs="Times New Roman"/>
        </w:rPr>
        <w:t>ate, time and location of the warning;</w:t>
      </w:r>
      <w:r w:rsidR="00CE31B8">
        <w:rPr>
          <w:rFonts w:ascii="Times New Roman" w:hAnsi="Times New Roman" w:cs="Times New Roman"/>
        </w:rPr>
        <w:t xml:space="preserve"> </w:t>
      </w:r>
      <w:r w:rsidR="00CE31B8" w:rsidRPr="00D106BF">
        <w:rPr>
          <w:rFonts w:ascii="Times New Roman" w:hAnsi="Times New Roman" w:cs="Times New Roman"/>
        </w:rPr>
        <w:t>d</w:t>
      </w:r>
      <w:r w:rsidR="00080CFB">
        <w:rPr>
          <w:rFonts w:ascii="Times New Roman" w:hAnsi="Times New Roman" w:cs="Times New Roman"/>
        </w:rPr>
        <w:t xml:space="preserve">escription and drawing of any </w:t>
      </w:r>
      <w:r w:rsidRPr="00D106BF">
        <w:rPr>
          <w:rFonts w:ascii="Times New Roman" w:hAnsi="Times New Roman" w:cs="Times New Roman"/>
        </w:rPr>
        <w:t>suspect</w:t>
      </w:r>
      <w:r w:rsidR="00080CFB">
        <w:rPr>
          <w:rFonts w:ascii="Times New Roman" w:hAnsi="Times New Roman" w:cs="Times New Roman"/>
        </w:rPr>
        <w:t>s</w:t>
      </w:r>
      <w:r w:rsidRPr="00D106BF">
        <w:rPr>
          <w:rFonts w:ascii="Times New Roman" w:hAnsi="Times New Roman" w:cs="Times New Roman"/>
        </w:rPr>
        <w:t>, if applicable and available; and</w:t>
      </w:r>
      <w:r w:rsidR="00CE31B8">
        <w:rPr>
          <w:rFonts w:ascii="Times New Roman" w:hAnsi="Times New Roman" w:cs="Times New Roman"/>
        </w:rPr>
        <w:t xml:space="preserve"> o</w:t>
      </w:r>
      <w:r w:rsidRPr="00D106BF">
        <w:rPr>
          <w:rFonts w:ascii="Times New Roman" w:hAnsi="Times New Roman" w:cs="Times New Roman"/>
        </w:rPr>
        <w:t>ther relevant and important information.</w:t>
      </w:r>
    </w:p>
    <w:p w14:paraId="539E42C9" w14:textId="77777777" w:rsidR="00EC7728" w:rsidRDefault="00EC7728" w:rsidP="00EC7728">
      <w:pPr>
        <w:pStyle w:val="ListParagraph"/>
        <w:rPr>
          <w:rFonts w:ascii="Times New Roman" w:hAnsi="Times New Roman" w:cs="Times New Roman"/>
        </w:rPr>
      </w:pPr>
    </w:p>
    <w:p w14:paraId="79750C42" w14:textId="77777777" w:rsidR="00337A62" w:rsidRDefault="009628F2" w:rsidP="00D106BF">
      <w:pPr>
        <w:pStyle w:val="ListParagraph"/>
        <w:numPr>
          <w:ilvl w:val="1"/>
          <w:numId w:val="1"/>
        </w:numPr>
        <w:rPr>
          <w:rFonts w:ascii="Times New Roman" w:hAnsi="Times New Roman" w:cs="Times New Roman"/>
        </w:rPr>
      </w:pPr>
      <w:r>
        <w:rPr>
          <w:rFonts w:ascii="Times New Roman" w:hAnsi="Times New Roman" w:cs="Times New Roman"/>
        </w:rPr>
        <w:t>Emergency Notifications</w:t>
      </w:r>
      <w:r w:rsidR="00337A62">
        <w:rPr>
          <w:rFonts w:ascii="Times New Roman" w:hAnsi="Times New Roman" w:cs="Times New Roman"/>
        </w:rPr>
        <w:br/>
      </w:r>
    </w:p>
    <w:p w14:paraId="1A6427C1" w14:textId="77777777" w:rsidR="001B521E" w:rsidRPr="00D106BF" w:rsidRDefault="009628F2" w:rsidP="00D106BF">
      <w:pPr>
        <w:pStyle w:val="ListParagraph"/>
        <w:numPr>
          <w:ilvl w:val="2"/>
          <w:numId w:val="1"/>
        </w:numPr>
        <w:rPr>
          <w:rFonts w:ascii="Times New Roman" w:hAnsi="Times New Roman" w:cs="Times New Roman"/>
        </w:rPr>
      </w:pPr>
      <w:r w:rsidRPr="00D106BF">
        <w:rPr>
          <w:rFonts w:ascii="Times New Roman" w:hAnsi="Times New Roman" w:cs="Times New Roman"/>
        </w:rPr>
        <w:t xml:space="preserve">In situations where an imminent or active threat </w:t>
      </w:r>
      <w:r w:rsidR="00337A62">
        <w:rPr>
          <w:rFonts w:ascii="Times New Roman" w:hAnsi="Times New Roman" w:cs="Times New Roman"/>
        </w:rPr>
        <w:t xml:space="preserve">to the University </w:t>
      </w:r>
      <w:r w:rsidRPr="00D106BF">
        <w:rPr>
          <w:rFonts w:ascii="Times New Roman" w:hAnsi="Times New Roman" w:cs="Times New Roman"/>
        </w:rPr>
        <w:t>has been confirmed</w:t>
      </w:r>
      <w:r w:rsidR="00337A62">
        <w:rPr>
          <w:rFonts w:ascii="Times New Roman" w:hAnsi="Times New Roman" w:cs="Times New Roman"/>
        </w:rPr>
        <w:t>,</w:t>
      </w:r>
      <w:r w:rsidRPr="00D106BF">
        <w:rPr>
          <w:rFonts w:ascii="Times New Roman" w:hAnsi="Times New Roman" w:cs="Times New Roman"/>
        </w:rPr>
        <w:t xml:space="preserve"> </w:t>
      </w:r>
      <w:r w:rsidR="00837930" w:rsidRPr="00D106BF">
        <w:rPr>
          <w:rFonts w:ascii="Times New Roman" w:hAnsi="Times New Roman" w:cs="Times New Roman"/>
        </w:rPr>
        <w:t>the Chair of the Emergency Management Team</w:t>
      </w:r>
      <w:r w:rsidR="00337A62">
        <w:rPr>
          <w:rFonts w:ascii="Times New Roman" w:hAnsi="Times New Roman" w:cs="Times New Roman"/>
        </w:rPr>
        <w:t>,</w:t>
      </w:r>
      <w:r w:rsidR="00ED6932">
        <w:rPr>
          <w:rFonts w:ascii="Times New Roman" w:hAnsi="Times New Roman" w:cs="Times New Roman"/>
        </w:rPr>
        <w:t xml:space="preserve"> </w:t>
      </w:r>
      <w:r w:rsidR="00837930" w:rsidRPr="00D106BF">
        <w:rPr>
          <w:rFonts w:ascii="Times New Roman" w:hAnsi="Times New Roman" w:cs="Times New Roman"/>
        </w:rPr>
        <w:t>or designee</w:t>
      </w:r>
      <w:r w:rsidR="00337A62">
        <w:rPr>
          <w:rFonts w:ascii="Times New Roman" w:hAnsi="Times New Roman" w:cs="Times New Roman"/>
        </w:rPr>
        <w:t>,</w:t>
      </w:r>
      <w:r w:rsidR="00837930" w:rsidRPr="00D106BF">
        <w:rPr>
          <w:rFonts w:ascii="Times New Roman" w:hAnsi="Times New Roman" w:cs="Times New Roman"/>
        </w:rPr>
        <w:t xml:space="preserve"> </w:t>
      </w:r>
      <w:r w:rsidR="00ED6932" w:rsidRPr="00ED6932">
        <w:rPr>
          <w:rFonts w:ascii="Times New Roman" w:hAnsi="Times New Roman" w:cs="Times New Roman"/>
        </w:rPr>
        <w:t xml:space="preserve">upon consultation with designated units as </w:t>
      </w:r>
      <w:r w:rsidR="00ED6932">
        <w:rPr>
          <w:rFonts w:ascii="Times New Roman" w:hAnsi="Times New Roman" w:cs="Times New Roman"/>
        </w:rPr>
        <w:t xml:space="preserve">appropriate, </w:t>
      </w:r>
      <w:r w:rsidR="00D16C0E">
        <w:rPr>
          <w:rFonts w:ascii="Times New Roman" w:hAnsi="Times New Roman" w:cs="Times New Roman"/>
        </w:rPr>
        <w:t xml:space="preserve">will issue </w:t>
      </w:r>
      <w:r w:rsidRPr="00D106BF">
        <w:rPr>
          <w:rFonts w:ascii="Times New Roman" w:hAnsi="Times New Roman" w:cs="Times New Roman"/>
        </w:rPr>
        <w:t xml:space="preserve">an </w:t>
      </w:r>
      <w:r w:rsidR="00D16C0E">
        <w:rPr>
          <w:rFonts w:ascii="Times New Roman" w:hAnsi="Times New Roman" w:cs="Times New Roman"/>
        </w:rPr>
        <w:t>E</w:t>
      </w:r>
      <w:r w:rsidRPr="00D106BF">
        <w:rPr>
          <w:rFonts w:ascii="Times New Roman" w:hAnsi="Times New Roman" w:cs="Times New Roman"/>
        </w:rPr>
        <w:t xml:space="preserve">mergency </w:t>
      </w:r>
      <w:r w:rsidR="00D16C0E">
        <w:rPr>
          <w:rFonts w:ascii="Times New Roman" w:hAnsi="Times New Roman" w:cs="Times New Roman"/>
        </w:rPr>
        <w:t>N</w:t>
      </w:r>
      <w:r w:rsidRPr="00D106BF">
        <w:rPr>
          <w:rFonts w:ascii="Times New Roman" w:hAnsi="Times New Roman" w:cs="Times New Roman"/>
        </w:rPr>
        <w:t xml:space="preserve">otification to the </w:t>
      </w:r>
      <w:r w:rsidR="00337A62">
        <w:rPr>
          <w:rFonts w:ascii="Times New Roman" w:hAnsi="Times New Roman" w:cs="Times New Roman"/>
        </w:rPr>
        <w:t xml:space="preserve">University </w:t>
      </w:r>
      <w:r w:rsidRPr="00D106BF">
        <w:rPr>
          <w:rFonts w:ascii="Times New Roman" w:hAnsi="Times New Roman" w:cs="Times New Roman"/>
        </w:rPr>
        <w:t>community</w:t>
      </w:r>
      <w:r w:rsidR="001B521E" w:rsidRPr="00D106BF">
        <w:rPr>
          <w:rFonts w:ascii="Times New Roman" w:hAnsi="Times New Roman" w:cs="Times New Roman"/>
        </w:rPr>
        <w:t xml:space="preserve"> without delay</w:t>
      </w:r>
      <w:r w:rsidRPr="00D106BF">
        <w:rPr>
          <w:rFonts w:ascii="Times New Roman" w:hAnsi="Times New Roman" w:cs="Times New Roman"/>
        </w:rPr>
        <w:t xml:space="preserve">. </w:t>
      </w:r>
      <w:r w:rsidR="00337A62">
        <w:rPr>
          <w:rFonts w:ascii="Times New Roman" w:hAnsi="Times New Roman" w:cs="Times New Roman"/>
        </w:rPr>
        <w:br/>
      </w:r>
    </w:p>
    <w:p w14:paraId="0F55E09F" w14:textId="77777777" w:rsidR="00ED6932" w:rsidRDefault="009628F2" w:rsidP="00D106BF">
      <w:pPr>
        <w:pStyle w:val="ListParagraph"/>
        <w:numPr>
          <w:ilvl w:val="2"/>
          <w:numId w:val="1"/>
        </w:numPr>
        <w:rPr>
          <w:rFonts w:ascii="Times New Roman" w:hAnsi="Times New Roman" w:cs="Times New Roman"/>
        </w:rPr>
      </w:pPr>
      <w:r w:rsidRPr="00D106BF">
        <w:rPr>
          <w:rFonts w:ascii="Times New Roman" w:hAnsi="Times New Roman" w:cs="Times New Roman"/>
        </w:rPr>
        <w:lastRenderedPageBreak/>
        <w:t xml:space="preserve">Emergency </w:t>
      </w:r>
      <w:r w:rsidR="00ED6932">
        <w:rPr>
          <w:rFonts w:ascii="Times New Roman" w:hAnsi="Times New Roman" w:cs="Times New Roman"/>
        </w:rPr>
        <w:t>N</w:t>
      </w:r>
      <w:r w:rsidRPr="00D106BF">
        <w:rPr>
          <w:rFonts w:ascii="Times New Roman" w:hAnsi="Times New Roman" w:cs="Times New Roman"/>
        </w:rPr>
        <w:t xml:space="preserve">otifications will be sent using </w:t>
      </w:r>
      <w:r w:rsidR="00D544BD" w:rsidRPr="00D106BF">
        <w:rPr>
          <w:rFonts w:ascii="Times New Roman" w:hAnsi="Times New Roman" w:cs="Times New Roman"/>
        </w:rPr>
        <w:t xml:space="preserve">the </w:t>
      </w:r>
      <w:r w:rsidRPr="00D106BF">
        <w:rPr>
          <w:rFonts w:ascii="Times New Roman" w:hAnsi="Times New Roman" w:cs="Times New Roman"/>
        </w:rPr>
        <w:t>University emergency communicat</w:t>
      </w:r>
      <w:r w:rsidR="00BF7319" w:rsidRPr="00D106BF">
        <w:rPr>
          <w:rFonts w:ascii="Times New Roman" w:hAnsi="Times New Roman" w:cs="Times New Roman"/>
        </w:rPr>
        <w:t>ion system</w:t>
      </w:r>
      <w:r w:rsidR="00ED6932">
        <w:rPr>
          <w:rFonts w:ascii="Times New Roman" w:hAnsi="Times New Roman" w:cs="Times New Roman"/>
        </w:rPr>
        <w:t>, which will include notifications through</w:t>
      </w:r>
      <w:r w:rsidRPr="00D106BF">
        <w:rPr>
          <w:rFonts w:ascii="Times New Roman" w:hAnsi="Times New Roman" w:cs="Times New Roman"/>
        </w:rPr>
        <w:t xml:space="preserve"> email and other formats selected by the subscriber</w:t>
      </w:r>
      <w:r w:rsidR="00337A62">
        <w:rPr>
          <w:rFonts w:ascii="Times New Roman" w:hAnsi="Times New Roman" w:cs="Times New Roman"/>
        </w:rPr>
        <w:t>s</w:t>
      </w:r>
      <w:r w:rsidRPr="00D106BF">
        <w:rPr>
          <w:rFonts w:ascii="Times New Roman" w:hAnsi="Times New Roman" w:cs="Times New Roman"/>
        </w:rPr>
        <w:t xml:space="preserve">. </w:t>
      </w:r>
      <w:r w:rsidR="00ED6932">
        <w:rPr>
          <w:rFonts w:ascii="Times New Roman" w:hAnsi="Times New Roman" w:cs="Times New Roman"/>
        </w:rPr>
        <w:t>This notification system may also</w:t>
      </w:r>
      <w:r w:rsidR="00ED6932" w:rsidRPr="00D106BF">
        <w:rPr>
          <w:rFonts w:ascii="Times New Roman" w:hAnsi="Times New Roman" w:cs="Times New Roman"/>
        </w:rPr>
        <w:t xml:space="preserve"> </w:t>
      </w:r>
      <w:r w:rsidRPr="00D106BF">
        <w:rPr>
          <w:rFonts w:ascii="Times New Roman" w:hAnsi="Times New Roman" w:cs="Times New Roman"/>
        </w:rPr>
        <w:t xml:space="preserve">include desk phones, </w:t>
      </w:r>
      <w:r w:rsidR="00384FEC" w:rsidRPr="00D106BF">
        <w:rPr>
          <w:rFonts w:ascii="Times New Roman" w:hAnsi="Times New Roman" w:cs="Times New Roman"/>
        </w:rPr>
        <w:t xml:space="preserve">personal and </w:t>
      </w:r>
      <w:r w:rsidR="00337A62">
        <w:rPr>
          <w:rFonts w:ascii="Times New Roman" w:hAnsi="Times New Roman" w:cs="Times New Roman"/>
        </w:rPr>
        <w:t>University-</w:t>
      </w:r>
      <w:r w:rsidR="00384FEC" w:rsidRPr="00D106BF">
        <w:rPr>
          <w:rFonts w:ascii="Times New Roman" w:hAnsi="Times New Roman" w:cs="Times New Roman"/>
        </w:rPr>
        <w:t xml:space="preserve">owned computer monitors, </w:t>
      </w:r>
      <w:r w:rsidR="00BF7319" w:rsidRPr="00D106BF">
        <w:rPr>
          <w:rFonts w:ascii="Times New Roman" w:hAnsi="Times New Roman" w:cs="Times New Roman"/>
        </w:rPr>
        <w:t>video display monitors,</w:t>
      </w:r>
      <w:r w:rsidRPr="00D106BF">
        <w:rPr>
          <w:rFonts w:ascii="Times New Roman" w:hAnsi="Times New Roman" w:cs="Times New Roman"/>
        </w:rPr>
        <w:t xml:space="preserve"> cellular phones</w:t>
      </w:r>
      <w:r w:rsidR="00335807">
        <w:rPr>
          <w:rFonts w:ascii="Times New Roman" w:hAnsi="Times New Roman" w:cs="Times New Roman"/>
        </w:rPr>
        <w:t>,</w:t>
      </w:r>
      <w:r w:rsidRPr="00D106BF">
        <w:rPr>
          <w:rFonts w:ascii="Times New Roman" w:hAnsi="Times New Roman" w:cs="Times New Roman"/>
        </w:rPr>
        <w:t xml:space="preserve"> and text</w:t>
      </w:r>
      <w:r w:rsidR="00337A62">
        <w:rPr>
          <w:rFonts w:ascii="Times New Roman" w:hAnsi="Times New Roman" w:cs="Times New Roman"/>
        </w:rPr>
        <w:t xml:space="preserve"> message</w:t>
      </w:r>
      <w:r w:rsidRPr="00D106BF">
        <w:rPr>
          <w:rFonts w:ascii="Times New Roman" w:hAnsi="Times New Roman" w:cs="Times New Roman"/>
        </w:rPr>
        <w:t xml:space="preserve">s. Information will also be </w:t>
      </w:r>
      <w:r w:rsidR="00ED6932">
        <w:rPr>
          <w:rFonts w:ascii="Times New Roman" w:hAnsi="Times New Roman" w:cs="Times New Roman"/>
        </w:rPr>
        <w:t>displayed on</w:t>
      </w:r>
      <w:r w:rsidRPr="00D106BF">
        <w:rPr>
          <w:rFonts w:ascii="Times New Roman" w:hAnsi="Times New Roman" w:cs="Times New Roman"/>
        </w:rPr>
        <w:t xml:space="preserve"> </w:t>
      </w:r>
      <w:r w:rsidR="00ED6932">
        <w:rPr>
          <w:rFonts w:ascii="Times New Roman" w:hAnsi="Times New Roman" w:cs="Times New Roman"/>
        </w:rPr>
        <w:t xml:space="preserve">official </w:t>
      </w:r>
      <w:r w:rsidR="00337A62">
        <w:rPr>
          <w:rFonts w:ascii="Times New Roman" w:hAnsi="Times New Roman" w:cs="Times New Roman"/>
        </w:rPr>
        <w:t>University</w:t>
      </w:r>
      <w:r w:rsidR="00ED6932">
        <w:rPr>
          <w:rFonts w:ascii="Times New Roman" w:hAnsi="Times New Roman" w:cs="Times New Roman"/>
        </w:rPr>
        <w:t xml:space="preserve"> </w:t>
      </w:r>
      <w:r w:rsidR="00337A62">
        <w:rPr>
          <w:rFonts w:ascii="Times New Roman" w:hAnsi="Times New Roman" w:cs="Times New Roman"/>
        </w:rPr>
        <w:t>webpages</w:t>
      </w:r>
      <w:r w:rsidR="00ED6932">
        <w:rPr>
          <w:rFonts w:ascii="Times New Roman" w:hAnsi="Times New Roman" w:cs="Times New Roman"/>
        </w:rPr>
        <w:t xml:space="preserve"> and social media.</w:t>
      </w:r>
    </w:p>
    <w:p w14:paraId="6C96EE81" w14:textId="77777777" w:rsidR="00ED6932" w:rsidRDefault="00ED6932" w:rsidP="00D106BF">
      <w:pPr>
        <w:pStyle w:val="ListParagraph"/>
        <w:ind w:left="2160"/>
        <w:rPr>
          <w:rFonts w:ascii="Times New Roman" w:hAnsi="Times New Roman" w:cs="Times New Roman"/>
        </w:rPr>
      </w:pPr>
    </w:p>
    <w:p w14:paraId="73330414" w14:textId="77777777" w:rsidR="00554917" w:rsidRDefault="00ED6932" w:rsidP="00D106BF">
      <w:pPr>
        <w:pStyle w:val="ListParagraph"/>
        <w:numPr>
          <w:ilvl w:val="2"/>
          <w:numId w:val="1"/>
        </w:numPr>
        <w:rPr>
          <w:rFonts w:ascii="Times New Roman" w:hAnsi="Times New Roman" w:cs="Times New Roman"/>
        </w:rPr>
      </w:pPr>
      <w:r>
        <w:rPr>
          <w:rFonts w:ascii="Times New Roman" w:hAnsi="Times New Roman" w:cs="Times New Roman"/>
        </w:rPr>
        <w:t>Emergency Notifications will provide sufficient information to inform individuals of threat mitigation needs.</w:t>
      </w:r>
    </w:p>
    <w:p w14:paraId="5A97A4A5" w14:textId="77777777" w:rsidR="00554917" w:rsidRPr="005004D8" w:rsidRDefault="00554917" w:rsidP="005004D8">
      <w:pPr>
        <w:pStyle w:val="ListParagraph"/>
        <w:rPr>
          <w:rFonts w:ascii="Times New Roman" w:hAnsi="Times New Roman" w:cs="Times New Roman"/>
        </w:rPr>
      </w:pPr>
    </w:p>
    <w:p w14:paraId="7548B449" w14:textId="7C23B0D3" w:rsidR="009628F2" w:rsidRPr="00EE1ED3" w:rsidRDefault="00554917" w:rsidP="00E44DA7">
      <w:pPr>
        <w:pStyle w:val="ListParagraph"/>
        <w:numPr>
          <w:ilvl w:val="2"/>
          <w:numId w:val="1"/>
        </w:numPr>
        <w:rPr>
          <w:rFonts w:ascii="Times New Roman" w:hAnsi="Times New Roman" w:cs="Times New Roman"/>
        </w:rPr>
      </w:pPr>
      <w:r>
        <w:rPr>
          <w:rFonts w:ascii="Times New Roman" w:hAnsi="Times New Roman" w:cs="Times New Roman"/>
        </w:rPr>
        <w:t xml:space="preserve">University may elect to send Emergency Notifications based on geographically limited effect such as weather alert not being sent to Clery Geography when not affected by severe weather. University </w:t>
      </w:r>
      <w:ins w:id="2" w:author="Author">
        <w:r w:rsidR="00E44DA7">
          <w:rPr>
            <w:rFonts w:ascii="Times New Roman" w:hAnsi="Times New Roman" w:cs="Times New Roman"/>
          </w:rPr>
          <w:t xml:space="preserve">may </w:t>
        </w:r>
      </w:ins>
      <w:r>
        <w:rPr>
          <w:rFonts w:ascii="Times New Roman" w:hAnsi="Times New Roman" w:cs="Times New Roman"/>
        </w:rPr>
        <w:t>separate</w:t>
      </w:r>
      <w:del w:id="3" w:author="Author">
        <w:r w:rsidRPr="00EE1ED3" w:rsidDel="00E44DA7">
          <w:rPr>
            <w:rFonts w:ascii="Times New Roman" w:hAnsi="Times New Roman" w:cs="Times New Roman"/>
          </w:rPr>
          <w:delText>s</w:delText>
        </w:r>
      </w:del>
      <w:r w:rsidRPr="00EE1ED3">
        <w:rPr>
          <w:rFonts w:ascii="Times New Roman" w:hAnsi="Times New Roman" w:cs="Times New Roman"/>
        </w:rPr>
        <w:t xml:space="preserve"> notifications by residence halls and other geographic areas.</w:t>
      </w:r>
      <w:r w:rsidR="00337A62" w:rsidRPr="00EE1ED3">
        <w:rPr>
          <w:rFonts w:ascii="Times New Roman" w:hAnsi="Times New Roman" w:cs="Times New Roman"/>
        </w:rPr>
        <w:br/>
      </w:r>
    </w:p>
    <w:p w14:paraId="0139443E" w14:textId="77777777" w:rsidR="00CE31B8" w:rsidRDefault="00CE31B8" w:rsidP="00D106BF">
      <w:pPr>
        <w:pStyle w:val="ListParagraph"/>
        <w:numPr>
          <w:ilvl w:val="1"/>
          <w:numId w:val="1"/>
        </w:numPr>
        <w:rPr>
          <w:rFonts w:ascii="Times New Roman" w:hAnsi="Times New Roman" w:cs="Times New Roman"/>
        </w:rPr>
      </w:pPr>
      <w:r>
        <w:rPr>
          <w:rFonts w:ascii="Times New Roman" w:hAnsi="Times New Roman" w:cs="Times New Roman"/>
        </w:rPr>
        <w:t>Other Notifications</w:t>
      </w:r>
    </w:p>
    <w:p w14:paraId="0CFBAB69" w14:textId="77777777" w:rsidR="00CE31B8" w:rsidRDefault="00CE31B8" w:rsidP="00D106BF">
      <w:pPr>
        <w:pStyle w:val="ListParagraph"/>
        <w:ind w:left="2160"/>
        <w:rPr>
          <w:rFonts w:ascii="Times New Roman" w:hAnsi="Times New Roman" w:cs="Times New Roman"/>
        </w:rPr>
      </w:pPr>
    </w:p>
    <w:p w14:paraId="2DEB870E" w14:textId="2ADC4D2D" w:rsidR="00CE31B8" w:rsidRDefault="00CE31B8" w:rsidP="00D106BF">
      <w:pPr>
        <w:pStyle w:val="ListParagraph"/>
        <w:numPr>
          <w:ilvl w:val="2"/>
          <w:numId w:val="1"/>
        </w:numPr>
        <w:rPr>
          <w:rFonts w:ascii="Times New Roman" w:hAnsi="Times New Roman" w:cs="Times New Roman"/>
        </w:rPr>
      </w:pPr>
      <w:r w:rsidRPr="00CE31B8">
        <w:rPr>
          <w:rFonts w:ascii="Times New Roman" w:hAnsi="Times New Roman" w:cs="Times New Roman"/>
        </w:rPr>
        <w:t xml:space="preserve">In situations </w:t>
      </w:r>
      <w:r>
        <w:rPr>
          <w:rFonts w:ascii="Times New Roman" w:hAnsi="Times New Roman" w:cs="Times New Roman"/>
        </w:rPr>
        <w:t>where a Timely Warning or Emergency Notification is not warranted</w:t>
      </w:r>
      <w:r w:rsidRPr="00CE31B8">
        <w:rPr>
          <w:rFonts w:ascii="Times New Roman" w:hAnsi="Times New Roman" w:cs="Times New Roman"/>
        </w:rPr>
        <w:t xml:space="preserve">, the Chair of the Emergency Management Team, or designee, upon consultation with designated units as appropriate, </w:t>
      </w:r>
      <w:r>
        <w:rPr>
          <w:rFonts w:ascii="Times New Roman" w:hAnsi="Times New Roman" w:cs="Times New Roman"/>
        </w:rPr>
        <w:t>may</w:t>
      </w:r>
      <w:r w:rsidRPr="00CE31B8">
        <w:rPr>
          <w:rFonts w:ascii="Times New Roman" w:hAnsi="Times New Roman" w:cs="Times New Roman"/>
        </w:rPr>
        <w:t xml:space="preserve"> issue </w:t>
      </w:r>
      <w:r>
        <w:rPr>
          <w:rFonts w:ascii="Times New Roman" w:hAnsi="Times New Roman" w:cs="Times New Roman"/>
        </w:rPr>
        <w:t xml:space="preserve">Other Notifications to the </w:t>
      </w:r>
      <w:r w:rsidR="00DD6A3F">
        <w:rPr>
          <w:rFonts w:ascii="Times New Roman" w:hAnsi="Times New Roman" w:cs="Times New Roman"/>
        </w:rPr>
        <w:t xml:space="preserve">campus </w:t>
      </w:r>
      <w:r>
        <w:rPr>
          <w:rFonts w:ascii="Times New Roman" w:hAnsi="Times New Roman" w:cs="Times New Roman"/>
        </w:rPr>
        <w:t>community in order to mitigate potential threats and assist with safety and security.</w:t>
      </w:r>
    </w:p>
    <w:p w14:paraId="3FA8F3FF" w14:textId="77777777" w:rsidR="00CE31B8" w:rsidRDefault="00CE31B8" w:rsidP="00D106BF">
      <w:pPr>
        <w:pStyle w:val="ListParagraph"/>
        <w:ind w:left="2160"/>
        <w:rPr>
          <w:rFonts w:ascii="Times New Roman" w:hAnsi="Times New Roman" w:cs="Times New Roman"/>
        </w:rPr>
      </w:pPr>
    </w:p>
    <w:p w14:paraId="4FA55FE8" w14:textId="77777777" w:rsidR="00CE31B8" w:rsidRDefault="00CE31B8" w:rsidP="00D106BF">
      <w:pPr>
        <w:pStyle w:val="ListParagraph"/>
        <w:numPr>
          <w:ilvl w:val="2"/>
          <w:numId w:val="1"/>
        </w:numPr>
        <w:rPr>
          <w:rFonts w:ascii="Times New Roman" w:hAnsi="Times New Roman" w:cs="Times New Roman"/>
        </w:rPr>
      </w:pPr>
      <w:r>
        <w:rPr>
          <w:rFonts w:ascii="Times New Roman" w:hAnsi="Times New Roman" w:cs="Times New Roman"/>
        </w:rPr>
        <w:t>Other Notifications may use email, webpage, or other formats determined by the University.</w:t>
      </w:r>
    </w:p>
    <w:p w14:paraId="165D1669" w14:textId="77777777" w:rsidR="00CE31B8" w:rsidRPr="00D106BF" w:rsidRDefault="00CE31B8" w:rsidP="00D106BF">
      <w:pPr>
        <w:pStyle w:val="ListParagraph"/>
        <w:rPr>
          <w:rFonts w:ascii="Times New Roman" w:hAnsi="Times New Roman" w:cs="Times New Roman"/>
        </w:rPr>
      </w:pPr>
    </w:p>
    <w:p w14:paraId="0C31666E" w14:textId="77777777" w:rsidR="00CE31B8" w:rsidRDefault="00CE31B8" w:rsidP="00D106BF">
      <w:pPr>
        <w:pStyle w:val="ListParagraph"/>
        <w:numPr>
          <w:ilvl w:val="2"/>
          <w:numId w:val="1"/>
        </w:numPr>
        <w:rPr>
          <w:rFonts w:ascii="Times New Roman" w:hAnsi="Times New Roman" w:cs="Times New Roman"/>
        </w:rPr>
      </w:pPr>
      <w:r>
        <w:rPr>
          <w:rFonts w:ascii="Times New Roman" w:hAnsi="Times New Roman" w:cs="Times New Roman"/>
        </w:rPr>
        <w:lastRenderedPageBreak/>
        <w:t>Other Notifications will provide sufficient information to inform individuals of threat, safety, or security needs.</w:t>
      </w:r>
    </w:p>
    <w:p w14:paraId="5E334AD9" w14:textId="77777777" w:rsidR="00CE31B8" w:rsidRPr="00D106BF" w:rsidRDefault="00CE31B8" w:rsidP="00D106BF">
      <w:pPr>
        <w:pStyle w:val="ListParagraph"/>
        <w:rPr>
          <w:rFonts w:ascii="Times New Roman" w:hAnsi="Times New Roman" w:cs="Times New Roman"/>
        </w:rPr>
      </w:pPr>
    </w:p>
    <w:p w14:paraId="70CB4C35" w14:textId="05B251F0" w:rsidR="00337A62" w:rsidRPr="004A4B02" w:rsidRDefault="00D544BD" w:rsidP="00D106BF">
      <w:pPr>
        <w:pStyle w:val="ListParagraph"/>
        <w:numPr>
          <w:ilvl w:val="1"/>
          <w:numId w:val="1"/>
        </w:numPr>
      </w:pPr>
      <w:r w:rsidRPr="00D106BF">
        <w:rPr>
          <w:rFonts w:ascii="Times New Roman" w:hAnsi="Times New Roman" w:cs="Times New Roman"/>
        </w:rPr>
        <w:t xml:space="preserve">Updates to the original </w:t>
      </w:r>
      <w:r w:rsidR="00CE31B8">
        <w:rPr>
          <w:rFonts w:ascii="Times New Roman" w:hAnsi="Times New Roman" w:cs="Times New Roman"/>
        </w:rPr>
        <w:t>Timely Warning, E</w:t>
      </w:r>
      <w:r w:rsidRPr="00D106BF">
        <w:rPr>
          <w:rFonts w:ascii="Times New Roman" w:hAnsi="Times New Roman" w:cs="Times New Roman"/>
        </w:rPr>
        <w:t xml:space="preserve">mergency </w:t>
      </w:r>
      <w:r w:rsidR="00CE31B8">
        <w:rPr>
          <w:rFonts w:ascii="Times New Roman" w:hAnsi="Times New Roman" w:cs="Times New Roman"/>
        </w:rPr>
        <w:t>N</w:t>
      </w:r>
      <w:r w:rsidRPr="00D106BF">
        <w:rPr>
          <w:rFonts w:ascii="Times New Roman" w:hAnsi="Times New Roman" w:cs="Times New Roman"/>
        </w:rPr>
        <w:t>otification</w:t>
      </w:r>
      <w:r w:rsidR="00CE31B8">
        <w:rPr>
          <w:rFonts w:ascii="Times New Roman" w:hAnsi="Times New Roman" w:cs="Times New Roman"/>
        </w:rPr>
        <w:t xml:space="preserve">, </w:t>
      </w:r>
      <w:r w:rsidR="00EE09DD">
        <w:rPr>
          <w:rFonts w:ascii="Times New Roman" w:hAnsi="Times New Roman" w:cs="Times New Roman"/>
        </w:rPr>
        <w:t xml:space="preserve">or </w:t>
      </w:r>
      <w:r w:rsidR="005276BD">
        <w:rPr>
          <w:rFonts w:ascii="Times New Roman" w:hAnsi="Times New Roman" w:cs="Times New Roman"/>
        </w:rPr>
        <w:t>Other Notification</w:t>
      </w:r>
      <w:r w:rsidR="00CE31B8">
        <w:rPr>
          <w:rFonts w:ascii="Times New Roman" w:hAnsi="Times New Roman" w:cs="Times New Roman"/>
        </w:rPr>
        <w:t xml:space="preserve"> </w:t>
      </w:r>
      <w:r w:rsidRPr="00D106BF">
        <w:rPr>
          <w:rFonts w:ascii="Times New Roman" w:hAnsi="Times New Roman" w:cs="Times New Roman"/>
        </w:rPr>
        <w:t>messag</w:t>
      </w:r>
      <w:r w:rsidR="00CE31B8">
        <w:rPr>
          <w:rFonts w:ascii="Times New Roman" w:hAnsi="Times New Roman" w:cs="Times New Roman"/>
        </w:rPr>
        <w:t>ing</w:t>
      </w:r>
      <w:r w:rsidRPr="00D106BF">
        <w:rPr>
          <w:rFonts w:ascii="Times New Roman" w:hAnsi="Times New Roman" w:cs="Times New Roman"/>
        </w:rPr>
        <w:t xml:space="preserve"> will </w:t>
      </w:r>
      <w:r w:rsidR="00CE31B8">
        <w:rPr>
          <w:rFonts w:ascii="Times New Roman" w:hAnsi="Times New Roman" w:cs="Times New Roman"/>
        </w:rPr>
        <w:t xml:space="preserve">be issued by </w:t>
      </w:r>
      <w:r w:rsidRPr="00D106BF">
        <w:rPr>
          <w:rFonts w:ascii="Times New Roman" w:hAnsi="Times New Roman" w:cs="Times New Roman"/>
        </w:rPr>
        <w:t>the Chair of the Emergency Management Team</w:t>
      </w:r>
      <w:r w:rsidR="00CE31B8" w:rsidRPr="00D106BF">
        <w:rPr>
          <w:rFonts w:ascii="Times New Roman" w:hAnsi="Times New Roman" w:cs="Times New Roman"/>
        </w:rPr>
        <w:t xml:space="preserve">, or </w:t>
      </w:r>
      <w:r w:rsidRPr="00D106BF">
        <w:rPr>
          <w:rFonts w:ascii="Times New Roman" w:hAnsi="Times New Roman" w:cs="Times New Roman"/>
        </w:rPr>
        <w:t>designee</w:t>
      </w:r>
      <w:r w:rsidR="00CE31B8">
        <w:rPr>
          <w:rFonts w:ascii="Times New Roman" w:hAnsi="Times New Roman" w:cs="Times New Roman"/>
        </w:rPr>
        <w:t>, in consultation with designated units as appropriate</w:t>
      </w:r>
      <w:r w:rsidR="00CE31B8" w:rsidRPr="00D106BF">
        <w:rPr>
          <w:rFonts w:ascii="Times New Roman" w:hAnsi="Times New Roman" w:cs="Times New Roman"/>
        </w:rPr>
        <w:t>.</w:t>
      </w:r>
      <w:r w:rsidR="00337A62" w:rsidRPr="00D106BF">
        <w:rPr>
          <w:rFonts w:ascii="Times New Roman" w:hAnsi="Times New Roman" w:cs="Times New Roman"/>
        </w:rPr>
        <w:br/>
      </w:r>
    </w:p>
    <w:p w14:paraId="4237843D" w14:textId="77777777" w:rsidR="00631C43" w:rsidRPr="006800E0" w:rsidRDefault="00631C43" w:rsidP="00631C43">
      <w:pPr>
        <w:pStyle w:val="ListParagraph"/>
        <w:numPr>
          <w:ilvl w:val="0"/>
          <w:numId w:val="1"/>
        </w:numPr>
        <w:spacing w:after="0" w:line="240" w:lineRule="auto"/>
        <w:rPr>
          <w:rFonts w:ascii="Times New Roman" w:hAnsi="Times New Roman" w:cs="Times New Roman"/>
        </w:rPr>
      </w:pPr>
      <w:r w:rsidRPr="006800E0">
        <w:rPr>
          <w:rFonts w:ascii="Times New Roman" w:hAnsi="Times New Roman" w:cs="Times New Roman"/>
        </w:rPr>
        <w:t>Responsible Administrator</w:t>
      </w:r>
    </w:p>
    <w:p w14:paraId="66D90315" w14:textId="77777777" w:rsidR="00631C43" w:rsidRPr="006800E0" w:rsidRDefault="00631C43" w:rsidP="00631C43">
      <w:pPr>
        <w:pStyle w:val="ListParagraph"/>
        <w:spacing w:after="0" w:line="240" w:lineRule="auto"/>
        <w:rPr>
          <w:rFonts w:ascii="Times New Roman" w:hAnsi="Times New Roman" w:cs="Times New Roman"/>
        </w:rPr>
      </w:pPr>
    </w:p>
    <w:p w14:paraId="2E581E30" w14:textId="2A396B0F" w:rsidR="00631C43" w:rsidRPr="006800E0" w:rsidRDefault="00631C43" w:rsidP="00631C43">
      <w:pPr>
        <w:pStyle w:val="ListParagraph"/>
        <w:spacing w:after="0" w:line="240" w:lineRule="auto"/>
        <w:rPr>
          <w:rFonts w:ascii="Times New Roman" w:hAnsi="Times New Roman" w:cs="Times New Roman"/>
        </w:rPr>
      </w:pPr>
      <w:r w:rsidRPr="006800E0">
        <w:rPr>
          <w:rFonts w:ascii="Times New Roman" w:hAnsi="Times New Roman" w:cs="Times New Roman"/>
        </w:rPr>
        <w:t xml:space="preserve">The </w:t>
      </w:r>
      <w:r>
        <w:rPr>
          <w:rFonts w:ascii="Times New Roman" w:hAnsi="Times New Roman" w:cs="Times New Roman"/>
        </w:rPr>
        <w:t>Vice Presi</w:t>
      </w:r>
      <w:r w:rsidR="0083532D">
        <w:rPr>
          <w:rFonts w:ascii="Times New Roman" w:hAnsi="Times New Roman" w:cs="Times New Roman"/>
        </w:rPr>
        <w:t xml:space="preserve">dent </w:t>
      </w:r>
      <w:del w:id="4" w:author="Author">
        <w:r w:rsidR="0083532D" w:rsidDel="008E5F2E">
          <w:rPr>
            <w:rFonts w:ascii="Times New Roman" w:hAnsi="Times New Roman" w:cs="Times New Roman"/>
          </w:rPr>
          <w:delText>for Technology and Security</w:delText>
        </w:r>
      </w:del>
      <w:ins w:id="5" w:author="Author">
        <w:r w:rsidR="008E5F2E">
          <w:rPr>
            <w:rFonts w:ascii="Times New Roman" w:hAnsi="Times New Roman" w:cs="Times New Roman"/>
          </w:rPr>
          <w:t>and General Counsel</w:t>
        </w:r>
      </w:ins>
      <w:r>
        <w:rPr>
          <w:rFonts w:ascii="Times New Roman" w:hAnsi="Times New Roman" w:cs="Times New Roman"/>
        </w:rPr>
        <w:t>,</w:t>
      </w:r>
      <w:r w:rsidRPr="006800E0">
        <w:rPr>
          <w:rFonts w:ascii="Times New Roman" w:hAnsi="Times New Roman" w:cs="Times New Roman"/>
        </w:rPr>
        <w:t xml:space="preserve"> or designee</w:t>
      </w:r>
      <w:r>
        <w:rPr>
          <w:rFonts w:ascii="Times New Roman" w:hAnsi="Times New Roman" w:cs="Times New Roman"/>
        </w:rPr>
        <w:t>,</w:t>
      </w:r>
      <w:r w:rsidRPr="006800E0">
        <w:rPr>
          <w:rFonts w:ascii="Times New Roman" w:hAnsi="Times New Roman" w:cs="Times New Roman"/>
        </w:rPr>
        <w:t xml:space="preserve"> is responsible for </w:t>
      </w:r>
      <w:r>
        <w:rPr>
          <w:rFonts w:ascii="Times New Roman" w:hAnsi="Times New Roman" w:cs="Times New Roman"/>
        </w:rPr>
        <w:t xml:space="preserve">the </w:t>
      </w:r>
      <w:r w:rsidRPr="006800E0">
        <w:rPr>
          <w:rFonts w:ascii="Times New Roman" w:hAnsi="Times New Roman" w:cs="Times New Roman"/>
        </w:rPr>
        <w:t>ad hoc</w:t>
      </w:r>
      <w:r>
        <w:rPr>
          <w:rFonts w:ascii="Times New Roman" w:hAnsi="Times New Roman" w:cs="Times New Roman"/>
        </w:rPr>
        <w:t xml:space="preserve"> and annual</w:t>
      </w:r>
      <w:r w:rsidRPr="006800E0">
        <w:rPr>
          <w:rFonts w:ascii="Times New Roman" w:hAnsi="Times New Roman" w:cs="Times New Roman"/>
        </w:rPr>
        <w:t xml:space="preserve"> review of </w:t>
      </w:r>
      <w:r>
        <w:rPr>
          <w:rFonts w:ascii="Times New Roman" w:hAnsi="Times New Roman" w:cs="Times New Roman"/>
        </w:rPr>
        <w:t>this policy</w:t>
      </w:r>
      <w:r w:rsidR="00337A62">
        <w:rPr>
          <w:rFonts w:ascii="Times New Roman" w:hAnsi="Times New Roman" w:cs="Times New Roman"/>
        </w:rPr>
        <w:t xml:space="preserve"> and its procedures</w:t>
      </w:r>
      <w:r w:rsidRPr="006800E0">
        <w:rPr>
          <w:rFonts w:ascii="Times New Roman" w:hAnsi="Times New Roman" w:cs="Times New Roman"/>
        </w:rPr>
        <w:t xml:space="preserve">. The University President is responsible for </w:t>
      </w:r>
      <w:r>
        <w:rPr>
          <w:rFonts w:ascii="Times New Roman" w:hAnsi="Times New Roman" w:cs="Times New Roman"/>
        </w:rPr>
        <w:t>approval of this policy.</w:t>
      </w:r>
    </w:p>
    <w:p w14:paraId="058ADDF3" w14:textId="77777777" w:rsidR="00631C43" w:rsidRPr="006800E0" w:rsidRDefault="00631C43" w:rsidP="00631C43">
      <w:pPr>
        <w:spacing w:after="0" w:line="240" w:lineRule="auto"/>
        <w:rPr>
          <w:rFonts w:ascii="Times New Roman" w:hAnsi="Times New Roman" w:cs="Times New Roman"/>
        </w:rPr>
      </w:pPr>
    </w:p>
    <w:p w14:paraId="479C4921" w14:textId="14230492" w:rsidR="00053B37" w:rsidRPr="00BB7486" w:rsidRDefault="00631C43" w:rsidP="00BB7486">
      <w:pPr>
        <w:spacing w:after="0" w:line="240" w:lineRule="auto"/>
        <w:rPr>
          <w:rFonts w:ascii="Times New Roman" w:hAnsi="Times New Roman" w:cs="Times New Roman"/>
        </w:rPr>
      </w:pPr>
      <w:r w:rsidRPr="006800E0">
        <w:rPr>
          <w:rFonts w:ascii="Times New Roman" w:hAnsi="Times New Roman" w:cs="Times New Roman"/>
        </w:rPr>
        <w:t xml:space="preserve">SOURCE: Approved by President on </w:t>
      </w:r>
      <w:r w:rsidR="005004D8">
        <w:rPr>
          <w:rFonts w:ascii="Times New Roman" w:hAnsi="Times New Roman" w:cs="Times New Roman"/>
        </w:rPr>
        <w:t xml:space="preserve">02/05/2015; Revised and Approved by President on </w:t>
      </w:r>
      <w:r w:rsidR="00C24A3F">
        <w:rPr>
          <w:rFonts w:ascii="Times New Roman" w:hAnsi="Times New Roman" w:cs="Times New Roman"/>
        </w:rPr>
        <w:t>10/06/2017</w:t>
      </w:r>
      <w:ins w:id="6" w:author="Author">
        <w:r w:rsidR="008E5F2E">
          <w:rPr>
            <w:rFonts w:ascii="Times New Roman" w:hAnsi="Times New Roman" w:cs="Times New Roman"/>
          </w:rPr>
          <w:t>; Revised and Approved by President on __/__/__</w:t>
        </w:r>
      </w:ins>
      <w:r w:rsidR="00C24A3F">
        <w:rPr>
          <w:rFonts w:ascii="Times New Roman" w:hAnsi="Times New Roman" w:cs="Times New Roman"/>
        </w:rPr>
        <w:t>.</w:t>
      </w:r>
      <w:bookmarkStart w:id="7" w:name="_GoBack"/>
      <w:bookmarkEnd w:id="7"/>
    </w:p>
    <w:sectPr w:rsidR="00053B37" w:rsidRPr="00BB74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09A68D" w16cid:durableId="23ECCD8F"/>
  <w16cid:commentId w16cid:paraId="0642BB6C" w16cid:durableId="244E2229"/>
  <w16cid:commentId w16cid:paraId="52DB1EC3" w16cid:durableId="233803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2B104" w14:textId="77777777" w:rsidR="00962B0C" w:rsidRDefault="00962B0C" w:rsidP="004A4B02">
      <w:pPr>
        <w:spacing w:after="0" w:line="240" w:lineRule="auto"/>
      </w:pPr>
      <w:r>
        <w:separator/>
      </w:r>
    </w:p>
  </w:endnote>
  <w:endnote w:type="continuationSeparator" w:id="0">
    <w:p w14:paraId="59316A72" w14:textId="77777777" w:rsidR="00962B0C" w:rsidRDefault="00962B0C" w:rsidP="004A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16EF2" w14:textId="77777777" w:rsidR="00BE6B22" w:rsidRDefault="00BE6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6B60" w14:textId="3AE4A040" w:rsidR="00A577B7" w:rsidRPr="00D106BF" w:rsidRDefault="004A4B02" w:rsidP="004A4B02">
    <w:pPr>
      <w:pStyle w:val="Footer"/>
      <w:rPr>
        <w:rFonts w:ascii="Times New Roman" w:hAnsi="Times New Roman" w:cs="Times New Roman"/>
      </w:rPr>
    </w:pPr>
    <w:r w:rsidRPr="004A4B02">
      <w:rPr>
        <w:rFonts w:ascii="Times New Roman" w:hAnsi="Times New Roman" w:cs="Times New Roman"/>
      </w:rPr>
      <w:t xml:space="preserve">Community Notification of Potential, Imminent or Active Threat to the </w:t>
    </w:r>
    <w:r w:rsidR="00362CC5">
      <w:rPr>
        <w:rFonts w:ascii="Times New Roman" w:hAnsi="Times New Roman" w:cs="Times New Roman"/>
      </w:rPr>
      <w:t>University</w:t>
    </w:r>
    <w:r w:rsidR="00352E0A">
      <w:rPr>
        <w:rFonts w:ascii="Times New Roman" w:hAnsi="Times New Roman" w:cs="Times New Roman"/>
      </w:rPr>
      <w:t xml:space="preserve"> </w:t>
    </w:r>
    <w:r w:rsidR="00352E0A">
      <w:rPr>
        <w:rFonts w:ascii="Times New Roman" w:hAnsi="Times New Roman" w:cs="Times New Roman"/>
      </w:rPr>
      <w:tab/>
      <w:t>P</w:t>
    </w:r>
    <w:r w:rsidR="00352E0A" w:rsidRPr="009F6793">
      <w:rPr>
        <w:rFonts w:ascii="Times New Roman" w:hAnsi="Times New Roman" w:cs="Times New Roman"/>
      </w:rPr>
      <w:t xml:space="preserve">age </w:t>
    </w:r>
    <w:r w:rsidR="00352E0A" w:rsidRPr="009F6793">
      <w:rPr>
        <w:rFonts w:ascii="Times New Roman" w:hAnsi="Times New Roman" w:cs="Times New Roman"/>
      </w:rPr>
      <w:fldChar w:fldCharType="begin"/>
    </w:r>
    <w:r w:rsidR="00352E0A" w:rsidRPr="009F6793">
      <w:rPr>
        <w:rFonts w:ascii="Times New Roman" w:hAnsi="Times New Roman" w:cs="Times New Roman"/>
      </w:rPr>
      <w:instrText xml:space="preserve"> PAGE   \* MERGEFORMAT </w:instrText>
    </w:r>
    <w:r w:rsidR="00352E0A" w:rsidRPr="009F6793">
      <w:rPr>
        <w:rFonts w:ascii="Times New Roman" w:hAnsi="Times New Roman" w:cs="Times New Roman"/>
      </w:rPr>
      <w:fldChar w:fldCharType="separate"/>
    </w:r>
    <w:r w:rsidR="00BE6B22">
      <w:rPr>
        <w:rFonts w:ascii="Times New Roman" w:hAnsi="Times New Roman" w:cs="Times New Roman"/>
        <w:noProof/>
      </w:rPr>
      <w:t>2</w:t>
    </w:r>
    <w:r w:rsidR="00352E0A" w:rsidRPr="009F6793">
      <w:rPr>
        <w:rFonts w:ascii="Times New Roman" w:hAnsi="Times New Roman" w:cs="Times New Roman"/>
      </w:rPr>
      <w:fldChar w:fldCharType="end"/>
    </w:r>
    <w:r w:rsidR="00352E0A" w:rsidRPr="009F6793">
      <w:rPr>
        <w:rFonts w:ascii="Times New Roman" w:hAnsi="Times New Roman" w:cs="Times New Roman"/>
      </w:rPr>
      <w:t xml:space="preserve"> of</w:t>
    </w:r>
    <w:r w:rsidR="00BB7486">
      <w:rPr>
        <w:rFonts w:ascii="Times New Roman" w:hAnsi="Times New Roman" w:cs="Times New Roman"/>
      </w:rPr>
      <w:t xml:space="preserve">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26D69" w14:textId="77777777" w:rsidR="00BE6B22" w:rsidRDefault="00BE6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BF910" w14:textId="77777777" w:rsidR="00962B0C" w:rsidRDefault="00962B0C" w:rsidP="004A4B02">
      <w:pPr>
        <w:spacing w:after="0" w:line="240" w:lineRule="auto"/>
      </w:pPr>
      <w:r>
        <w:separator/>
      </w:r>
    </w:p>
  </w:footnote>
  <w:footnote w:type="continuationSeparator" w:id="0">
    <w:p w14:paraId="35E8BFD9" w14:textId="77777777" w:rsidR="00962B0C" w:rsidRDefault="00962B0C" w:rsidP="004A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30649" w14:textId="77777777" w:rsidR="00BE6B22" w:rsidRDefault="00BE6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E2CC" w14:textId="77777777" w:rsidR="00BE6B22" w:rsidRDefault="00BE6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C2022" w14:textId="77777777" w:rsidR="00BE6B22" w:rsidRDefault="00BE6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E5479"/>
    <w:multiLevelType w:val="hybridMultilevel"/>
    <w:tmpl w:val="14127048"/>
    <w:lvl w:ilvl="0" w:tplc="0409000F">
      <w:start w:val="1"/>
      <w:numFmt w:val="decimal"/>
      <w:lvlText w:val="%1."/>
      <w:lvlJc w:val="left"/>
      <w:pPr>
        <w:ind w:left="720" w:hanging="360"/>
      </w:pPr>
      <w:rPr>
        <w:rFonts w:hint="default"/>
      </w:rPr>
    </w:lvl>
    <w:lvl w:ilvl="1" w:tplc="F0D4A73A">
      <w:start w:val="1"/>
      <w:numFmt w:val="lowerLetter"/>
      <w:lvlText w:val="%2."/>
      <w:lvlJc w:val="left"/>
      <w:pPr>
        <w:ind w:left="1440" w:hanging="360"/>
      </w:pPr>
      <w:rPr>
        <w:rFonts w:ascii="Times New Roman" w:hAnsi="Times New Roman" w:cs="Times New Roman" w:hint="default"/>
      </w:rPr>
    </w:lvl>
    <w:lvl w:ilvl="2" w:tplc="32E29474">
      <w:start w:val="1"/>
      <w:numFmt w:val="lowerRoman"/>
      <w:lvlText w:val="%3."/>
      <w:lvlJc w:val="righ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E74D4"/>
    <w:multiLevelType w:val="hybridMultilevel"/>
    <w:tmpl w:val="83EEBF2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43"/>
    <w:rsid w:val="00030791"/>
    <w:rsid w:val="000500FF"/>
    <w:rsid w:val="00080CFB"/>
    <w:rsid w:val="000E221A"/>
    <w:rsid w:val="001376EC"/>
    <w:rsid w:val="00143E5F"/>
    <w:rsid w:val="001B05F6"/>
    <w:rsid w:val="001B521E"/>
    <w:rsid w:val="001C03FD"/>
    <w:rsid w:val="001C35E8"/>
    <w:rsid w:val="00246597"/>
    <w:rsid w:val="00274FA8"/>
    <w:rsid w:val="0028678B"/>
    <w:rsid w:val="002A2A01"/>
    <w:rsid w:val="002B1E95"/>
    <w:rsid w:val="002E0C9E"/>
    <w:rsid w:val="002E722A"/>
    <w:rsid w:val="00301F9A"/>
    <w:rsid w:val="00335807"/>
    <w:rsid w:val="00337A62"/>
    <w:rsid w:val="00352E0A"/>
    <w:rsid w:val="0035405B"/>
    <w:rsid w:val="00362B93"/>
    <w:rsid w:val="00362CC5"/>
    <w:rsid w:val="00384FEC"/>
    <w:rsid w:val="00385B65"/>
    <w:rsid w:val="003C4D99"/>
    <w:rsid w:val="003C7B83"/>
    <w:rsid w:val="00414FDB"/>
    <w:rsid w:val="004340B3"/>
    <w:rsid w:val="0044447F"/>
    <w:rsid w:val="004A4B02"/>
    <w:rsid w:val="004D0476"/>
    <w:rsid w:val="004F5FFA"/>
    <w:rsid w:val="005004D8"/>
    <w:rsid w:val="0052100E"/>
    <w:rsid w:val="00525947"/>
    <w:rsid w:val="005276BD"/>
    <w:rsid w:val="005353BE"/>
    <w:rsid w:val="00554917"/>
    <w:rsid w:val="005663CD"/>
    <w:rsid w:val="005843B0"/>
    <w:rsid w:val="005B6385"/>
    <w:rsid w:val="00631C43"/>
    <w:rsid w:val="006423E4"/>
    <w:rsid w:val="00670023"/>
    <w:rsid w:val="00673744"/>
    <w:rsid w:val="00674249"/>
    <w:rsid w:val="00686A78"/>
    <w:rsid w:val="0078196A"/>
    <w:rsid w:val="0082152B"/>
    <w:rsid w:val="0083532D"/>
    <w:rsid w:val="00837930"/>
    <w:rsid w:val="00887C5F"/>
    <w:rsid w:val="008E5F2E"/>
    <w:rsid w:val="00934788"/>
    <w:rsid w:val="009628F2"/>
    <w:rsid w:val="00962B0C"/>
    <w:rsid w:val="0098307E"/>
    <w:rsid w:val="009C0D39"/>
    <w:rsid w:val="009D21E2"/>
    <w:rsid w:val="00A16AEC"/>
    <w:rsid w:val="00AB612C"/>
    <w:rsid w:val="00AD3863"/>
    <w:rsid w:val="00B00BDB"/>
    <w:rsid w:val="00B4400A"/>
    <w:rsid w:val="00B85FAD"/>
    <w:rsid w:val="00B93B65"/>
    <w:rsid w:val="00BB7486"/>
    <w:rsid w:val="00BD1503"/>
    <w:rsid w:val="00BE6B22"/>
    <w:rsid w:val="00BF7319"/>
    <w:rsid w:val="00C10373"/>
    <w:rsid w:val="00C24A3F"/>
    <w:rsid w:val="00C66B3A"/>
    <w:rsid w:val="00CE21AE"/>
    <w:rsid w:val="00CE31B8"/>
    <w:rsid w:val="00D106BF"/>
    <w:rsid w:val="00D16C0E"/>
    <w:rsid w:val="00D16CE5"/>
    <w:rsid w:val="00D16FDA"/>
    <w:rsid w:val="00D544BD"/>
    <w:rsid w:val="00D633D1"/>
    <w:rsid w:val="00D65700"/>
    <w:rsid w:val="00D82978"/>
    <w:rsid w:val="00DA0D83"/>
    <w:rsid w:val="00DA39B5"/>
    <w:rsid w:val="00DD3367"/>
    <w:rsid w:val="00DD35C2"/>
    <w:rsid w:val="00DD3727"/>
    <w:rsid w:val="00DD4A08"/>
    <w:rsid w:val="00DD6A3F"/>
    <w:rsid w:val="00E12C8B"/>
    <w:rsid w:val="00E25B11"/>
    <w:rsid w:val="00E44DA7"/>
    <w:rsid w:val="00E634BA"/>
    <w:rsid w:val="00E84424"/>
    <w:rsid w:val="00E9431C"/>
    <w:rsid w:val="00EC7728"/>
    <w:rsid w:val="00ED6932"/>
    <w:rsid w:val="00EE09DD"/>
    <w:rsid w:val="00EE1ED3"/>
    <w:rsid w:val="00EF3D4B"/>
    <w:rsid w:val="00F052A6"/>
    <w:rsid w:val="00F33290"/>
    <w:rsid w:val="00F7232A"/>
    <w:rsid w:val="00F74B1B"/>
    <w:rsid w:val="00FB0351"/>
    <w:rsid w:val="00FC0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67F1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C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1C43"/>
    <w:pPr>
      <w:ind w:left="720"/>
      <w:contextualSpacing/>
    </w:pPr>
  </w:style>
  <w:style w:type="character" w:styleId="Hyperlink">
    <w:name w:val="Hyperlink"/>
    <w:basedOn w:val="DefaultParagraphFont"/>
    <w:uiPriority w:val="99"/>
    <w:unhideWhenUsed/>
    <w:rsid w:val="00631C43"/>
    <w:rPr>
      <w:color w:val="0563C1" w:themeColor="hyperlink"/>
      <w:u w:val="single"/>
    </w:rPr>
  </w:style>
  <w:style w:type="paragraph" w:styleId="Header">
    <w:name w:val="header"/>
    <w:basedOn w:val="Normal"/>
    <w:link w:val="HeaderChar"/>
    <w:uiPriority w:val="99"/>
    <w:unhideWhenUsed/>
    <w:rsid w:val="00631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C43"/>
  </w:style>
  <w:style w:type="paragraph" w:styleId="Footer">
    <w:name w:val="footer"/>
    <w:basedOn w:val="Normal"/>
    <w:link w:val="FooterChar"/>
    <w:uiPriority w:val="99"/>
    <w:unhideWhenUsed/>
    <w:rsid w:val="00631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C43"/>
  </w:style>
  <w:style w:type="character" w:styleId="CommentReference">
    <w:name w:val="annotation reference"/>
    <w:basedOn w:val="DefaultParagraphFont"/>
    <w:uiPriority w:val="99"/>
    <w:semiHidden/>
    <w:unhideWhenUsed/>
    <w:rsid w:val="00631C43"/>
    <w:rPr>
      <w:sz w:val="16"/>
      <w:szCs w:val="16"/>
    </w:rPr>
  </w:style>
  <w:style w:type="paragraph" w:styleId="CommentText">
    <w:name w:val="annotation text"/>
    <w:basedOn w:val="Normal"/>
    <w:link w:val="CommentTextChar"/>
    <w:uiPriority w:val="99"/>
    <w:semiHidden/>
    <w:unhideWhenUsed/>
    <w:rsid w:val="00631C43"/>
    <w:pPr>
      <w:spacing w:line="240" w:lineRule="auto"/>
    </w:pPr>
    <w:rPr>
      <w:sz w:val="20"/>
      <w:szCs w:val="20"/>
    </w:rPr>
  </w:style>
  <w:style w:type="character" w:customStyle="1" w:styleId="CommentTextChar">
    <w:name w:val="Comment Text Char"/>
    <w:basedOn w:val="DefaultParagraphFont"/>
    <w:link w:val="CommentText"/>
    <w:uiPriority w:val="99"/>
    <w:semiHidden/>
    <w:rsid w:val="00631C43"/>
    <w:rPr>
      <w:sz w:val="20"/>
      <w:szCs w:val="20"/>
    </w:rPr>
  </w:style>
  <w:style w:type="paragraph" w:styleId="BalloonText">
    <w:name w:val="Balloon Text"/>
    <w:basedOn w:val="Normal"/>
    <w:link w:val="BalloonTextChar"/>
    <w:uiPriority w:val="99"/>
    <w:semiHidden/>
    <w:unhideWhenUsed/>
    <w:rsid w:val="0063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C43"/>
    <w:rPr>
      <w:rFonts w:ascii="Segoe UI" w:hAnsi="Segoe UI" w:cs="Segoe UI"/>
      <w:sz w:val="18"/>
      <w:szCs w:val="18"/>
    </w:rPr>
  </w:style>
  <w:style w:type="character" w:styleId="FollowedHyperlink">
    <w:name w:val="FollowedHyperlink"/>
    <w:basedOn w:val="DefaultParagraphFont"/>
    <w:uiPriority w:val="99"/>
    <w:semiHidden/>
    <w:unhideWhenUsed/>
    <w:rsid w:val="00246597"/>
    <w:rPr>
      <w:color w:val="954F72" w:themeColor="followedHyperlink"/>
      <w:u w:val="single"/>
    </w:rPr>
  </w:style>
  <w:style w:type="paragraph" w:styleId="Revision">
    <w:name w:val="Revision"/>
    <w:hidden/>
    <w:uiPriority w:val="99"/>
    <w:semiHidden/>
    <w:rsid w:val="001C03FD"/>
    <w:pPr>
      <w:spacing w:after="0" w:line="240" w:lineRule="auto"/>
    </w:pPr>
  </w:style>
  <w:style w:type="paragraph" w:styleId="CommentSubject">
    <w:name w:val="annotation subject"/>
    <w:basedOn w:val="CommentText"/>
    <w:next w:val="CommentText"/>
    <w:link w:val="CommentSubjectChar"/>
    <w:uiPriority w:val="99"/>
    <w:semiHidden/>
    <w:unhideWhenUsed/>
    <w:rsid w:val="00D16CE5"/>
    <w:rPr>
      <w:b/>
      <w:bCs/>
    </w:rPr>
  </w:style>
  <w:style w:type="character" w:customStyle="1" w:styleId="CommentSubjectChar">
    <w:name w:val="Comment Subject Char"/>
    <w:basedOn w:val="CommentTextChar"/>
    <w:link w:val="CommentSubject"/>
    <w:uiPriority w:val="99"/>
    <w:semiHidden/>
    <w:rsid w:val="00D16C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3E2FD-F1E4-449D-B50E-165B66D6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6877</Characters>
  <Application>Microsoft Office Word</Application>
  <DocSecurity>0</DocSecurity>
  <PresentationFormat>15|.DOCX</PresentationFormat>
  <Lines>155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2021-08 Community Notification.docx</dc:title>
  <dc:subject/>
  <dc:creator/>
  <cp:keywords/>
  <dc:description/>
  <cp:lastModifiedBy/>
  <cp:revision>1</cp:revision>
  <dcterms:created xsi:type="dcterms:W3CDTF">2021-08-16T16:06:00Z</dcterms:created>
  <dcterms:modified xsi:type="dcterms:W3CDTF">2021-08-16T16:06:00Z</dcterms:modified>
</cp:coreProperties>
</file>