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44058" w14:textId="77777777" w:rsidR="00DC01B3" w:rsidRPr="004D2872" w:rsidRDefault="00DC01B3" w:rsidP="00DC01B3">
      <w:pPr>
        <w:spacing w:after="0"/>
        <w:rPr>
          <w:rFonts w:ascii="Times New Roman" w:hAnsi="Times New Roman" w:cs="Times New Roman"/>
        </w:rPr>
      </w:pPr>
      <w:r w:rsidRPr="004D2872">
        <w:rPr>
          <w:rFonts w:ascii="Times New Roman" w:hAnsi="Times New Roman" w:cs="Times New Roman"/>
        </w:rPr>
        <w:t xml:space="preserve">Office/Contact: </w:t>
      </w:r>
      <w:r w:rsidR="00652F0A">
        <w:rPr>
          <w:rFonts w:ascii="Times New Roman" w:hAnsi="Times New Roman" w:cs="Times New Roman"/>
        </w:rPr>
        <w:t>Office of Student Affairs/</w:t>
      </w:r>
      <w:r w:rsidR="00F90F6F">
        <w:rPr>
          <w:rFonts w:ascii="Times New Roman" w:hAnsi="Times New Roman" w:cs="Times New Roman"/>
        </w:rPr>
        <w:t>Division of Technology and Security</w:t>
      </w:r>
    </w:p>
    <w:p w14:paraId="16055D24" w14:textId="02A61F4B" w:rsidR="00DC01B3" w:rsidRPr="004D2872" w:rsidRDefault="00DC01B3" w:rsidP="00496F8D">
      <w:pPr>
        <w:pStyle w:val="Default"/>
      </w:pPr>
      <w:r w:rsidRPr="004D2872">
        <w:t xml:space="preserve">Source: </w:t>
      </w:r>
      <w:proofErr w:type="spellStart"/>
      <w:r w:rsidR="00F90F6F">
        <w:rPr>
          <w:sz w:val="22"/>
          <w:szCs w:val="22"/>
        </w:rPr>
        <w:t>Clery</w:t>
      </w:r>
      <w:proofErr w:type="spellEnd"/>
      <w:r w:rsidR="00F90F6F">
        <w:rPr>
          <w:sz w:val="22"/>
          <w:szCs w:val="22"/>
        </w:rPr>
        <w:t xml:space="preserve"> Act, codified at 20 </w:t>
      </w:r>
      <w:proofErr w:type="spellStart"/>
      <w:r w:rsidR="00F90F6F">
        <w:rPr>
          <w:sz w:val="22"/>
          <w:szCs w:val="22"/>
        </w:rPr>
        <w:t>U.S.C</w:t>
      </w:r>
      <w:proofErr w:type="spellEnd"/>
      <w:r w:rsidR="00F90F6F">
        <w:rPr>
          <w:sz w:val="22"/>
          <w:szCs w:val="22"/>
        </w:rPr>
        <w:t xml:space="preserve">. § 1092 (f); 34 CFR 668.46(e) and (g); </w:t>
      </w:r>
      <w:r w:rsidR="008753DB">
        <w:rPr>
          <w:sz w:val="22"/>
          <w:szCs w:val="22"/>
        </w:rPr>
        <w:t xml:space="preserve">University Policy 4:5; </w:t>
      </w:r>
      <w:r w:rsidR="00F90F6F">
        <w:rPr>
          <w:sz w:val="22"/>
          <w:szCs w:val="22"/>
        </w:rPr>
        <w:t>University Policy 1</w:t>
      </w:r>
      <w:r w:rsidR="000731AA">
        <w:rPr>
          <w:sz w:val="22"/>
          <w:szCs w:val="22"/>
        </w:rPr>
        <w:t>0:2; University Policy 10:3</w:t>
      </w:r>
    </w:p>
    <w:p w14:paraId="66D2FA94" w14:textId="2F28B9F8" w:rsidR="00DC01B3" w:rsidRPr="00652F0A" w:rsidRDefault="00DC01B3" w:rsidP="00496F8D">
      <w:pPr>
        <w:pStyle w:val="Default"/>
      </w:pPr>
      <w:r w:rsidRPr="00496F8D">
        <w:rPr>
          <w:sz w:val="22"/>
          <w:szCs w:val="22"/>
        </w:rPr>
        <w:t>Link:</w:t>
      </w:r>
      <w:r w:rsidR="00F90F6F" w:rsidRPr="00496F8D">
        <w:rPr>
          <w:sz w:val="22"/>
          <w:szCs w:val="22"/>
        </w:rPr>
        <w:t xml:space="preserve"> </w:t>
      </w:r>
      <w:r w:rsidR="00FE4564">
        <w:rPr>
          <w:sz w:val="22"/>
          <w:szCs w:val="22"/>
        </w:rPr>
        <w:fldChar w:fldCharType="begin"/>
      </w:r>
      <w:r w:rsidR="00FE4564">
        <w:rPr>
          <w:sz w:val="22"/>
          <w:szCs w:val="22"/>
        </w:rPr>
        <w:instrText xml:space="preserve"> HYPERLINK "</w:instrText>
      </w:r>
      <w:r w:rsidR="00FE4564" w:rsidRPr="00381D29">
        <w:instrText>https://www.gpo.gov/fdsys/pkg/USCODE-2011-title20/html/USCODE-2011-title20-chap28-subchapIV-partF-sec1092.htm</w:instrText>
      </w:r>
      <w:r w:rsidR="00FE4564">
        <w:rPr>
          <w:sz w:val="22"/>
          <w:szCs w:val="22"/>
        </w:rPr>
        <w:instrText xml:space="preserve">" </w:instrText>
      </w:r>
      <w:r w:rsidR="00FE4564">
        <w:rPr>
          <w:sz w:val="22"/>
          <w:szCs w:val="22"/>
        </w:rPr>
        <w:fldChar w:fldCharType="separate"/>
      </w:r>
      <w:r w:rsidR="00FE4564" w:rsidRPr="00FE4564">
        <w:rPr>
          <w:rStyle w:val="Hyperlink"/>
          <w:sz w:val="22"/>
          <w:szCs w:val="22"/>
        </w:rPr>
        <w:t>http</w:t>
      </w:r>
      <w:ins w:id="0" w:author="Author">
        <w:r w:rsidR="00FE4564" w:rsidRPr="00FE4564">
          <w:rPr>
            <w:rStyle w:val="Hyperlink"/>
            <w:sz w:val="22"/>
            <w:szCs w:val="22"/>
          </w:rPr>
          <w:t>s</w:t>
        </w:r>
      </w:ins>
      <w:r w:rsidR="00FE4564" w:rsidRPr="00FE4564">
        <w:rPr>
          <w:rStyle w:val="Hyperlink"/>
          <w:sz w:val="22"/>
          <w:szCs w:val="22"/>
        </w:rPr>
        <w:t>://www.gpo.gov/fdsys/pkg/USCODE-2011-title20/html/USCODE-2011-title20-chap28-subchapIV-partF-sec1092.htm</w:t>
      </w:r>
      <w:ins w:id="1" w:author="Author">
        <w:r w:rsidR="00FE4564">
          <w:rPr>
            <w:sz w:val="22"/>
            <w:szCs w:val="22"/>
          </w:rPr>
          <w:fldChar w:fldCharType="end"/>
        </w:r>
      </w:ins>
      <w:r w:rsidR="00F90F6F" w:rsidRPr="00496F8D">
        <w:rPr>
          <w:color w:val="0461C1"/>
          <w:sz w:val="22"/>
          <w:szCs w:val="22"/>
        </w:rPr>
        <w:t xml:space="preserve">; </w:t>
      </w:r>
      <w:ins w:id="2" w:author="Author">
        <w:r w:rsidR="00FE4564">
          <w:rPr>
            <w:color w:val="0461C1"/>
            <w:sz w:val="22"/>
            <w:szCs w:val="22"/>
          </w:rPr>
          <w:fldChar w:fldCharType="begin"/>
        </w:r>
        <w:r w:rsidR="00FE4564">
          <w:rPr>
            <w:color w:val="0461C1"/>
            <w:sz w:val="22"/>
            <w:szCs w:val="22"/>
          </w:rPr>
          <w:instrText xml:space="preserve"> HYPERLINK "</w:instrText>
        </w:r>
        <w:r w:rsidR="00FE4564" w:rsidRPr="00FE4564">
          <w:rPr>
            <w:color w:val="0461C1"/>
            <w:sz w:val="22"/>
            <w:szCs w:val="22"/>
          </w:rPr>
          <w:instrText>https://www.sdstate.edu/sites/default/files/policies/upload/Prevention-of-Sexual-Assault-Domestic-Violence-and-Stalking.pdf</w:instrText>
        </w:r>
        <w:r w:rsidR="00FE4564">
          <w:rPr>
            <w:color w:val="0461C1"/>
            <w:sz w:val="22"/>
            <w:szCs w:val="22"/>
          </w:rPr>
          <w:instrText xml:space="preserve">" </w:instrText>
        </w:r>
        <w:r w:rsidR="00FE4564">
          <w:rPr>
            <w:color w:val="0461C1"/>
            <w:sz w:val="22"/>
            <w:szCs w:val="22"/>
          </w:rPr>
          <w:fldChar w:fldCharType="separate"/>
        </w:r>
        <w:r w:rsidR="00FE4564" w:rsidRPr="00D40BDE">
          <w:rPr>
            <w:rStyle w:val="Hyperlink"/>
            <w:sz w:val="22"/>
            <w:szCs w:val="22"/>
          </w:rPr>
          <w:t>https://www.sdstate.edu/sites/default/files/policies/upload/Prevention-of-Sexual-Assault-Domestic-Violence-and-Stalking.pdf</w:t>
        </w:r>
        <w:r w:rsidR="00FE4564">
          <w:rPr>
            <w:color w:val="0461C1"/>
            <w:sz w:val="22"/>
            <w:szCs w:val="22"/>
          </w:rPr>
          <w:fldChar w:fldCharType="end"/>
        </w:r>
        <w:r w:rsidR="00FE4564">
          <w:rPr>
            <w:color w:val="0461C1"/>
            <w:sz w:val="22"/>
            <w:szCs w:val="22"/>
          </w:rPr>
          <w:t xml:space="preserve">; </w:t>
        </w:r>
      </w:ins>
      <w:del w:id="3" w:author="Author">
        <w:r w:rsidR="0023531A" w:rsidDel="00FE4564">
          <w:fldChar w:fldCharType="begin"/>
        </w:r>
        <w:r w:rsidR="0023531A" w:rsidDel="00FE4564">
          <w:delInstrText xml:space="preserve"> HYPERLINK "https://www.sdstate.edu/sites/default/files/policies/upload/Prevention-of-Sexual-Assault-Domestic-Violence-and-Stalking.pdf" </w:delInstrText>
        </w:r>
        <w:r w:rsidR="0023531A" w:rsidDel="00FE4564">
          <w:fldChar w:fldCharType="separate"/>
        </w:r>
        <w:r w:rsidR="008753DB" w:rsidRPr="00DE7570" w:rsidDel="00FE4564">
          <w:rPr>
            <w:rStyle w:val="Hyperlink"/>
            <w:sz w:val="22"/>
            <w:szCs w:val="22"/>
          </w:rPr>
          <w:delText>https://www.sdstate.edu/sites/default/files/policies/upload/Prevention-of-Sexual-Assault-Domestic-Violence-and-Stalking.pdf</w:delText>
        </w:r>
        <w:r w:rsidR="0023531A" w:rsidDel="00FE4564">
          <w:rPr>
            <w:rStyle w:val="Hyperlink"/>
            <w:sz w:val="22"/>
            <w:szCs w:val="22"/>
          </w:rPr>
          <w:fldChar w:fldCharType="end"/>
        </w:r>
        <w:r w:rsidR="008753DB" w:rsidDel="00FE4564">
          <w:rPr>
            <w:color w:val="0461C1"/>
            <w:sz w:val="22"/>
            <w:szCs w:val="22"/>
          </w:rPr>
          <w:delText xml:space="preserve">; </w:delText>
        </w:r>
      </w:del>
      <w:r w:rsidR="00FE4564">
        <w:rPr>
          <w:sz w:val="22"/>
          <w:szCs w:val="22"/>
        </w:rPr>
        <w:fldChar w:fldCharType="begin"/>
      </w:r>
      <w:r w:rsidR="00FE4564">
        <w:rPr>
          <w:sz w:val="22"/>
          <w:szCs w:val="22"/>
        </w:rPr>
        <w:instrText xml:space="preserve"> HYPERLINK "</w:instrText>
      </w:r>
      <w:r w:rsidR="00FE4564" w:rsidRPr="00381D29">
        <w:instrText>https://www.sdstate.edu/policies/upload/Notification-that-a-Student-is-Missing.pdf</w:instrText>
      </w:r>
      <w:r w:rsidR="00FE4564">
        <w:rPr>
          <w:sz w:val="22"/>
          <w:szCs w:val="22"/>
        </w:rPr>
        <w:instrText xml:space="preserve">" </w:instrText>
      </w:r>
      <w:r w:rsidR="00FE4564">
        <w:rPr>
          <w:sz w:val="22"/>
          <w:szCs w:val="22"/>
        </w:rPr>
        <w:fldChar w:fldCharType="separate"/>
      </w:r>
      <w:r w:rsidR="00FE4564" w:rsidRPr="00FE4564">
        <w:rPr>
          <w:rStyle w:val="Hyperlink"/>
          <w:sz w:val="22"/>
          <w:szCs w:val="22"/>
        </w:rPr>
        <w:t>http</w:t>
      </w:r>
      <w:ins w:id="4" w:author="Author">
        <w:r w:rsidR="00FE4564" w:rsidRPr="00FE4564">
          <w:rPr>
            <w:rStyle w:val="Hyperlink"/>
            <w:sz w:val="22"/>
            <w:szCs w:val="22"/>
          </w:rPr>
          <w:t>s</w:t>
        </w:r>
      </w:ins>
      <w:r w:rsidR="00FE4564" w:rsidRPr="00FE4564">
        <w:rPr>
          <w:rStyle w:val="Hyperlink"/>
          <w:sz w:val="22"/>
          <w:szCs w:val="22"/>
        </w:rPr>
        <w:t>://www.sdstate.edu/policies/upload/Notification-that-a-Student-is-Missing.pdf</w:t>
      </w:r>
      <w:ins w:id="5" w:author="Author">
        <w:r w:rsidR="00FE4564">
          <w:rPr>
            <w:sz w:val="22"/>
            <w:szCs w:val="22"/>
          </w:rPr>
          <w:fldChar w:fldCharType="end"/>
        </w:r>
      </w:ins>
      <w:r w:rsidR="000731AA" w:rsidRPr="00496F8D">
        <w:rPr>
          <w:color w:val="0461C1"/>
          <w:sz w:val="22"/>
          <w:szCs w:val="22"/>
        </w:rPr>
        <w:t xml:space="preserve">; </w:t>
      </w:r>
      <w:r w:rsidR="00FE4564">
        <w:rPr>
          <w:sz w:val="22"/>
          <w:szCs w:val="22"/>
        </w:rPr>
        <w:fldChar w:fldCharType="begin"/>
      </w:r>
      <w:r w:rsidR="00FE4564">
        <w:rPr>
          <w:sz w:val="22"/>
          <w:szCs w:val="22"/>
        </w:rPr>
        <w:instrText xml:space="preserve"> HYPERLINK "</w:instrText>
      </w:r>
      <w:r w:rsidR="00FE4564" w:rsidRPr="00381D29">
        <w:instrText>https://www.sdstate.edu/policies/upload/Community-Notification.pdf</w:instrText>
      </w:r>
      <w:r w:rsidR="00FE4564">
        <w:rPr>
          <w:sz w:val="22"/>
          <w:szCs w:val="22"/>
        </w:rPr>
        <w:instrText xml:space="preserve">" </w:instrText>
      </w:r>
      <w:r w:rsidR="00FE4564">
        <w:rPr>
          <w:sz w:val="22"/>
          <w:szCs w:val="22"/>
        </w:rPr>
        <w:fldChar w:fldCharType="separate"/>
      </w:r>
      <w:r w:rsidR="00FE4564" w:rsidRPr="00FE4564">
        <w:rPr>
          <w:rStyle w:val="Hyperlink"/>
          <w:sz w:val="22"/>
          <w:szCs w:val="22"/>
        </w:rPr>
        <w:t>http</w:t>
      </w:r>
      <w:ins w:id="6" w:author="Author">
        <w:r w:rsidR="00FE4564" w:rsidRPr="00FE4564">
          <w:rPr>
            <w:rStyle w:val="Hyperlink"/>
            <w:sz w:val="22"/>
            <w:szCs w:val="22"/>
          </w:rPr>
          <w:t>s</w:t>
        </w:r>
      </w:ins>
      <w:r w:rsidR="00FE4564" w:rsidRPr="00FE4564">
        <w:rPr>
          <w:rStyle w:val="Hyperlink"/>
          <w:sz w:val="22"/>
          <w:szCs w:val="22"/>
        </w:rPr>
        <w:t>://www.sdstate.edu/policies/upload/Community-Notification.pdf</w:t>
      </w:r>
      <w:ins w:id="7" w:author="Author">
        <w:r w:rsidR="00FE4564">
          <w:rPr>
            <w:sz w:val="22"/>
            <w:szCs w:val="22"/>
          </w:rPr>
          <w:fldChar w:fldCharType="end"/>
        </w:r>
      </w:ins>
      <w:r w:rsidR="00F90F6F" w:rsidRPr="00496F8D">
        <w:rPr>
          <w:color w:val="0461C1"/>
          <w:sz w:val="22"/>
          <w:szCs w:val="22"/>
        </w:rPr>
        <w:t xml:space="preserve"> </w:t>
      </w:r>
    </w:p>
    <w:p w14:paraId="46E3EB10" w14:textId="74860081" w:rsidR="00C2161B" w:rsidRPr="004D2872" w:rsidRDefault="00C2161B" w:rsidP="00DC01B3">
      <w:pPr>
        <w:pBdr>
          <w:bottom w:val="single" w:sz="12" w:space="1" w:color="auto"/>
        </w:pBdr>
        <w:spacing w:after="0"/>
        <w:rPr>
          <w:rFonts w:ascii="Times New Roman" w:hAnsi="Times New Roman" w:cs="Times New Roman"/>
        </w:rPr>
      </w:pPr>
      <w:bookmarkStart w:id="8" w:name="_GoBack"/>
      <w:bookmarkEnd w:id="8"/>
    </w:p>
    <w:p w14:paraId="761D3718" w14:textId="77777777" w:rsidR="001B7234" w:rsidRPr="00F60C76" w:rsidRDefault="001B7234" w:rsidP="00F60C76">
      <w:pPr>
        <w:pStyle w:val="Heading1"/>
      </w:pPr>
      <w:r w:rsidRPr="00F60C76">
        <w:t>SOUTH DAKOTA STATE UNIVERSITY</w:t>
      </w:r>
    </w:p>
    <w:p w14:paraId="59D792DF" w14:textId="77777777" w:rsidR="001B7234" w:rsidRPr="00F60C76" w:rsidRDefault="001B7234" w:rsidP="00F60C76">
      <w:pPr>
        <w:pStyle w:val="Heading1"/>
      </w:pPr>
      <w:r w:rsidRPr="00F60C76">
        <w:t>Policy and Procedure Manual</w:t>
      </w:r>
    </w:p>
    <w:p w14:paraId="3E2A584B" w14:textId="77777777" w:rsidR="00DC01B3" w:rsidRPr="004D2872" w:rsidRDefault="00DC01B3" w:rsidP="00DC01B3">
      <w:pPr>
        <w:spacing w:after="0"/>
        <w:jc w:val="center"/>
        <w:rPr>
          <w:rFonts w:ascii="Times New Roman" w:hAnsi="Times New Roman" w:cs="Times New Roman"/>
          <w:b/>
        </w:rPr>
      </w:pPr>
    </w:p>
    <w:p w14:paraId="798A0292" w14:textId="77777777" w:rsidR="001B7234" w:rsidRPr="00F60C76" w:rsidRDefault="001B7234" w:rsidP="00F60C76">
      <w:pPr>
        <w:pStyle w:val="Heading2"/>
      </w:pPr>
      <w:r w:rsidRPr="00F60C76">
        <w:t xml:space="preserve">SUBJECT: </w:t>
      </w:r>
      <w:proofErr w:type="spellStart"/>
      <w:r w:rsidR="006B7B9B" w:rsidRPr="00F60C76">
        <w:t>Clery</w:t>
      </w:r>
      <w:proofErr w:type="spellEnd"/>
      <w:r w:rsidR="006B7B9B" w:rsidRPr="00F60C76">
        <w:t xml:space="preserve"> Act Compliance</w:t>
      </w:r>
    </w:p>
    <w:p w14:paraId="3E918643" w14:textId="3ED1DB34" w:rsidR="007B03F4" w:rsidRPr="004D2872" w:rsidRDefault="001B7234" w:rsidP="00DC01B3">
      <w:pPr>
        <w:pBdr>
          <w:bottom w:val="single" w:sz="12" w:space="1" w:color="auto"/>
        </w:pBdr>
        <w:spacing w:after="0"/>
        <w:rPr>
          <w:rFonts w:ascii="Times New Roman" w:hAnsi="Times New Roman" w:cs="Times New Roman"/>
        </w:rPr>
      </w:pPr>
      <w:r w:rsidRPr="004D2872">
        <w:rPr>
          <w:rFonts w:ascii="Times New Roman" w:hAnsi="Times New Roman" w:cs="Times New Roman"/>
        </w:rPr>
        <w:t xml:space="preserve">NUMBER: </w:t>
      </w:r>
      <w:r w:rsidR="00F60C76">
        <w:rPr>
          <w:rFonts w:ascii="Times New Roman" w:hAnsi="Times New Roman" w:cs="Times New Roman"/>
        </w:rPr>
        <w:t>10:11</w:t>
      </w:r>
    </w:p>
    <w:p w14:paraId="6FD88F7B" w14:textId="77777777" w:rsidR="00BF40BE" w:rsidRPr="004D2872" w:rsidRDefault="00BF40BE" w:rsidP="004E48D8">
      <w:pPr>
        <w:spacing w:after="0" w:line="240" w:lineRule="auto"/>
        <w:rPr>
          <w:rFonts w:ascii="Times New Roman" w:hAnsi="Times New Roman" w:cs="Times New Roman"/>
        </w:rPr>
      </w:pPr>
    </w:p>
    <w:p w14:paraId="62054509" w14:textId="77777777" w:rsidR="009F6793" w:rsidRDefault="004E48D8" w:rsidP="009F6793">
      <w:pPr>
        <w:pStyle w:val="ListParagraph"/>
        <w:numPr>
          <w:ilvl w:val="0"/>
          <w:numId w:val="1"/>
        </w:numPr>
        <w:spacing w:after="0" w:line="240" w:lineRule="auto"/>
        <w:rPr>
          <w:rFonts w:ascii="Times New Roman" w:hAnsi="Times New Roman" w:cs="Times New Roman"/>
        </w:rPr>
      </w:pPr>
      <w:r w:rsidRPr="004D2872">
        <w:rPr>
          <w:rFonts w:ascii="Times New Roman" w:hAnsi="Times New Roman" w:cs="Times New Roman"/>
        </w:rPr>
        <w:t>Purpose</w:t>
      </w:r>
    </w:p>
    <w:p w14:paraId="7F366513" w14:textId="77777777" w:rsidR="000B2AD7" w:rsidRDefault="000B2AD7" w:rsidP="000B2AD7">
      <w:pPr>
        <w:pStyle w:val="ListParagraph"/>
        <w:spacing w:after="0" w:line="240" w:lineRule="auto"/>
        <w:rPr>
          <w:rFonts w:ascii="Times New Roman" w:hAnsi="Times New Roman" w:cs="Times New Roman"/>
        </w:rPr>
      </w:pPr>
    </w:p>
    <w:p w14:paraId="64D07EF0" w14:textId="77777777" w:rsidR="0099076C" w:rsidRDefault="0099076C" w:rsidP="00EE07B7">
      <w:pPr>
        <w:spacing w:after="0" w:line="240" w:lineRule="auto"/>
        <w:ind w:left="720"/>
        <w:rPr>
          <w:rFonts w:ascii="Times New Roman" w:hAnsi="Times New Roman" w:cs="Times New Roman"/>
        </w:rPr>
      </w:pPr>
      <w:proofErr w:type="gramStart"/>
      <w:r w:rsidRPr="0099076C">
        <w:rPr>
          <w:rFonts w:ascii="Times New Roman" w:hAnsi="Times New Roman" w:cs="Times New Roman"/>
        </w:rPr>
        <w:t xml:space="preserve">The Jeanne </w:t>
      </w:r>
      <w:proofErr w:type="spellStart"/>
      <w:r w:rsidRPr="0099076C">
        <w:rPr>
          <w:rFonts w:ascii="Times New Roman" w:hAnsi="Times New Roman" w:cs="Times New Roman"/>
        </w:rPr>
        <w:t>Clery</w:t>
      </w:r>
      <w:proofErr w:type="spellEnd"/>
      <w:r w:rsidRPr="0099076C">
        <w:rPr>
          <w:rFonts w:ascii="Times New Roman" w:hAnsi="Times New Roman" w:cs="Times New Roman"/>
        </w:rPr>
        <w:t xml:space="preserve"> Disclosure of Campus Security Policy and Campus Crime Statistics Act of 1998, a part of the Higher Education Act of 1965, was extended by the Higher Education Opportunity Act of 2008 and the Violence Against Women Reauthorization Act of 2013, all as amended or reauthorized from time to time (collectively known as the “</w:t>
      </w:r>
      <w:proofErr w:type="spellStart"/>
      <w:r w:rsidRPr="0099076C">
        <w:rPr>
          <w:rFonts w:ascii="Times New Roman" w:hAnsi="Times New Roman" w:cs="Times New Roman"/>
        </w:rPr>
        <w:t>Clery</w:t>
      </w:r>
      <w:proofErr w:type="spellEnd"/>
      <w:r w:rsidRPr="0099076C">
        <w:rPr>
          <w:rFonts w:ascii="Times New Roman" w:hAnsi="Times New Roman" w:cs="Times New Roman"/>
        </w:rPr>
        <w:t xml:space="preserve"> Act”) and requires universities receiving federal financial assistance to gather and make public information about certain crimes on or near their campuses and publish policy statements concerning campus safety and security.</w:t>
      </w:r>
      <w:proofErr w:type="gramEnd"/>
      <w:r w:rsidRPr="0099076C">
        <w:rPr>
          <w:rFonts w:ascii="Times New Roman" w:hAnsi="Times New Roman" w:cs="Times New Roman"/>
        </w:rPr>
        <w:t xml:space="preserve"> </w:t>
      </w:r>
    </w:p>
    <w:p w14:paraId="2DA2B2E7" w14:textId="77777777" w:rsidR="0099076C" w:rsidRDefault="0099076C" w:rsidP="0099076C">
      <w:pPr>
        <w:spacing w:after="0" w:line="240" w:lineRule="auto"/>
        <w:ind w:left="360"/>
        <w:rPr>
          <w:rFonts w:ascii="Times New Roman" w:hAnsi="Times New Roman" w:cs="Times New Roman"/>
        </w:rPr>
      </w:pPr>
    </w:p>
    <w:p w14:paraId="55B6091B" w14:textId="77777777" w:rsidR="009F6793" w:rsidRPr="0099076C" w:rsidRDefault="0099076C" w:rsidP="00EE07B7">
      <w:pPr>
        <w:spacing w:after="0" w:line="240" w:lineRule="auto"/>
        <w:ind w:left="720"/>
        <w:rPr>
          <w:rFonts w:ascii="Times New Roman" w:hAnsi="Times New Roman" w:cs="Times New Roman"/>
        </w:rPr>
      </w:pPr>
      <w:r w:rsidRPr="0099076C">
        <w:rPr>
          <w:rFonts w:ascii="Times New Roman" w:hAnsi="Times New Roman" w:cs="Times New Roman"/>
        </w:rPr>
        <w:t>This policy and i</w:t>
      </w:r>
      <w:r>
        <w:rPr>
          <w:rFonts w:ascii="Times New Roman" w:hAnsi="Times New Roman" w:cs="Times New Roman"/>
        </w:rPr>
        <w:t>ts procedures set</w:t>
      </w:r>
      <w:r w:rsidRPr="0099076C">
        <w:rPr>
          <w:rFonts w:ascii="Times New Roman" w:hAnsi="Times New Roman" w:cs="Times New Roman"/>
        </w:rPr>
        <w:t xml:space="preserve"> forth the </w:t>
      </w:r>
      <w:r>
        <w:rPr>
          <w:rFonts w:ascii="Times New Roman" w:hAnsi="Times New Roman" w:cs="Times New Roman"/>
        </w:rPr>
        <w:t>protocols</w:t>
      </w:r>
      <w:r w:rsidRPr="0099076C">
        <w:rPr>
          <w:rFonts w:ascii="Times New Roman" w:hAnsi="Times New Roman" w:cs="Times New Roman"/>
        </w:rPr>
        <w:t xml:space="preserve"> intended to ensure compliance with </w:t>
      </w:r>
      <w:r w:rsidR="00920DB0">
        <w:rPr>
          <w:rFonts w:ascii="Times New Roman" w:hAnsi="Times New Roman" w:cs="Times New Roman"/>
        </w:rPr>
        <w:t xml:space="preserve">the </w:t>
      </w:r>
      <w:proofErr w:type="spellStart"/>
      <w:r w:rsidRPr="0099076C">
        <w:rPr>
          <w:rFonts w:ascii="Times New Roman" w:hAnsi="Times New Roman" w:cs="Times New Roman"/>
        </w:rPr>
        <w:t>Clery</w:t>
      </w:r>
      <w:proofErr w:type="spellEnd"/>
      <w:r w:rsidRPr="0099076C">
        <w:rPr>
          <w:rFonts w:ascii="Times New Roman" w:hAnsi="Times New Roman" w:cs="Times New Roman"/>
        </w:rPr>
        <w:t xml:space="preserve"> </w:t>
      </w:r>
      <w:proofErr w:type="gramStart"/>
      <w:r w:rsidRPr="0099076C">
        <w:rPr>
          <w:rFonts w:ascii="Times New Roman" w:hAnsi="Times New Roman" w:cs="Times New Roman"/>
        </w:rPr>
        <w:t>Act’s</w:t>
      </w:r>
      <w:proofErr w:type="gramEnd"/>
      <w:r w:rsidRPr="0099076C">
        <w:rPr>
          <w:rFonts w:ascii="Times New Roman" w:hAnsi="Times New Roman" w:cs="Times New Roman"/>
        </w:rPr>
        <w:t xml:space="preserve"> re</w:t>
      </w:r>
      <w:r>
        <w:rPr>
          <w:rFonts w:ascii="Times New Roman" w:hAnsi="Times New Roman" w:cs="Times New Roman"/>
        </w:rPr>
        <w:t>porting disclosure obligations.</w:t>
      </w:r>
    </w:p>
    <w:p w14:paraId="43882BB2" w14:textId="77777777" w:rsidR="0010310C" w:rsidRPr="004D2872" w:rsidRDefault="0010310C" w:rsidP="0010310C">
      <w:pPr>
        <w:spacing w:after="0" w:line="240" w:lineRule="auto"/>
        <w:rPr>
          <w:rFonts w:ascii="Times New Roman" w:hAnsi="Times New Roman" w:cs="Times New Roman"/>
        </w:rPr>
      </w:pPr>
    </w:p>
    <w:p w14:paraId="7AEE61AD" w14:textId="3322C500" w:rsidR="000F3428" w:rsidRPr="00EE07B7" w:rsidRDefault="0099076C" w:rsidP="00EE07B7">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Definitions</w:t>
      </w:r>
      <w:r w:rsidR="00920DB0">
        <w:rPr>
          <w:rFonts w:ascii="Times New Roman" w:hAnsi="Times New Roman" w:cs="Times New Roman"/>
        </w:rPr>
        <w:br/>
      </w:r>
    </w:p>
    <w:p w14:paraId="262623AF" w14:textId="57EC6CF0" w:rsidR="000F3428" w:rsidRDefault="000F3428" w:rsidP="000F3428">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lastRenderedPageBreak/>
        <w:t xml:space="preserve">Annual Security </w:t>
      </w:r>
      <w:r w:rsidR="003574B9">
        <w:rPr>
          <w:rFonts w:ascii="Times New Roman" w:hAnsi="Times New Roman" w:cs="Times New Roman"/>
        </w:rPr>
        <w:t xml:space="preserve">and Fire Safety </w:t>
      </w:r>
      <w:r>
        <w:rPr>
          <w:rFonts w:ascii="Times New Roman" w:hAnsi="Times New Roman" w:cs="Times New Roman"/>
        </w:rPr>
        <w:t xml:space="preserve">Report: the annual security </w:t>
      </w:r>
      <w:r w:rsidR="003574B9">
        <w:rPr>
          <w:rFonts w:ascii="Times New Roman" w:hAnsi="Times New Roman" w:cs="Times New Roman"/>
        </w:rPr>
        <w:t>and fire safety report</w:t>
      </w:r>
      <w:r>
        <w:rPr>
          <w:rFonts w:ascii="Times New Roman" w:hAnsi="Times New Roman" w:cs="Times New Roman"/>
        </w:rPr>
        <w:t xml:space="preserve"> t</w:t>
      </w:r>
      <w:r w:rsidR="00E7361B">
        <w:rPr>
          <w:rFonts w:ascii="Times New Roman" w:hAnsi="Times New Roman" w:cs="Times New Roman"/>
        </w:rPr>
        <w:t>hat t</w:t>
      </w:r>
      <w:r>
        <w:rPr>
          <w:rFonts w:ascii="Times New Roman" w:hAnsi="Times New Roman" w:cs="Times New Roman"/>
        </w:rPr>
        <w:t>he University is required to publish no later than October 1 of each year.</w:t>
      </w:r>
    </w:p>
    <w:p w14:paraId="2033B18A" w14:textId="77777777" w:rsidR="000F3428" w:rsidRPr="00EE07B7" w:rsidRDefault="000F3428" w:rsidP="00EE07B7">
      <w:pPr>
        <w:spacing w:after="0" w:line="240" w:lineRule="auto"/>
        <w:rPr>
          <w:rFonts w:ascii="Times New Roman" w:hAnsi="Times New Roman" w:cs="Times New Roman"/>
        </w:rPr>
      </w:pPr>
    </w:p>
    <w:p w14:paraId="6EB36866" w14:textId="40D10F7A" w:rsidR="005B128E" w:rsidRDefault="0099076C" w:rsidP="005B128E">
      <w:pPr>
        <w:pStyle w:val="ListParagraph"/>
        <w:numPr>
          <w:ilvl w:val="1"/>
          <w:numId w:val="1"/>
        </w:numPr>
        <w:spacing w:after="0" w:line="240" w:lineRule="auto"/>
        <w:rPr>
          <w:rFonts w:ascii="Times New Roman" w:hAnsi="Times New Roman" w:cs="Times New Roman"/>
        </w:rPr>
      </w:pPr>
      <w:r w:rsidRPr="000925CC">
        <w:rPr>
          <w:rFonts w:ascii="Times New Roman" w:hAnsi="Times New Roman" w:cs="Times New Roman"/>
        </w:rPr>
        <w:t>Campus Security Authority</w:t>
      </w:r>
      <w:r w:rsidR="005B128E">
        <w:rPr>
          <w:rFonts w:ascii="Times New Roman" w:hAnsi="Times New Roman" w:cs="Times New Roman"/>
        </w:rPr>
        <w:t xml:space="preserve"> (“CSA”)</w:t>
      </w:r>
      <w:r w:rsidRPr="000925CC">
        <w:rPr>
          <w:rFonts w:ascii="Times New Roman" w:hAnsi="Times New Roman" w:cs="Times New Roman"/>
        </w:rPr>
        <w:t>:</w:t>
      </w:r>
      <w:r w:rsidR="0056599A" w:rsidRPr="000925CC">
        <w:rPr>
          <w:rFonts w:ascii="Times New Roman" w:hAnsi="Times New Roman" w:cs="Times New Roman"/>
        </w:rPr>
        <w:t xml:space="preserve"> </w:t>
      </w:r>
      <w:r w:rsidR="005B128E" w:rsidRPr="000925CC">
        <w:rPr>
          <w:rFonts w:ascii="Times New Roman" w:hAnsi="Times New Roman" w:cs="Times New Roman"/>
        </w:rPr>
        <w:t>Except for individuals acting within the scope of employment while performing duties pursuant to licensed privilege</w:t>
      </w:r>
      <w:r w:rsidR="007C3987">
        <w:rPr>
          <w:rFonts w:ascii="Times New Roman" w:hAnsi="Times New Roman" w:cs="Times New Roman"/>
        </w:rPr>
        <w:t>,</w:t>
      </w:r>
      <w:r w:rsidR="005B128E" w:rsidRPr="000925CC">
        <w:rPr>
          <w:rFonts w:ascii="Times New Roman" w:hAnsi="Times New Roman" w:cs="Times New Roman"/>
        </w:rPr>
        <w:t xml:space="preserve"> including licensed p</w:t>
      </w:r>
      <w:r w:rsidR="0056599A" w:rsidRPr="000925CC" w:rsidDel="005B128E">
        <w:rPr>
          <w:rFonts w:ascii="Times New Roman" w:hAnsi="Times New Roman" w:cs="Times New Roman"/>
        </w:rPr>
        <w:t>rofessional</w:t>
      </w:r>
      <w:r w:rsidR="005B128E" w:rsidRPr="000925CC">
        <w:rPr>
          <w:rFonts w:ascii="Times New Roman" w:hAnsi="Times New Roman" w:cs="Times New Roman"/>
        </w:rPr>
        <w:t xml:space="preserve"> and school</w:t>
      </w:r>
      <w:r w:rsidR="0056599A" w:rsidRPr="000925CC" w:rsidDel="005B128E">
        <w:rPr>
          <w:rFonts w:ascii="Times New Roman" w:hAnsi="Times New Roman" w:cs="Times New Roman"/>
        </w:rPr>
        <w:t xml:space="preserve"> counselors </w:t>
      </w:r>
      <w:r w:rsidR="00A5376C" w:rsidRPr="000925CC" w:rsidDel="005B128E">
        <w:rPr>
          <w:rFonts w:ascii="Times New Roman" w:hAnsi="Times New Roman" w:cs="Times New Roman"/>
        </w:rPr>
        <w:t>when functioning</w:t>
      </w:r>
      <w:r w:rsidR="000F3860" w:rsidRPr="000925CC" w:rsidDel="005B128E">
        <w:rPr>
          <w:rFonts w:ascii="Times New Roman" w:hAnsi="Times New Roman" w:cs="Times New Roman"/>
        </w:rPr>
        <w:t xml:space="preserve"> with</w:t>
      </w:r>
      <w:r w:rsidR="00A5376C" w:rsidRPr="000925CC" w:rsidDel="005B128E">
        <w:rPr>
          <w:rFonts w:ascii="Times New Roman" w:hAnsi="Times New Roman" w:cs="Times New Roman"/>
        </w:rPr>
        <w:t>in their scope of their license or certification</w:t>
      </w:r>
      <w:r w:rsidR="005B128E">
        <w:rPr>
          <w:rFonts w:ascii="Times New Roman" w:hAnsi="Times New Roman" w:cs="Times New Roman"/>
        </w:rPr>
        <w:t>, the following are designated as CSAs:</w:t>
      </w:r>
    </w:p>
    <w:p w14:paraId="73B8FC6D" w14:textId="2F4B978F" w:rsidR="0056599A" w:rsidRPr="000925CC" w:rsidDel="005B128E" w:rsidRDefault="0056599A" w:rsidP="000925CC">
      <w:pPr>
        <w:pStyle w:val="ListParagraph"/>
        <w:spacing w:after="0" w:line="240" w:lineRule="auto"/>
        <w:ind w:left="1440"/>
        <w:rPr>
          <w:rFonts w:ascii="Times New Roman" w:hAnsi="Times New Roman" w:cs="Times New Roman"/>
        </w:rPr>
      </w:pPr>
    </w:p>
    <w:p w14:paraId="5019E6B0" w14:textId="3142283C" w:rsidR="0099076C" w:rsidRPr="0099076C" w:rsidRDefault="0099076C" w:rsidP="0099076C">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The University Police D</w:t>
      </w:r>
      <w:r w:rsidRPr="0099076C">
        <w:rPr>
          <w:rFonts w:ascii="Times New Roman" w:hAnsi="Times New Roman" w:cs="Times New Roman"/>
        </w:rPr>
        <w:t>epartment</w:t>
      </w:r>
      <w:r w:rsidR="007C3987">
        <w:rPr>
          <w:rFonts w:ascii="Times New Roman" w:hAnsi="Times New Roman" w:cs="Times New Roman"/>
        </w:rPr>
        <w:t>;</w:t>
      </w:r>
    </w:p>
    <w:p w14:paraId="0CB3C708" w14:textId="77777777" w:rsidR="005B128E" w:rsidRDefault="005B128E" w:rsidP="000925CC">
      <w:pPr>
        <w:pStyle w:val="ListParagraph"/>
        <w:spacing w:after="0" w:line="240" w:lineRule="auto"/>
        <w:ind w:left="2160"/>
        <w:rPr>
          <w:rFonts w:ascii="Times New Roman" w:hAnsi="Times New Roman" w:cs="Times New Roman"/>
        </w:rPr>
      </w:pPr>
    </w:p>
    <w:p w14:paraId="67E73042" w14:textId="3E15C279" w:rsidR="0099076C" w:rsidRPr="0099076C" w:rsidRDefault="0099076C" w:rsidP="0099076C">
      <w:pPr>
        <w:pStyle w:val="ListParagraph"/>
        <w:numPr>
          <w:ilvl w:val="2"/>
          <w:numId w:val="1"/>
        </w:numPr>
        <w:spacing w:after="0" w:line="240" w:lineRule="auto"/>
        <w:rPr>
          <w:rFonts w:ascii="Times New Roman" w:hAnsi="Times New Roman" w:cs="Times New Roman"/>
        </w:rPr>
      </w:pPr>
      <w:r w:rsidRPr="0099076C">
        <w:rPr>
          <w:rFonts w:ascii="Times New Roman" w:hAnsi="Times New Roman" w:cs="Times New Roman"/>
        </w:rPr>
        <w:t xml:space="preserve">Any individual </w:t>
      </w:r>
      <w:r>
        <w:rPr>
          <w:rFonts w:ascii="Times New Roman" w:hAnsi="Times New Roman" w:cs="Times New Roman"/>
        </w:rPr>
        <w:t xml:space="preserve">who </w:t>
      </w:r>
      <w:r w:rsidR="000878EF">
        <w:rPr>
          <w:rFonts w:ascii="Times New Roman" w:hAnsi="Times New Roman" w:cs="Times New Roman"/>
        </w:rPr>
        <w:t xml:space="preserve">is responsible </w:t>
      </w:r>
      <w:r w:rsidRPr="0099076C">
        <w:rPr>
          <w:rFonts w:ascii="Times New Roman" w:hAnsi="Times New Roman" w:cs="Times New Roman"/>
        </w:rPr>
        <w:t>for campus secur</w:t>
      </w:r>
      <w:r>
        <w:rPr>
          <w:rFonts w:ascii="Times New Roman" w:hAnsi="Times New Roman" w:cs="Times New Roman"/>
        </w:rPr>
        <w:t xml:space="preserve">ity but </w:t>
      </w:r>
      <w:r w:rsidR="000878EF">
        <w:rPr>
          <w:rFonts w:ascii="Times New Roman" w:hAnsi="Times New Roman" w:cs="Times New Roman"/>
        </w:rPr>
        <w:t xml:space="preserve">is </w:t>
      </w:r>
      <w:r>
        <w:rPr>
          <w:rFonts w:ascii="Times New Roman" w:hAnsi="Times New Roman" w:cs="Times New Roman"/>
        </w:rPr>
        <w:t>not</w:t>
      </w:r>
      <w:r w:rsidR="000878EF">
        <w:rPr>
          <w:rFonts w:ascii="Times New Roman" w:hAnsi="Times New Roman" w:cs="Times New Roman"/>
        </w:rPr>
        <w:t xml:space="preserve"> member of the </w:t>
      </w:r>
      <w:r>
        <w:rPr>
          <w:rFonts w:ascii="Times New Roman" w:hAnsi="Times New Roman" w:cs="Times New Roman"/>
        </w:rPr>
        <w:t>University Police Department</w:t>
      </w:r>
      <w:r w:rsidR="007C3987">
        <w:rPr>
          <w:rFonts w:ascii="Times New Roman" w:hAnsi="Times New Roman" w:cs="Times New Roman"/>
        </w:rPr>
        <w:t>;</w:t>
      </w:r>
    </w:p>
    <w:p w14:paraId="2B333037" w14:textId="77777777" w:rsidR="005B128E" w:rsidRDefault="005B128E" w:rsidP="000925CC">
      <w:pPr>
        <w:pStyle w:val="ListParagraph"/>
        <w:spacing w:after="0" w:line="240" w:lineRule="auto"/>
        <w:ind w:left="2160"/>
        <w:rPr>
          <w:rFonts w:ascii="Times New Roman" w:hAnsi="Times New Roman" w:cs="Times New Roman"/>
        </w:rPr>
      </w:pPr>
    </w:p>
    <w:p w14:paraId="65CD7875" w14:textId="7132BB77" w:rsidR="0099076C" w:rsidRPr="0099076C" w:rsidRDefault="0099076C" w:rsidP="0099076C">
      <w:pPr>
        <w:pStyle w:val="ListParagraph"/>
        <w:numPr>
          <w:ilvl w:val="2"/>
          <w:numId w:val="1"/>
        </w:numPr>
        <w:spacing w:after="0" w:line="240" w:lineRule="auto"/>
        <w:rPr>
          <w:rFonts w:ascii="Times New Roman" w:hAnsi="Times New Roman" w:cs="Times New Roman"/>
        </w:rPr>
      </w:pPr>
      <w:r w:rsidRPr="0099076C">
        <w:rPr>
          <w:rFonts w:ascii="Times New Roman" w:hAnsi="Times New Roman" w:cs="Times New Roman"/>
        </w:rPr>
        <w:t xml:space="preserve">Any individual </w:t>
      </w:r>
      <w:r>
        <w:rPr>
          <w:rFonts w:ascii="Times New Roman" w:hAnsi="Times New Roman" w:cs="Times New Roman"/>
        </w:rPr>
        <w:t xml:space="preserve">or organization specified by the University’s </w:t>
      </w:r>
      <w:r w:rsidRPr="0099076C">
        <w:rPr>
          <w:rFonts w:ascii="Times New Roman" w:hAnsi="Times New Roman" w:cs="Times New Roman"/>
        </w:rPr>
        <w:t>statement of campus security policy as an individual or organization to which students and employees should report criminal offenses</w:t>
      </w:r>
      <w:r w:rsidR="007C3987">
        <w:rPr>
          <w:rFonts w:ascii="Times New Roman" w:hAnsi="Times New Roman" w:cs="Times New Roman"/>
        </w:rPr>
        <w:t>;</w:t>
      </w:r>
    </w:p>
    <w:p w14:paraId="16930F7A" w14:textId="77777777" w:rsidR="005B128E" w:rsidRDefault="005B128E" w:rsidP="000925CC">
      <w:pPr>
        <w:pStyle w:val="ListParagraph"/>
        <w:spacing w:after="0" w:line="240" w:lineRule="auto"/>
        <w:ind w:left="2160"/>
        <w:rPr>
          <w:rFonts w:ascii="Times New Roman" w:hAnsi="Times New Roman" w:cs="Times New Roman"/>
        </w:rPr>
      </w:pPr>
    </w:p>
    <w:p w14:paraId="22C56F2C" w14:textId="424EC2A2" w:rsidR="005B128E" w:rsidRPr="007C3987" w:rsidRDefault="0099076C" w:rsidP="005B128E">
      <w:pPr>
        <w:pStyle w:val="ListParagraph"/>
        <w:numPr>
          <w:ilvl w:val="2"/>
          <w:numId w:val="1"/>
        </w:numPr>
        <w:spacing w:after="0" w:line="240" w:lineRule="auto"/>
        <w:rPr>
          <w:rFonts w:ascii="Times New Roman" w:hAnsi="Times New Roman" w:cs="Times New Roman"/>
        </w:rPr>
      </w:pPr>
      <w:r w:rsidRPr="007C3987">
        <w:rPr>
          <w:rFonts w:ascii="Times New Roman" w:hAnsi="Times New Roman" w:cs="Times New Roman"/>
        </w:rPr>
        <w:t>An official of the University who has significant responsibility for student and ca</w:t>
      </w:r>
      <w:r w:rsidRPr="000F3428">
        <w:rPr>
          <w:rFonts w:ascii="Times New Roman" w:hAnsi="Times New Roman" w:cs="Times New Roman"/>
        </w:rPr>
        <w:t>mpus activities, including, but not limited to, student housing, student discipline</w:t>
      </w:r>
      <w:r w:rsidR="005B128E" w:rsidRPr="00941880">
        <w:rPr>
          <w:rFonts w:ascii="Times New Roman" w:hAnsi="Times New Roman" w:cs="Times New Roman"/>
        </w:rPr>
        <w:t>,</w:t>
      </w:r>
      <w:r w:rsidRPr="00941880">
        <w:rPr>
          <w:rFonts w:ascii="Times New Roman" w:hAnsi="Times New Roman" w:cs="Times New Roman"/>
        </w:rPr>
        <w:t xml:space="preserve"> and campus judicial proceedings. A University official is any person who has the authority and </w:t>
      </w:r>
      <w:proofErr w:type="gramStart"/>
      <w:r w:rsidR="005B128E" w:rsidRPr="007C3987">
        <w:rPr>
          <w:rFonts w:ascii="Times New Roman" w:hAnsi="Times New Roman" w:cs="Times New Roman"/>
        </w:rPr>
        <w:t>is assigned</w:t>
      </w:r>
      <w:proofErr w:type="gramEnd"/>
      <w:r w:rsidR="005B128E" w:rsidRPr="007C3987">
        <w:rPr>
          <w:rFonts w:ascii="Times New Roman" w:hAnsi="Times New Roman" w:cs="Times New Roman"/>
        </w:rPr>
        <w:t xml:space="preserve"> </w:t>
      </w:r>
      <w:r w:rsidRPr="007C3987">
        <w:rPr>
          <w:rFonts w:ascii="Times New Roman" w:hAnsi="Times New Roman" w:cs="Times New Roman"/>
        </w:rPr>
        <w:t>the duty to take action or respond to particular issues on behalf of the Universit</w:t>
      </w:r>
      <w:r w:rsidR="005B128E" w:rsidRPr="00EE07B7">
        <w:rPr>
          <w:rFonts w:ascii="Times New Roman" w:hAnsi="Times New Roman" w:cs="Times New Roman"/>
        </w:rPr>
        <w:t>y.</w:t>
      </w:r>
    </w:p>
    <w:p w14:paraId="33393880" w14:textId="77777777" w:rsidR="002F1424" w:rsidRPr="00EE07B7" w:rsidRDefault="002F1424" w:rsidP="00EE07B7">
      <w:pPr>
        <w:spacing w:after="0" w:line="240" w:lineRule="auto"/>
        <w:rPr>
          <w:rFonts w:ascii="Times New Roman" w:hAnsi="Times New Roman" w:cs="Times New Roman"/>
        </w:rPr>
      </w:pPr>
    </w:p>
    <w:p w14:paraId="35395699" w14:textId="5AD7A596" w:rsidR="0099076C" w:rsidRDefault="0099076C" w:rsidP="0099076C">
      <w:pPr>
        <w:pStyle w:val="ListParagraph"/>
        <w:numPr>
          <w:ilvl w:val="1"/>
          <w:numId w:val="1"/>
        </w:numPr>
        <w:spacing w:after="0" w:line="240" w:lineRule="auto"/>
        <w:rPr>
          <w:rFonts w:ascii="Times New Roman" w:hAnsi="Times New Roman" w:cs="Times New Roman"/>
        </w:rPr>
      </w:pPr>
      <w:proofErr w:type="spellStart"/>
      <w:r>
        <w:rPr>
          <w:rFonts w:ascii="Times New Roman" w:hAnsi="Times New Roman" w:cs="Times New Roman"/>
        </w:rPr>
        <w:t>Clery</w:t>
      </w:r>
      <w:proofErr w:type="spellEnd"/>
      <w:r>
        <w:rPr>
          <w:rFonts w:ascii="Times New Roman" w:hAnsi="Times New Roman" w:cs="Times New Roman"/>
        </w:rPr>
        <w:t xml:space="preserve"> Crime: </w:t>
      </w:r>
      <w:r w:rsidR="00920DB0">
        <w:rPr>
          <w:rFonts w:ascii="Times New Roman" w:hAnsi="Times New Roman" w:cs="Times New Roman"/>
        </w:rPr>
        <w:t xml:space="preserve">any of the following major categories of crimes reportable under the </w:t>
      </w:r>
      <w:proofErr w:type="spellStart"/>
      <w:r w:rsidR="00920DB0">
        <w:rPr>
          <w:rFonts w:ascii="Times New Roman" w:hAnsi="Times New Roman" w:cs="Times New Roman"/>
        </w:rPr>
        <w:t>Clery</w:t>
      </w:r>
      <w:proofErr w:type="spellEnd"/>
      <w:r w:rsidR="00920DB0">
        <w:rPr>
          <w:rFonts w:ascii="Times New Roman" w:hAnsi="Times New Roman" w:cs="Times New Roman"/>
        </w:rPr>
        <w:t xml:space="preserve"> Act:</w:t>
      </w:r>
    </w:p>
    <w:p w14:paraId="73BC0C16" w14:textId="77777777" w:rsidR="00920DB0" w:rsidRDefault="00920DB0" w:rsidP="00496F8D">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Criminal Homicide, including murder, non-negligent manslaughter, and negligent manslaughter;</w:t>
      </w:r>
    </w:p>
    <w:p w14:paraId="1028A666" w14:textId="7253F774" w:rsidR="00920DB0" w:rsidRDefault="00920DB0" w:rsidP="00496F8D">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 xml:space="preserve">Sex offenses, including </w:t>
      </w:r>
      <w:r w:rsidR="00D20F15">
        <w:rPr>
          <w:rFonts w:ascii="Times New Roman" w:hAnsi="Times New Roman" w:cs="Times New Roman"/>
        </w:rPr>
        <w:t>rape, fondling</w:t>
      </w:r>
      <w:r w:rsidR="00404245">
        <w:rPr>
          <w:rFonts w:ascii="Times New Roman" w:hAnsi="Times New Roman" w:cs="Times New Roman"/>
        </w:rPr>
        <w:t xml:space="preserve">, incest, </w:t>
      </w:r>
      <w:r w:rsidR="002761C0">
        <w:rPr>
          <w:rFonts w:ascii="Times New Roman" w:hAnsi="Times New Roman" w:cs="Times New Roman"/>
        </w:rPr>
        <w:t xml:space="preserve">and </w:t>
      </w:r>
      <w:r w:rsidR="00404245">
        <w:rPr>
          <w:rFonts w:ascii="Times New Roman" w:hAnsi="Times New Roman" w:cs="Times New Roman"/>
        </w:rPr>
        <w:t>statutory rape</w:t>
      </w:r>
      <w:r>
        <w:rPr>
          <w:rFonts w:ascii="Times New Roman" w:hAnsi="Times New Roman" w:cs="Times New Roman"/>
        </w:rPr>
        <w:t xml:space="preserve"> offenses;</w:t>
      </w:r>
    </w:p>
    <w:p w14:paraId="02845B05" w14:textId="77777777" w:rsidR="00920DB0" w:rsidRDefault="00920DB0" w:rsidP="00496F8D">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Robbery;</w:t>
      </w:r>
    </w:p>
    <w:p w14:paraId="2AA478A1" w14:textId="77777777" w:rsidR="00920DB0" w:rsidRDefault="00920DB0" w:rsidP="00496F8D">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Aggravated Assault;</w:t>
      </w:r>
    </w:p>
    <w:p w14:paraId="02B4799B" w14:textId="77777777" w:rsidR="00920DB0" w:rsidRDefault="00920DB0" w:rsidP="00496F8D">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Burglary;</w:t>
      </w:r>
    </w:p>
    <w:p w14:paraId="60A9F3DE" w14:textId="77777777" w:rsidR="00920DB0" w:rsidRDefault="00920DB0" w:rsidP="00496F8D">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lastRenderedPageBreak/>
        <w:t>Motor Vehicle Theft;</w:t>
      </w:r>
    </w:p>
    <w:p w14:paraId="72FD6D34" w14:textId="77777777" w:rsidR="00920DB0" w:rsidRDefault="00920DB0" w:rsidP="00496F8D">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Arson;</w:t>
      </w:r>
    </w:p>
    <w:p w14:paraId="7F5367C3" w14:textId="77777777" w:rsidR="00920DB0" w:rsidRDefault="00920DB0" w:rsidP="00496F8D">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Dating Violence;</w:t>
      </w:r>
    </w:p>
    <w:p w14:paraId="3DC0980E" w14:textId="77777777" w:rsidR="00920DB0" w:rsidRDefault="00920DB0" w:rsidP="00496F8D">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Domestic Violence; or</w:t>
      </w:r>
    </w:p>
    <w:p w14:paraId="20962070" w14:textId="77777777" w:rsidR="00920DB0" w:rsidRDefault="00920DB0" w:rsidP="00496F8D">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Stalking.</w:t>
      </w:r>
      <w:r w:rsidR="000F3428">
        <w:rPr>
          <w:rFonts w:ascii="Times New Roman" w:hAnsi="Times New Roman" w:cs="Times New Roman"/>
        </w:rPr>
        <w:br/>
      </w:r>
    </w:p>
    <w:p w14:paraId="3A6729E0" w14:textId="77777777" w:rsidR="000F3428" w:rsidRPr="00EE07B7" w:rsidRDefault="000F3428" w:rsidP="00EE07B7">
      <w:pPr>
        <w:pStyle w:val="ListParagraph"/>
        <w:numPr>
          <w:ilvl w:val="1"/>
          <w:numId w:val="1"/>
        </w:numPr>
        <w:spacing w:after="0" w:line="240" w:lineRule="auto"/>
        <w:rPr>
          <w:rFonts w:ascii="Times New Roman" w:hAnsi="Times New Roman" w:cs="Times New Roman"/>
        </w:rPr>
      </w:pPr>
      <w:r w:rsidRPr="00EE07B7">
        <w:rPr>
          <w:rFonts w:ascii="Times New Roman" w:hAnsi="Times New Roman" w:cs="Times New Roman"/>
        </w:rPr>
        <w:t xml:space="preserve">Daily Crime Log: the log of </w:t>
      </w:r>
      <w:proofErr w:type="gramStart"/>
      <w:r w:rsidRPr="00EE07B7">
        <w:rPr>
          <w:rFonts w:ascii="Times New Roman" w:hAnsi="Times New Roman" w:cs="Times New Roman"/>
        </w:rPr>
        <w:t>any and all</w:t>
      </w:r>
      <w:proofErr w:type="gramEnd"/>
      <w:r w:rsidRPr="00EE07B7">
        <w:rPr>
          <w:rFonts w:ascii="Times New Roman" w:hAnsi="Times New Roman" w:cs="Times New Roman"/>
        </w:rPr>
        <w:t xml:space="preserve"> reported criminal incidents that are reported to the University Police Department, which is maintained by the University Police Department and is subject to public inspection.</w:t>
      </w:r>
    </w:p>
    <w:p w14:paraId="22BE5144" w14:textId="77777777" w:rsidR="00920DB0" w:rsidRPr="00496F8D" w:rsidRDefault="00920DB0" w:rsidP="00496F8D">
      <w:pPr>
        <w:spacing w:after="0" w:line="240" w:lineRule="auto"/>
        <w:rPr>
          <w:rFonts w:ascii="Times New Roman" w:hAnsi="Times New Roman" w:cs="Times New Roman"/>
        </w:rPr>
      </w:pPr>
    </w:p>
    <w:p w14:paraId="7A405DD7" w14:textId="77777777" w:rsidR="0099076C" w:rsidRDefault="0099076C" w:rsidP="0099076C">
      <w:pPr>
        <w:pStyle w:val="ListParagraph"/>
        <w:numPr>
          <w:ilvl w:val="1"/>
          <w:numId w:val="1"/>
        </w:numPr>
        <w:spacing w:after="0" w:line="240" w:lineRule="auto"/>
        <w:rPr>
          <w:rFonts w:ascii="Times New Roman" w:hAnsi="Times New Roman" w:cs="Times New Roman"/>
        </w:rPr>
      </w:pPr>
      <w:proofErr w:type="gramStart"/>
      <w:r>
        <w:rPr>
          <w:rFonts w:ascii="Times New Roman" w:hAnsi="Times New Roman" w:cs="Times New Roman"/>
        </w:rPr>
        <w:t>Dating Violence:</w:t>
      </w:r>
      <w:r w:rsidR="00920DB0">
        <w:rPr>
          <w:rFonts w:ascii="Times New Roman" w:hAnsi="Times New Roman" w:cs="Times New Roman"/>
        </w:rPr>
        <w:t xml:space="preserve"> violence committed by a person – (1) who is or has been in a social relationship of a romantic or intimate nature with the victim;</w:t>
      </w:r>
      <w:r w:rsidR="00920DB0">
        <w:rPr>
          <w:rFonts w:ascii="Times New Roman" w:hAnsi="Times New Roman" w:cs="Times New Roman"/>
          <w:i/>
        </w:rPr>
        <w:t xml:space="preserve"> and</w:t>
      </w:r>
      <w:r w:rsidR="00920DB0">
        <w:rPr>
          <w:rFonts w:ascii="Times New Roman" w:hAnsi="Times New Roman" w:cs="Times New Roman"/>
        </w:rPr>
        <w:t xml:space="preserve"> (2) where the existence of such a relationship shall be determined based on a consideration of the following factors: (</w:t>
      </w:r>
      <w:proofErr w:type="spellStart"/>
      <w:r w:rsidR="00920DB0">
        <w:rPr>
          <w:rFonts w:ascii="Times New Roman" w:hAnsi="Times New Roman" w:cs="Times New Roman"/>
        </w:rPr>
        <w:t>i</w:t>
      </w:r>
      <w:proofErr w:type="spellEnd"/>
      <w:r w:rsidR="00920DB0">
        <w:rPr>
          <w:rFonts w:ascii="Times New Roman" w:hAnsi="Times New Roman" w:cs="Times New Roman"/>
        </w:rPr>
        <w:t>) the length of the relationship; (ii) the type of relationship; and (iii) the frequency of interaction between the persons involved in the relationship.</w:t>
      </w:r>
      <w:proofErr w:type="gramEnd"/>
      <w:r w:rsidR="007C3987">
        <w:rPr>
          <w:rFonts w:ascii="Times New Roman" w:hAnsi="Times New Roman" w:cs="Times New Roman"/>
        </w:rPr>
        <w:t xml:space="preserve"> Dating violence includes, but is not limited to, sexual or physical abuse or the threat of such abuse. Dating violence does not include acts covered under the definition of domestic violence.</w:t>
      </w:r>
      <w:r w:rsidR="00920DB0">
        <w:rPr>
          <w:rFonts w:ascii="Times New Roman" w:hAnsi="Times New Roman" w:cs="Times New Roman"/>
        </w:rPr>
        <w:br/>
      </w:r>
    </w:p>
    <w:p w14:paraId="125CED88" w14:textId="629A0987" w:rsidR="000F3428" w:rsidRDefault="0099076C" w:rsidP="0099076C">
      <w:pPr>
        <w:pStyle w:val="ListParagraph"/>
        <w:numPr>
          <w:ilvl w:val="1"/>
          <w:numId w:val="1"/>
        </w:numPr>
        <w:spacing w:after="0" w:line="240" w:lineRule="auto"/>
        <w:rPr>
          <w:rFonts w:ascii="Times New Roman" w:hAnsi="Times New Roman" w:cs="Times New Roman"/>
        </w:rPr>
      </w:pPr>
      <w:proofErr w:type="gramStart"/>
      <w:r>
        <w:rPr>
          <w:rFonts w:ascii="Times New Roman" w:hAnsi="Times New Roman" w:cs="Times New Roman"/>
        </w:rPr>
        <w:t>Domestic Violence:</w:t>
      </w:r>
      <w:r w:rsidR="00920DB0">
        <w:rPr>
          <w:rFonts w:ascii="Times New Roman" w:hAnsi="Times New Roman" w:cs="Times New Roman"/>
        </w:rPr>
        <w:t xml:space="preserve"> </w:t>
      </w:r>
      <w:r w:rsidR="007C3987">
        <w:rPr>
          <w:rFonts w:ascii="Times New Roman" w:hAnsi="Times New Roman" w:cs="Times New Roman"/>
        </w:rPr>
        <w:t xml:space="preserve">a </w:t>
      </w:r>
      <w:r w:rsidR="00920DB0">
        <w:rPr>
          <w:rFonts w:ascii="Times New Roman" w:hAnsi="Times New Roman" w:cs="Times New Roman"/>
        </w:rPr>
        <w:t>felony or misdemeanor crime of violence committed</w:t>
      </w:r>
      <w:r w:rsidR="007C3987">
        <w:rPr>
          <w:rFonts w:ascii="Times New Roman" w:hAnsi="Times New Roman" w:cs="Times New Roman"/>
        </w:rPr>
        <w:t xml:space="preserve"> by</w:t>
      </w:r>
      <w:r w:rsidR="00920DB0">
        <w:rPr>
          <w:rFonts w:ascii="Times New Roman" w:hAnsi="Times New Roman" w:cs="Times New Roman"/>
        </w:rPr>
        <w:t xml:space="preserve"> – (1) a current or former spouse of the victim; (2) a person with whom the victim shares a child in common; (3)</w:t>
      </w:r>
      <w:r w:rsidR="007C3987">
        <w:rPr>
          <w:rFonts w:ascii="Times New Roman" w:hAnsi="Times New Roman" w:cs="Times New Roman"/>
        </w:rPr>
        <w:t xml:space="preserve"> </w:t>
      </w:r>
      <w:r w:rsidR="00920DB0">
        <w:rPr>
          <w:rFonts w:ascii="Times New Roman" w:hAnsi="Times New Roman" w:cs="Times New Roman"/>
        </w:rPr>
        <w:t>a person who is cohabiting with</w:t>
      </w:r>
      <w:r w:rsidR="007C3987">
        <w:rPr>
          <w:rFonts w:ascii="Times New Roman" w:hAnsi="Times New Roman" w:cs="Times New Roman"/>
        </w:rPr>
        <w:t>,</w:t>
      </w:r>
      <w:r w:rsidR="00920DB0">
        <w:rPr>
          <w:rFonts w:ascii="Times New Roman" w:hAnsi="Times New Roman" w:cs="Times New Roman"/>
        </w:rPr>
        <w:t xml:space="preserve"> or has cohabited with</w:t>
      </w:r>
      <w:r w:rsidR="007C3987">
        <w:rPr>
          <w:rFonts w:ascii="Times New Roman" w:hAnsi="Times New Roman" w:cs="Times New Roman"/>
        </w:rPr>
        <w:t>,</w:t>
      </w:r>
      <w:r w:rsidR="00920DB0">
        <w:rPr>
          <w:rFonts w:ascii="Times New Roman" w:hAnsi="Times New Roman" w:cs="Times New Roman"/>
        </w:rPr>
        <w:t xml:space="preserve"> the victim as a spouse; (4) a person similarly situated to a spouse of the victim under the domestic or family violence laws of the jurisdiction; or (5) any other person against an adult or youth victim who is protected from that person’s acts under the domestic or family violence laws of the jurisdiction</w:t>
      </w:r>
      <w:r w:rsidR="007C3987">
        <w:rPr>
          <w:rFonts w:ascii="Times New Roman" w:hAnsi="Times New Roman" w:cs="Times New Roman"/>
        </w:rPr>
        <w:t xml:space="preserve"> in which the crime of violence occurred.</w:t>
      </w:r>
      <w:proofErr w:type="gramEnd"/>
    </w:p>
    <w:p w14:paraId="515CDFC0" w14:textId="77777777" w:rsidR="00E7361B" w:rsidRDefault="00E7361B" w:rsidP="00EE07B7">
      <w:pPr>
        <w:pStyle w:val="ListParagraph"/>
        <w:spacing w:after="0" w:line="240" w:lineRule="auto"/>
        <w:ind w:left="1440"/>
        <w:rPr>
          <w:rFonts w:ascii="Times New Roman" w:hAnsi="Times New Roman" w:cs="Times New Roman"/>
        </w:rPr>
      </w:pPr>
    </w:p>
    <w:p w14:paraId="12112797" w14:textId="7A472FD3" w:rsidR="000F3428" w:rsidRPr="00EE07B7" w:rsidRDefault="000F3428" w:rsidP="00941880">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Emergency Notification: notifications to the University community that alert the University community to a significant emergency or dangerous situation involving an immediate threat to the health and safety of students or employees occurring on the University campus.  </w:t>
      </w:r>
      <w:r w:rsidRPr="00EE07B7">
        <w:rPr>
          <w:rFonts w:ascii="Times New Roman" w:hAnsi="Times New Roman" w:cs="Times New Roman"/>
        </w:rPr>
        <w:br/>
      </w:r>
    </w:p>
    <w:p w14:paraId="79BBB0A6" w14:textId="4A6C6FD6" w:rsidR="00E7361B" w:rsidRDefault="000F3428" w:rsidP="000F3428">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lastRenderedPageBreak/>
        <w:t xml:space="preserve">Emergency Response and Evacuation Procedures: the procedures the University will </w:t>
      </w:r>
      <w:r w:rsidR="00975D3B">
        <w:rPr>
          <w:rFonts w:ascii="Times New Roman" w:hAnsi="Times New Roman" w:cs="Times New Roman"/>
        </w:rPr>
        <w:t>follow</w:t>
      </w:r>
      <w:r>
        <w:rPr>
          <w:rFonts w:ascii="Times New Roman" w:hAnsi="Times New Roman" w:cs="Times New Roman"/>
        </w:rPr>
        <w:t xml:space="preserve"> </w:t>
      </w:r>
      <w:proofErr w:type="gramStart"/>
      <w:r>
        <w:rPr>
          <w:rFonts w:ascii="Times New Roman" w:hAnsi="Times New Roman" w:cs="Times New Roman"/>
        </w:rPr>
        <w:t>to immediately notify</w:t>
      </w:r>
      <w:proofErr w:type="gramEnd"/>
      <w:r>
        <w:rPr>
          <w:rFonts w:ascii="Times New Roman" w:hAnsi="Times New Roman" w:cs="Times New Roman"/>
        </w:rPr>
        <w:t xml:space="preserve"> the campus community upon the confirmation of a significant emergency or dangerous situation involving an immediate threat to the health or safety of students or employees occurring on the campus.</w:t>
      </w:r>
    </w:p>
    <w:p w14:paraId="2AB4AE81" w14:textId="77777777" w:rsidR="000F3428" w:rsidRPr="00EE07B7" w:rsidRDefault="000F3428" w:rsidP="00EE07B7">
      <w:pPr>
        <w:pStyle w:val="ListParagraph"/>
        <w:spacing w:after="0" w:line="240" w:lineRule="auto"/>
        <w:ind w:left="1440"/>
        <w:rPr>
          <w:rFonts w:ascii="Times New Roman" w:hAnsi="Times New Roman" w:cs="Times New Roman"/>
        </w:rPr>
      </w:pPr>
    </w:p>
    <w:p w14:paraId="70975FFB" w14:textId="30FEDC74" w:rsidR="000F3428" w:rsidRDefault="000F3428" w:rsidP="0099076C">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Fire: any instance of open flame or other burning in a place not intended to contain the burning, or in an uncontrolled manner.</w:t>
      </w:r>
      <w:ins w:id="9" w:author="Author">
        <w:r w:rsidR="00381D29">
          <w:rPr>
            <w:rFonts w:ascii="Times New Roman" w:hAnsi="Times New Roman" w:cs="Times New Roman"/>
          </w:rPr>
          <w:br/>
        </w:r>
      </w:ins>
    </w:p>
    <w:p w14:paraId="0503732B" w14:textId="77777777" w:rsidR="00975D3B" w:rsidRDefault="000F3428" w:rsidP="00EE07B7">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Fire Log: the log of any fire that occurs in an on-campus student housing facility, which </w:t>
      </w:r>
      <w:proofErr w:type="gramStart"/>
      <w:r>
        <w:rPr>
          <w:rFonts w:ascii="Times New Roman" w:hAnsi="Times New Roman" w:cs="Times New Roman"/>
        </w:rPr>
        <w:t>is maintained</w:t>
      </w:r>
      <w:proofErr w:type="gramEnd"/>
      <w:r>
        <w:rPr>
          <w:rFonts w:ascii="Times New Roman" w:hAnsi="Times New Roman" w:cs="Times New Roman"/>
        </w:rPr>
        <w:t xml:space="preserve"> by the University Police Department and is subject to public inspection.</w:t>
      </w:r>
    </w:p>
    <w:p w14:paraId="7065F649" w14:textId="77777777" w:rsidR="00975D3B" w:rsidRPr="00EE07B7" w:rsidRDefault="00975D3B" w:rsidP="00EE07B7">
      <w:pPr>
        <w:pStyle w:val="ListParagraph"/>
        <w:rPr>
          <w:rFonts w:ascii="Times New Roman" w:hAnsi="Times New Roman" w:cs="Times New Roman"/>
        </w:rPr>
      </w:pPr>
    </w:p>
    <w:p w14:paraId="0E38A2C9" w14:textId="56792765" w:rsidR="00975D3B" w:rsidRPr="00913958" w:rsidRDefault="00975D3B" w:rsidP="00E76ED7">
      <w:pPr>
        <w:pStyle w:val="ListParagraph"/>
        <w:numPr>
          <w:ilvl w:val="1"/>
          <w:numId w:val="1"/>
        </w:numPr>
        <w:spacing w:after="0" w:line="240" w:lineRule="auto"/>
        <w:rPr>
          <w:rFonts w:ascii="Times New Roman" w:hAnsi="Times New Roman" w:cs="Times New Roman"/>
        </w:rPr>
      </w:pPr>
      <w:proofErr w:type="gramStart"/>
      <w:r>
        <w:rPr>
          <w:rFonts w:ascii="Times New Roman" w:hAnsi="Times New Roman" w:cs="Times New Roman"/>
        </w:rPr>
        <w:t xml:space="preserve">Hate Crime: </w:t>
      </w:r>
      <w:r w:rsidR="00E76ED7">
        <w:rPr>
          <w:rFonts w:ascii="Times New Roman" w:hAnsi="Times New Roman" w:cs="Times New Roman"/>
        </w:rPr>
        <w:t>a Criminal Homicide,</w:t>
      </w:r>
      <w:r w:rsidR="00E76ED7" w:rsidRPr="00E76ED7">
        <w:rPr>
          <w:rFonts w:ascii="Times New Roman" w:hAnsi="Times New Roman" w:cs="Times New Roman"/>
        </w:rPr>
        <w:t xml:space="preserve"> </w:t>
      </w:r>
      <w:r w:rsidR="00482688">
        <w:rPr>
          <w:rFonts w:ascii="Times New Roman" w:hAnsi="Times New Roman" w:cs="Times New Roman"/>
        </w:rPr>
        <w:t>rape, fondling, incest, statutory rape</w:t>
      </w:r>
      <w:r w:rsidR="00E76ED7">
        <w:rPr>
          <w:rFonts w:ascii="Times New Roman" w:hAnsi="Times New Roman" w:cs="Times New Roman"/>
        </w:rPr>
        <w:t>,</w:t>
      </w:r>
      <w:r w:rsidR="006434E7" w:rsidRPr="00913958">
        <w:rPr>
          <w:rFonts w:ascii="Times New Roman" w:hAnsi="Times New Roman" w:cs="Times New Roman"/>
        </w:rPr>
        <w:t xml:space="preserve"> robbery</w:t>
      </w:r>
      <w:r w:rsidR="00E76ED7">
        <w:rPr>
          <w:rFonts w:ascii="Times New Roman" w:hAnsi="Times New Roman" w:cs="Times New Roman"/>
        </w:rPr>
        <w:t>,</w:t>
      </w:r>
      <w:r w:rsidR="006434E7" w:rsidRPr="00913958">
        <w:rPr>
          <w:rFonts w:ascii="Times New Roman" w:hAnsi="Times New Roman" w:cs="Times New Roman"/>
        </w:rPr>
        <w:t xml:space="preserve"> aggravated assault</w:t>
      </w:r>
      <w:r w:rsidR="00E76ED7">
        <w:rPr>
          <w:rFonts w:ascii="Times New Roman" w:hAnsi="Times New Roman" w:cs="Times New Roman"/>
        </w:rPr>
        <w:t>,</w:t>
      </w:r>
      <w:r w:rsidR="006434E7" w:rsidRPr="00913958">
        <w:rPr>
          <w:rFonts w:ascii="Times New Roman" w:hAnsi="Times New Roman" w:cs="Times New Roman"/>
        </w:rPr>
        <w:t xml:space="preserve"> burglary</w:t>
      </w:r>
      <w:r w:rsidR="00E76ED7">
        <w:rPr>
          <w:rFonts w:ascii="Times New Roman" w:hAnsi="Times New Roman" w:cs="Times New Roman"/>
        </w:rPr>
        <w:t>,</w:t>
      </w:r>
      <w:r w:rsidR="006434E7" w:rsidRPr="00913958">
        <w:rPr>
          <w:rFonts w:ascii="Times New Roman" w:hAnsi="Times New Roman" w:cs="Times New Roman"/>
        </w:rPr>
        <w:t xml:space="preserve"> motor vehicle theft</w:t>
      </w:r>
      <w:r w:rsidR="00E76ED7">
        <w:rPr>
          <w:rFonts w:ascii="Times New Roman" w:hAnsi="Times New Roman" w:cs="Times New Roman"/>
        </w:rPr>
        <w:t>,</w:t>
      </w:r>
      <w:r w:rsidR="006434E7" w:rsidRPr="00913958">
        <w:rPr>
          <w:rFonts w:ascii="Times New Roman" w:hAnsi="Times New Roman" w:cs="Times New Roman"/>
        </w:rPr>
        <w:t xml:space="preserve"> arson</w:t>
      </w:r>
      <w:r w:rsidR="00E76ED7">
        <w:rPr>
          <w:rFonts w:ascii="Times New Roman" w:hAnsi="Times New Roman" w:cs="Times New Roman"/>
        </w:rPr>
        <w:t>,</w:t>
      </w:r>
      <w:r w:rsidR="006434E7" w:rsidRPr="00913958">
        <w:rPr>
          <w:rFonts w:ascii="Times New Roman" w:hAnsi="Times New Roman" w:cs="Times New Roman"/>
        </w:rPr>
        <w:t xml:space="preserve"> larceny/theft, simple assault, intimidation, </w:t>
      </w:r>
      <w:r w:rsidR="00E76ED7">
        <w:rPr>
          <w:rFonts w:ascii="Times New Roman" w:hAnsi="Times New Roman" w:cs="Times New Roman"/>
        </w:rPr>
        <w:t xml:space="preserve">any </w:t>
      </w:r>
      <w:r w:rsidR="0059773D" w:rsidRPr="00913958">
        <w:rPr>
          <w:rFonts w:ascii="Times New Roman" w:hAnsi="Times New Roman" w:cs="Times New Roman"/>
        </w:rPr>
        <w:t>other crime involv</w:t>
      </w:r>
      <w:r w:rsidR="00E76ED7" w:rsidRPr="00E76ED7">
        <w:rPr>
          <w:rFonts w:ascii="Times New Roman" w:hAnsi="Times New Roman" w:cs="Times New Roman"/>
        </w:rPr>
        <w:t>ing bodily injury to the victim,</w:t>
      </w:r>
      <w:r w:rsidR="0059773D" w:rsidRPr="00913958">
        <w:rPr>
          <w:rFonts w:ascii="Times New Roman" w:hAnsi="Times New Roman" w:cs="Times New Roman"/>
        </w:rPr>
        <w:t xml:space="preserve"> </w:t>
      </w:r>
      <w:r w:rsidR="006434E7" w:rsidRPr="00913958">
        <w:rPr>
          <w:rFonts w:ascii="Times New Roman" w:hAnsi="Times New Roman" w:cs="Times New Roman"/>
        </w:rPr>
        <w:t>or destruction/damage/vandalism of property</w:t>
      </w:r>
      <w:r w:rsidR="0059773D" w:rsidRPr="00913958">
        <w:rPr>
          <w:rFonts w:ascii="Times New Roman" w:hAnsi="Times New Roman" w:cs="Times New Roman"/>
        </w:rPr>
        <w:t>;</w:t>
      </w:r>
      <w:r w:rsidR="00E76ED7" w:rsidRPr="00913958">
        <w:rPr>
          <w:rFonts w:ascii="Times New Roman" w:hAnsi="Times New Roman" w:cs="Times New Roman"/>
        </w:rPr>
        <w:t xml:space="preserve"> </w:t>
      </w:r>
      <w:r w:rsidR="00E76ED7">
        <w:rPr>
          <w:rFonts w:ascii="Times New Roman" w:hAnsi="Times New Roman" w:cs="Times New Roman"/>
        </w:rPr>
        <w:t>in which t</w:t>
      </w:r>
      <w:r w:rsidR="00E76ED7" w:rsidRPr="00913958">
        <w:rPr>
          <w:rFonts w:ascii="Times New Roman" w:hAnsi="Times New Roman" w:cs="Times New Roman"/>
        </w:rPr>
        <w:t>he victim is intentionally selected</w:t>
      </w:r>
      <w:r w:rsidR="00482688">
        <w:rPr>
          <w:rFonts w:ascii="Times New Roman" w:hAnsi="Times New Roman" w:cs="Times New Roman"/>
        </w:rPr>
        <w:t>, in whole or in part,</w:t>
      </w:r>
      <w:r w:rsidR="00E76ED7" w:rsidRPr="00913958">
        <w:rPr>
          <w:rFonts w:ascii="Times New Roman" w:hAnsi="Times New Roman" w:cs="Times New Roman"/>
        </w:rPr>
        <w:t xml:space="preserve"> because of the</w:t>
      </w:r>
      <w:r w:rsidRPr="00913958">
        <w:rPr>
          <w:rFonts w:ascii="Times New Roman" w:hAnsi="Times New Roman" w:cs="Times New Roman"/>
        </w:rPr>
        <w:t xml:space="preserve"> actual or perceived race, gender, religion, national origin, sexual orientation, gender identity, ethnicity, or disability</w:t>
      </w:r>
      <w:r w:rsidR="000371E2" w:rsidRPr="00913958">
        <w:rPr>
          <w:rFonts w:ascii="Times New Roman" w:hAnsi="Times New Roman" w:cs="Times New Roman"/>
        </w:rPr>
        <w:t xml:space="preserve"> of the victim</w:t>
      </w:r>
      <w:r w:rsidRPr="00913958">
        <w:rPr>
          <w:rFonts w:ascii="Times New Roman" w:hAnsi="Times New Roman" w:cs="Times New Roman"/>
        </w:rPr>
        <w:t>.</w:t>
      </w:r>
      <w:proofErr w:type="gramEnd"/>
      <w:r w:rsidRPr="00913958">
        <w:rPr>
          <w:rFonts w:ascii="Times New Roman" w:hAnsi="Times New Roman" w:cs="Times New Roman"/>
        </w:rPr>
        <w:t xml:space="preserve"> </w:t>
      </w:r>
    </w:p>
    <w:p w14:paraId="2DC9BB68" w14:textId="77777777" w:rsidR="00975D3B" w:rsidRDefault="00975D3B" w:rsidP="00EE07B7">
      <w:pPr>
        <w:pStyle w:val="ListParagraph"/>
        <w:spacing w:after="0" w:line="240" w:lineRule="auto"/>
        <w:ind w:left="1440"/>
        <w:rPr>
          <w:rFonts w:ascii="Times New Roman" w:hAnsi="Times New Roman" w:cs="Times New Roman"/>
        </w:rPr>
      </w:pPr>
    </w:p>
    <w:p w14:paraId="2F275C13" w14:textId="77777777" w:rsidR="00975D3B" w:rsidRDefault="00975D3B" w:rsidP="00EE07B7">
      <w:pPr>
        <w:pStyle w:val="ListParagraph"/>
        <w:numPr>
          <w:ilvl w:val="1"/>
          <w:numId w:val="1"/>
        </w:numPr>
        <w:spacing w:after="0" w:line="240" w:lineRule="auto"/>
        <w:rPr>
          <w:rFonts w:ascii="Times New Roman" w:hAnsi="Times New Roman" w:cs="Times New Roman"/>
        </w:rPr>
      </w:pPr>
      <w:proofErr w:type="gramStart"/>
      <w:r>
        <w:rPr>
          <w:rFonts w:ascii="Times New Roman" w:hAnsi="Times New Roman" w:cs="Times New Roman"/>
        </w:rPr>
        <w:t>Non-campus Property: any building or property owned or controlled by a student organization that is officially recognized by the University; or any building or property owned or controlled by the University that is used in direct support of, or in relation to, the University’s educational purposes, is frequently used by students, and is not within the same reasonably contiguous geographic area of the University.</w:t>
      </w:r>
      <w:proofErr w:type="gramEnd"/>
    </w:p>
    <w:p w14:paraId="14040FD5" w14:textId="77777777" w:rsidR="00975D3B" w:rsidRDefault="00975D3B" w:rsidP="00941880">
      <w:pPr>
        <w:pStyle w:val="ListParagraph"/>
        <w:spacing w:after="0" w:line="240" w:lineRule="auto"/>
        <w:ind w:left="1440"/>
        <w:rPr>
          <w:rFonts w:ascii="Times New Roman" w:hAnsi="Times New Roman" w:cs="Times New Roman"/>
        </w:rPr>
      </w:pPr>
    </w:p>
    <w:p w14:paraId="7AE02A6E" w14:textId="77777777" w:rsidR="00975D3B" w:rsidRDefault="00975D3B" w:rsidP="00975D3B">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On-Campus Property: any building or property owned or controlled by the University within the same reasonable contiguous geographic area and used by the University in direct support of, or in a manner related to, the University’s educational purposes, including residence halls. The term also means any building or property that </w:t>
      </w:r>
      <w:proofErr w:type="gramStart"/>
      <w:r>
        <w:rPr>
          <w:rFonts w:ascii="Times New Roman" w:hAnsi="Times New Roman" w:cs="Times New Roman"/>
        </w:rPr>
        <w:t xml:space="preserve">is </w:t>
      </w:r>
      <w:r>
        <w:rPr>
          <w:rFonts w:ascii="Times New Roman" w:hAnsi="Times New Roman" w:cs="Times New Roman"/>
        </w:rPr>
        <w:lastRenderedPageBreak/>
        <w:t>owned by the University within the same reasonably contiguous geographic area, but controlled by another person (e.g. a food or other retail vendor)</w:t>
      </w:r>
      <w:proofErr w:type="gramEnd"/>
      <w:r>
        <w:rPr>
          <w:rFonts w:ascii="Times New Roman" w:hAnsi="Times New Roman" w:cs="Times New Roman"/>
        </w:rPr>
        <w:t>.</w:t>
      </w:r>
      <w:r>
        <w:rPr>
          <w:rFonts w:ascii="Times New Roman" w:hAnsi="Times New Roman" w:cs="Times New Roman"/>
        </w:rPr>
        <w:br/>
      </w:r>
    </w:p>
    <w:p w14:paraId="04C8A5D1" w14:textId="77777777" w:rsidR="00975D3B" w:rsidRDefault="00975D3B" w:rsidP="00EE07B7">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On-Campus Student Housing Facility: any student housing facility that is owned or controlled by the University, or is located on property that is owned or controlled by the University, and is within the reasonably contiguous geographic area that makes up the campus.</w:t>
      </w:r>
    </w:p>
    <w:p w14:paraId="208DED1D" w14:textId="77777777" w:rsidR="00975D3B" w:rsidRDefault="00975D3B" w:rsidP="00941880">
      <w:pPr>
        <w:pStyle w:val="ListParagraph"/>
        <w:spacing w:after="0" w:line="240" w:lineRule="auto"/>
        <w:ind w:left="1440"/>
        <w:rPr>
          <w:rFonts w:ascii="Times New Roman" w:hAnsi="Times New Roman" w:cs="Times New Roman"/>
        </w:rPr>
      </w:pPr>
    </w:p>
    <w:p w14:paraId="23F2C44E" w14:textId="1442DFCB" w:rsidR="00975D3B" w:rsidRDefault="00975D3B" w:rsidP="00EE07B7">
      <w:pPr>
        <w:pStyle w:val="ListParagraph"/>
        <w:numPr>
          <w:ilvl w:val="1"/>
          <w:numId w:val="1"/>
        </w:numPr>
        <w:spacing w:after="0" w:line="240" w:lineRule="auto"/>
        <w:rPr>
          <w:rFonts w:ascii="Times New Roman" w:hAnsi="Times New Roman" w:cs="Times New Roman"/>
        </w:rPr>
      </w:pPr>
      <w:r w:rsidRPr="006F3262">
        <w:rPr>
          <w:rFonts w:ascii="Times New Roman" w:hAnsi="Times New Roman" w:cs="Times New Roman"/>
        </w:rPr>
        <w:t>Other Notifications: in addition to Timely Warnings and Emergency Notifications, the University, at its discretion, may provide information to the University community when an incident does not meet the threshold for a Timely Warning or an Emergency Notification.</w:t>
      </w:r>
      <w:r>
        <w:rPr>
          <w:rFonts w:ascii="Times New Roman" w:hAnsi="Times New Roman" w:cs="Times New Roman"/>
        </w:rPr>
        <w:br/>
      </w:r>
    </w:p>
    <w:p w14:paraId="44D877E7" w14:textId="0721F188" w:rsidR="00920DB0" w:rsidRPr="00941880" w:rsidRDefault="00975D3B" w:rsidP="00EE07B7">
      <w:pPr>
        <w:pStyle w:val="ListParagraph"/>
        <w:numPr>
          <w:ilvl w:val="1"/>
          <w:numId w:val="1"/>
        </w:numPr>
      </w:pPr>
      <w:r>
        <w:rPr>
          <w:rFonts w:ascii="Times New Roman" w:hAnsi="Times New Roman" w:cs="Times New Roman"/>
        </w:rPr>
        <w:t>Public Property: all public property, including thoroughfares, streets, sidewalks, and parking facilities, that is within the campus, or immediately adjacent to and accessible from the campus.</w:t>
      </w:r>
    </w:p>
    <w:p w14:paraId="3F7CB7DA" w14:textId="77777777" w:rsidR="000F3428" w:rsidRDefault="000F3428" w:rsidP="00496F8D">
      <w:pPr>
        <w:pStyle w:val="ListParagraph"/>
        <w:spacing w:after="0" w:line="240" w:lineRule="auto"/>
        <w:ind w:left="1440"/>
        <w:rPr>
          <w:rFonts w:ascii="Times New Roman" w:hAnsi="Times New Roman" w:cs="Times New Roman"/>
        </w:rPr>
      </w:pPr>
    </w:p>
    <w:p w14:paraId="2EA6055B" w14:textId="58DD7454" w:rsidR="000F3428" w:rsidRDefault="0099076C" w:rsidP="000F3860">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Stalking:</w:t>
      </w:r>
      <w:r w:rsidR="00920DB0">
        <w:rPr>
          <w:rFonts w:ascii="Times New Roman" w:hAnsi="Times New Roman" w:cs="Times New Roman"/>
        </w:rPr>
        <w:t xml:space="preserve"> </w:t>
      </w:r>
      <w:r w:rsidR="007C3987">
        <w:rPr>
          <w:rFonts w:ascii="Times New Roman" w:hAnsi="Times New Roman" w:cs="Times New Roman"/>
        </w:rPr>
        <w:t>e</w:t>
      </w:r>
      <w:r w:rsidR="00920DB0">
        <w:rPr>
          <w:rFonts w:ascii="Times New Roman" w:hAnsi="Times New Roman" w:cs="Times New Roman"/>
        </w:rPr>
        <w:t>ngaging in a course of conduct directed at a specific person that would cause a reasonable person to</w:t>
      </w:r>
      <w:r w:rsidR="000F3428">
        <w:rPr>
          <w:rFonts w:ascii="Times New Roman" w:hAnsi="Times New Roman" w:cs="Times New Roman"/>
        </w:rPr>
        <w:t>:</w:t>
      </w:r>
    </w:p>
    <w:p w14:paraId="322841C3" w14:textId="77777777" w:rsidR="000F3428" w:rsidRPr="00EE07B7" w:rsidRDefault="000F3428" w:rsidP="00EE07B7">
      <w:pPr>
        <w:pStyle w:val="ListParagraph"/>
        <w:rPr>
          <w:rFonts w:ascii="Times New Roman" w:hAnsi="Times New Roman" w:cs="Times New Roman"/>
        </w:rPr>
      </w:pPr>
    </w:p>
    <w:p w14:paraId="4D6F972D" w14:textId="0E6D2B57" w:rsidR="000F3428" w:rsidRDefault="000F3428" w:rsidP="00EE07B7">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F</w:t>
      </w:r>
      <w:r w:rsidR="00920DB0">
        <w:rPr>
          <w:rFonts w:ascii="Times New Roman" w:hAnsi="Times New Roman" w:cs="Times New Roman"/>
        </w:rPr>
        <w:t>ear for their safety or the safety of others</w:t>
      </w:r>
      <w:r>
        <w:rPr>
          <w:rFonts w:ascii="Times New Roman" w:hAnsi="Times New Roman" w:cs="Times New Roman"/>
        </w:rPr>
        <w:t>;</w:t>
      </w:r>
      <w:r w:rsidR="00920DB0">
        <w:rPr>
          <w:rFonts w:ascii="Times New Roman" w:hAnsi="Times New Roman" w:cs="Times New Roman"/>
        </w:rPr>
        <w:t xml:space="preserve"> or </w:t>
      </w:r>
      <w:r>
        <w:rPr>
          <w:rFonts w:ascii="Times New Roman" w:hAnsi="Times New Roman" w:cs="Times New Roman"/>
        </w:rPr>
        <w:br/>
      </w:r>
    </w:p>
    <w:p w14:paraId="4D07822C" w14:textId="0D2466F3" w:rsidR="000F3428" w:rsidRDefault="000F3428" w:rsidP="00EE07B7">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 xml:space="preserve">Suffer </w:t>
      </w:r>
      <w:r w:rsidR="00920DB0">
        <w:rPr>
          <w:rFonts w:ascii="Times New Roman" w:hAnsi="Times New Roman" w:cs="Times New Roman"/>
        </w:rPr>
        <w:t>substantial emotional distress.</w:t>
      </w:r>
      <w:r>
        <w:rPr>
          <w:rFonts w:ascii="Times New Roman" w:hAnsi="Times New Roman" w:cs="Times New Roman"/>
        </w:rPr>
        <w:br/>
      </w:r>
    </w:p>
    <w:p w14:paraId="3419B03F" w14:textId="77777777" w:rsidR="000F3428" w:rsidRDefault="000F3428" w:rsidP="00EE07B7">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For the purposes of this definition:</w:t>
      </w:r>
    </w:p>
    <w:p w14:paraId="588B27B1" w14:textId="026D97C7" w:rsidR="000F3428" w:rsidRDefault="00AC1E5F" w:rsidP="00EE07B7">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w:t>
      </w:r>
      <w:r w:rsidR="000F3428">
        <w:rPr>
          <w:rFonts w:ascii="Times New Roman" w:hAnsi="Times New Roman" w:cs="Times New Roman"/>
        </w:rPr>
        <w:t>Course of conduct</w:t>
      </w:r>
      <w:r>
        <w:rPr>
          <w:rFonts w:ascii="Times New Roman" w:hAnsi="Times New Roman" w:cs="Times New Roman"/>
        </w:rPr>
        <w:t>”</w:t>
      </w:r>
      <w:r w:rsidR="000F3428">
        <w:rPr>
          <w:rFonts w:ascii="Times New Roman" w:hAnsi="Times New Roman" w:cs="Times New Roman"/>
        </w:rPr>
        <w:t xml:space="preserve"> means two (2) or more acts including, but not limited to, acts in which the stalker directly, indirectly, or through third parties, by any action, method, device, or means, follows, monitors, observes, surveils, threatens, or communicates to or about a person, or interferes with a person’s property.</w:t>
      </w:r>
    </w:p>
    <w:p w14:paraId="6D7EA417" w14:textId="079ED68D" w:rsidR="000F3428" w:rsidRDefault="00AC1E5F" w:rsidP="00EE07B7">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lastRenderedPageBreak/>
        <w:t>“</w:t>
      </w:r>
      <w:r w:rsidR="000F3428">
        <w:rPr>
          <w:rFonts w:ascii="Times New Roman" w:hAnsi="Times New Roman" w:cs="Times New Roman"/>
        </w:rPr>
        <w:t>Reasonable person</w:t>
      </w:r>
      <w:r>
        <w:rPr>
          <w:rFonts w:ascii="Times New Roman" w:hAnsi="Times New Roman" w:cs="Times New Roman"/>
        </w:rPr>
        <w:t>”</w:t>
      </w:r>
      <w:r w:rsidR="000F3428">
        <w:rPr>
          <w:rFonts w:ascii="Times New Roman" w:hAnsi="Times New Roman" w:cs="Times New Roman"/>
        </w:rPr>
        <w:t xml:space="preserve"> means a reasonable person under similar circumstances and with similar identities to the victim.</w:t>
      </w:r>
    </w:p>
    <w:p w14:paraId="7F4D46B1" w14:textId="2931738E" w:rsidR="00920DB0" w:rsidRDefault="00AC1E5F" w:rsidP="00EE07B7">
      <w:pPr>
        <w:pStyle w:val="ListParagraph"/>
        <w:numPr>
          <w:ilvl w:val="3"/>
          <w:numId w:val="1"/>
        </w:numPr>
        <w:spacing w:after="0" w:line="240" w:lineRule="auto"/>
      </w:pPr>
      <w:r>
        <w:rPr>
          <w:rFonts w:ascii="Times New Roman" w:hAnsi="Times New Roman" w:cs="Times New Roman"/>
        </w:rPr>
        <w:t>“</w:t>
      </w:r>
      <w:r w:rsidR="000F3428">
        <w:rPr>
          <w:rFonts w:ascii="Times New Roman" w:hAnsi="Times New Roman" w:cs="Times New Roman"/>
        </w:rPr>
        <w:t>Substantial emotional distress</w:t>
      </w:r>
      <w:r>
        <w:rPr>
          <w:rFonts w:ascii="Times New Roman" w:hAnsi="Times New Roman" w:cs="Times New Roman"/>
        </w:rPr>
        <w:t>”</w:t>
      </w:r>
      <w:r w:rsidR="000F3428">
        <w:rPr>
          <w:rFonts w:ascii="Times New Roman" w:hAnsi="Times New Roman" w:cs="Times New Roman"/>
        </w:rPr>
        <w:t xml:space="preserve"> means significant mental suffering or anguish that may, but does not necessarily, require medical or other professional treatment or counseling.</w:t>
      </w:r>
    </w:p>
    <w:p w14:paraId="7AC2A119" w14:textId="7014A439" w:rsidR="0099076C" w:rsidRPr="00EE07B7" w:rsidRDefault="0099076C" w:rsidP="00EE07B7">
      <w:pPr>
        <w:spacing w:after="0" w:line="240" w:lineRule="auto"/>
        <w:rPr>
          <w:rFonts w:ascii="Times New Roman" w:hAnsi="Times New Roman" w:cs="Times New Roman"/>
        </w:rPr>
      </w:pPr>
    </w:p>
    <w:p w14:paraId="17AB23DC" w14:textId="62ED0AFA" w:rsidR="00975D3B" w:rsidRDefault="000F3860" w:rsidP="00941880">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Timely Warning: </w:t>
      </w:r>
      <w:r w:rsidR="000925CC">
        <w:rPr>
          <w:rFonts w:ascii="Times New Roman" w:hAnsi="Times New Roman" w:cs="Times New Roman"/>
        </w:rPr>
        <w:t>n</w:t>
      </w:r>
      <w:r w:rsidR="000925CC" w:rsidRPr="000925CC">
        <w:rPr>
          <w:rFonts w:ascii="Times New Roman" w:hAnsi="Times New Roman" w:cs="Times New Roman"/>
        </w:rPr>
        <w:t xml:space="preserve">otifications to the University community that provide information on </w:t>
      </w:r>
      <w:proofErr w:type="spellStart"/>
      <w:r w:rsidR="000925CC" w:rsidRPr="000925CC">
        <w:rPr>
          <w:rFonts w:ascii="Times New Roman" w:hAnsi="Times New Roman" w:cs="Times New Roman"/>
        </w:rPr>
        <w:t>Clery</w:t>
      </w:r>
      <w:proofErr w:type="spellEnd"/>
      <w:r w:rsidR="000925CC" w:rsidRPr="000925CC">
        <w:rPr>
          <w:rFonts w:ascii="Times New Roman" w:hAnsi="Times New Roman" w:cs="Times New Roman"/>
        </w:rPr>
        <w:t xml:space="preserve"> Act crimes that occur on University </w:t>
      </w:r>
      <w:proofErr w:type="spellStart"/>
      <w:r w:rsidR="000925CC" w:rsidRPr="000925CC">
        <w:rPr>
          <w:rFonts w:ascii="Times New Roman" w:hAnsi="Times New Roman" w:cs="Times New Roman"/>
        </w:rPr>
        <w:t>Clery</w:t>
      </w:r>
      <w:proofErr w:type="spellEnd"/>
      <w:r w:rsidR="000925CC" w:rsidRPr="000925CC">
        <w:rPr>
          <w:rFonts w:ascii="Times New Roman" w:hAnsi="Times New Roman" w:cs="Times New Roman"/>
        </w:rPr>
        <w:t xml:space="preserve"> geography, </w:t>
      </w:r>
      <w:proofErr w:type="gramStart"/>
      <w:r w:rsidR="000925CC" w:rsidRPr="000925CC">
        <w:rPr>
          <w:rFonts w:ascii="Times New Roman" w:hAnsi="Times New Roman" w:cs="Times New Roman"/>
        </w:rPr>
        <w:t>are reported</w:t>
      </w:r>
      <w:proofErr w:type="gramEnd"/>
      <w:r w:rsidR="000925CC" w:rsidRPr="000925CC">
        <w:rPr>
          <w:rFonts w:ascii="Times New Roman" w:hAnsi="Times New Roman" w:cs="Times New Roman"/>
        </w:rPr>
        <w:t xml:space="preserve"> to campus security authorities, the University Police Department, or local law enforcement, and pose a serious or continuing threat to students and employees.</w:t>
      </w:r>
      <w:r w:rsidR="00975D3B">
        <w:rPr>
          <w:rFonts w:ascii="Times New Roman" w:hAnsi="Times New Roman" w:cs="Times New Roman"/>
        </w:rPr>
        <w:br/>
      </w:r>
    </w:p>
    <w:p w14:paraId="1B8B786E" w14:textId="77777777" w:rsidR="00975D3B" w:rsidRDefault="00975D3B" w:rsidP="00941880">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To the extent that this policy </w:t>
      </w:r>
      <w:proofErr w:type="gramStart"/>
      <w:r>
        <w:rPr>
          <w:rFonts w:ascii="Times New Roman" w:hAnsi="Times New Roman" w:cs="Times New Roman"/>
        </w:rPr>
        <w:t>is intended</w:t>
      </w:r>
      <w:proofErr w:type="gramEnd"/>
      <w:r>
        <w:rPr>
          <w:rFonts w:ascii="Times New Roman" w:hAnsi="Times New Roman" w:cs="Times New Roman"/>
        </w:rPr>
        <w:t xml:space="preserve"> to implement protections arising under the criminal law, amendments to those underlying statutes will be deemed to have been incorporated hereon on the effective date of such amendments.</w:t>
      </w:r>
    </w:p>
    <w:p w14:paraId="5097CEB4" w14:textId="77777777" w:rsidR="00975D3B" w:rsidRDefault="00975D3B" w:rsidP="00EE07B7">
      <w:pPr>
        <w:pStyle w:val="ListParagraph"/>
        <w:spacing w:after="0" w:line="240" w:lineRule="auto"/>
        <w:ind w:left="1440"/>
        <w:rPr>
          <w:rFonts w:ascii="Times New Roman" w:hAnsi="Times New Roman" w:cs="Times New Roman"/>
        </w:rPr>
      </w:pPr>
    </w:p>
    <w:p w14:paraId="6AE1B8D0" w14:textId="77777777" w:rsidR="00975D3B" w:rsidRDefault="00975D3B" w:rsidP="00941880">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The following South Dakota criminal law classifications align with the definitions set out in this policy as follows:</w:t>
      </w:r>
    </w:p>
    <w:p w14:paraId="707BF334" w14:textId="77777777" w:rsidR="00975D3B" w:rsidRPr="00EE07B7" w:rsidRDefault="00975D3B" w:rsidP="00EE07B7">
      <w:pPr>
        <w:pStyle w:val="ListParagraph"/>
        <w:rPr>
          <w:rFonts w:ascii="Times New Roman" w:hAnsi="Times New Roman" w:cs="Times New Roman"/>
        </w:rPr>
      </w:pPr>
    </w:p>
    <w:p w14:paraId="5E2E049B" w14:textId="77777777" w:rsidR="00975D3B" w:rsidRDefault="00975D3B" w:rsidP="00EE07B7">
      <w:pPr>
        <w:pStyle w:val="ListParagraph"/>
        <w:numPr>
          <w:ilvl w:val="2"/>
          <w:numId w:val="1"/>
        </w:numPr>
        <w:rPr>
          <w:rFonts w:ascii="Times New Roman" w:hAnsi="Times New Roman" w:cs="Times New Roman"/>
        </w:rPr>
      </w:pPr>
      <w:r>
        <w:rPr>
          <w:rFonts w:ascii="Times New Roman" w:hAnsi="Times New Roman" w:cs="Times New Roman"/>
        </w:rPr>
        <w:t xml:space="preserve">Dating violence includes domestic abuse as defined in SDCL </w:t>
      </w:r>
      <w:proofErr w:type="spellStart"/>
      <w:r>
        <w:rPr>
          <w:rFonts w:ascii="Times New Roman" w:hAnsi="Times New Roman" w:cs="Times New Roman"/>
        </w:rPr>
        <w:t>ch.</w:t>
      </w:r>
      <w:proofErr w:type="spellEnd"/>
      <w:r>
        <w:rPr>
          <w:rFonts w:ascii="Times New Roman" w:hAnsi="Times New Roman" w:cs="Times New Roman"/>
        </w:rPr>
        <w:t xml:space="preserve"> 25-10 that occurs between persons involved in a romantic relationship as defined in SDCL § 25-10-3.2 who are not cohabiting and who have never cohabited;</w:t>
      </w:r>
      <w:r>
        <w:rPr>
          <w:rFonts w:ascii="Times New Roman" w:hAnsi="Times New Roman" w:cs="Times New Roman"/>
        </w:rPr>
        <w:br/>
      </w:r>
    </w:p>
    <w:p w14:paraId="26738BBF" w14:textId="77777777" w:rsidR="00975D3B" w:rsidRDefault="00975D3B" w:rsidP="00EE07B7">
      <w:pPr>
        <w:pStyle w:val="ListParagraph"/>
        <w:numPr>
          <w:ilvl w:val="2"/>
          <w:numId w:val="1"/>
        </w:numPr>
        <w:rPr>
          <w:rFonts w:ascii="Times New Roman" w:hAnsi="Times New Roman" w:cs="Times New Roman"/>
        </w:rPr>
      </w:pPr>
      <w:r>
        <w:rPr>
          <w:rFonts w:ascii="Times New Roman" w:hAnsi="Times New Roman" w:cs="Times New Roman"/>
        </w:rPr>
        <w:t xml:space="preserve">Domestic violence includes domestic abuse as defined in SDCL </w:t>
      </w:r>
      <w:proofErr w:type="spellStart"/>
      <w:r>
        <w:rPr>
          <w:rFonts w:ascii="Times New Roman" w:hAnsi="Times New Roman" w:cs="Times New Roman"/>
        </w:rPr>
        <w:t>ch.</w:t>
      </w:r>
      <w:proofErr w:type="spellEnd"/>
      <w:r>
        <w:rPr>
          <w:rFonts w:ascii="Times New Roman" w:hAnsi="Times New Roman" w:cs="Times New Roman"/>
        </w:rPr>
        <w:t xml:space="preserve"> 25-10 that occurs between persons involved in a romantic relationship as defined in SDCL § 25-10-3.2 who are cohabiting and who have cohabited; and</w:t>
      </w:r>
      <w:r>
        <w:rPr>
          <w:rFonts w:ascii="Times New Roman" w:hAnsi="Times New Roman" w:cs="Times New Roman"/>
        </w:rPr>
        <w:br/>
      </w:r>
    </w:p>
    <w:p w14:paraId="097BA645" w14:textId="3242E607" w:rsidR="0099076C" w:rsidRPr="00332854" w:rsidRDefault="00975D3B" w:rsidP="00332854">
      <w:pPr>
        <w:pStyle w:val="ListParagraph"/>
        <w:numPr>
          <w:ilvl w:val="2"/>
          <w:numId w:val="1"/>
        </w:numPr>
        <w:spacing w:after="0"/>
        <w:ind w:left="2174" w:hanging="187"/>
        <w:contextualSpacing w:val="0"/>
      </w:pPr>
      <w:r>
        <w:rPr>
          <w:rFonts w:ascii="Times New Roman" w:hAnsi="Times New Roman" w:cs="Times New Roman"/>
        </w:rPr>
        <w:lastRenderedPageBreak/>
        <w:t xml:space="preserve">Stalking includes stalking as defined in SDCL </w:t>
      </w:r>
      <w:proofErr w:type="spellStart"/>
      <w:r>
        <w:rPr>
          <w:rFonts w:ascii="Times New Roman" w:hAnsi="Times New Roman" w:cs="Times New Roman"/>
        </w:rPr>
        <w:t>ch.</w:t>
      </w:r>
      <w:proofErr w:type="spellEnd"/>
      <w:r>
        <w:rPr>
          <w:rFonts w:ascii="Times New Roman" w:hAnsi="Times New Roman" w:cs="Times New Roman"/>
        </w:rPr>
        <w:t xml:space="preserve"> 22-19A.</w:t>
      </w:r>
    </w:p>
    <w:p w14:paraId="4B7F5D27" w14:textId="77777777" w:rsidR="00332854" w:rsidRDefault="00332854" w:rsidP="00332854">
      <w:pPr>
        <w:pStyle w:val="ListParagraph"/>
        <w:spacing w:after="0"/>
        <w:ind w:left="2160"/>
      </w:pPr>
    </w:p>
    <w:p w14:paraId="596F4717" w14:textId="77777777" w:rsidR="001B7234" w:rsidRDefault="001B7234" w:rsidP="00DC01B3">
      <w:pPr>
        <w:pStyle w:val="ListParagraph"/>
        <w:numPr>
          <w:ilvl w:val="0"/>
          <w:numId w:val="1"/>
        </w:numPr>
        <w:spacing w:after="0" w:line="240" w:lineRule="auto"/>
        <w:rPr>
          <w:rFonts w:ascii="Times New Roman" w:hAnsi="Times New Roman" w:cs="Times New Roman"/>
        </w:rPr>
      </w:pPr>
      <w:r w:rsidRPr="004D2872">
        <w:rPr>
          <w:rFonts w:ascii="Times New Roman" w:hAnsi="Times New Roman" w:cs="Times New Roman"/>
        </w:rPr>
        <w:t>Policy</w:t>
      </w:r>
      <w:r w:rsidR="0094348E">
        <w:rPr>
          <w:rFonts w:ascii="Times New Roman" w:hAnsi="Times New Roman" w:cs="Times New Roman"/>
        </w:rPr>
        <w:br/>
      </w:r>
    </w:p>
    <w:p w14:paraId="1D071BC4" w14:textId="18EC3680" w:rsidR="00941880" w:rsidRDefault="0099076C" w:rsidP="000C620C">
      <w:pPr>
        <w:pStyle w:val="ListParagraph"/>
        <w:numPr>
          <w:ilvl w:val="1"/>
          <w:numId w:val="1"/>
        </w:numPr>
        <w:spacing w:after="0" w:line="240" w:lineRule="auto"/>
        <w:rPr>
          <w:rFonts w:ascii="Times New Roman" w:hAnsi="Times New Roman" w:cs="Times New Roman"/>
        </w:rPr>
      </w:pPr>
      <w:r w:rsidRPr="0099076C">
        <w:rPr>
          <w:rFonts w:ascii="Times New Roman" w:hAnsi="Times New Roman" w:cs="Times New Roman"/>
        </w:rPr>
        <w:t xml:space="preserve">This policy applies to all </w:t>
      </w:r>
      <w:r w:rsidR="00941880">
        <w:rPr>
          <w:rFonts w:ascii="Times New Roman" w:hAnsi="Times New Roman" w:cs="Times New Roman"/>
        </w:rPr>
        <w:t xml:space="preserve">CSAs and </w:t>
      </w:r>
      <w:r w:rsidRPr="0099076C">
        <w:rPr>
          <w:rFonts w:ascii="Times New Roman" w:hAnsi="Times New Roman" w:cs="Times New Roman"/>
        </w:rPr>
        <w:t>University personnel who have responsibility for an aspect of campus security</w:t>
      </w:r>
      <w:r w:rsidR="00AD19B5">
        <w:rPr>
          <w:rFonts w:ascii="Times New Roman" w:hAnsi="Times New Roman" w:cs="Times New Roman"/>
        </w:rPr>
        <w:t>,</w:t>
      </w:r>
      <w:r w:rsidRPr="0099076C">
        <w:rPr>
          <w:rFonts w:ascii="Times New Roman" w:hAnsi="Times New Roman" w:cs="Times New Roman"/>
        </w:rPr>
        <w:t xml:space="preserve"> </w:t>
      </w:r>
      <w:r w:rsidR="00AD19B5">
        <w:rPr>
          <w:rFonts w:ascii="Times New Roman" w:hAnsi="Times New Roman" w:cs="Times New Roman"/>
        </w:rPr>
        <w:t>as well as</w:t>
      </w:r>
      <w:r w:rsidRPr="0099076C">
        <w:rPr>
          <w:rFonts w:ascii="Times New Roman" w:hAnsi="Times New Roman" w:cs="Times New Roman"/>
        </w:rPr>
        <w:t xml:space="preserve"> offices and individuals </w:t>
      </w:r>
      <w:proofErr w:type="gramStart"/>
      <w:r w:rsidRPr="0099076C">
        <w:rPr>
          <w:rFonts w:ascii="Times New Roman" w:hAnsi="Times New Roman" w:cs="Times New Roman"/>
        </w:rPr>
        <w:t>with s</w:t>
      </w:r>
      <w:r w:rsidRPr="003771DE">
        <w:rPr>
          <w:rFonts w:ascii="Times New Roman" w:hAnsi="Times New Roman" w:cs="Times New Roman"/>
        </w:rPr>
        <w:t>ignifican</w:t>
      </w:r>
      <w:r w:rsidRPr="0099076C">
        <w:rPr>
          <w:rFonts w:ascii="Times New Roman" w:hAnsi="Times New Roman" w:cs="Times New Roman"/>
        </w:rPr>
        <w:t xml:space="preserve">t responsibility for student and campus activities as defined in this </w:t>
      </w:r>
      <w:r w:rsidR="00924FD6">
        <w:rPr>
          <w:rFonts w:ascii="Times New Roman" w:hAnsi="Times New Roman" w:cs="Times New Roman"/>
        </w:rPr>
        <w:t>p</w:t>
      </w:r>
      <w:r w:rsidRPr="0099076C">
        <w:rPr>
          <w:rFonts w:ascii="Times New Roman" w:hAnsi="Times New Roman" w:cs="Times New Roman"/>
        </w:rPr>
        <w:t>olicy</w:t>
      </w:r>
      <w:proofErr w:type="gramEnd"/>
      <w:r w:rsidRPr="0099076C">
        <w:rPr>
          <w:rFonts w:ascii="Times New Roman" w:hAnsi="Times New Roman" w:cs="Times New Roman"/>
        </w:rPr>
        <w:t>.</w:t>
      </w:r>
    </w:p>
    <w:p w14:paraId="4DEFA064" w14:textId="77777777" w:rsidR="000878EF" w:rsidRPr="000C620C" w:rsidRDefault="000878EF" w:rsidP="00EE07B7">
      <w:pPr>
        <w:pStyle w:val="ListParagraph"/>
        <w:spacing w:after="0" w:line="240" w:lineRule="auto"/>
        <w:ind w:left="1440"/>
        <w:rPr>
          <w:rFonts w:ascii="Times New Roman" w:hAnsi="Times New Roman" w:cs="Times New Roman"/>
        </w:rPr>
      </w:pPr>
    </w:p>
    <w:p w14:paraId="6B9AE876" w14:textId="77777777" w:rsidR="000B2AD7" w:rsidRDefault="0099076C" w:rsidP="0099076C">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Reporting Crimes</w:t>
      </w:r>
    </w:p>
    <w:p w14:paraId="30D4DBF2" w14:textId="77777777" w:rsidR="0099076C" w:rsidRDefault="0099076C" w:rsidP="0099076C">
      <w:pPr>
        <w:pStyle w:val="ListParagraph"/>
        <w:spacing w:after="0" w:line="240" w:lineRule="auto"/>
        <w:ind w:left="1440"/>
        <w:rPr>
          <w:rFonts w:ascii="Times New Roman" w:hAnsi="Times New Roman" w:cs="Times New Roman"/>
        </w:rPr>
      </w:pPr>
    </w:p>
    <w:p w14:paraId="7106AE19" w14:textId="6CB58067" w:rsidR="0099076C" w:rsidRDefault="0099076C" w:rsidP="0099076C">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 xml:space="preserve">Any individual who is the victim of an on-campus </w:t>
      </w:r>
      <w:r w:rsidR="00941880">
        <w:rPr>
          <w:rFonts w:ascii="Times New Roman" w:hAnsi="Times New Roman" w:cs="Times New Roman"/>
        </w:rPr>
        <w:t>c</w:t>
      </w:r>
      <w:r>
        <w:rPr>
          <w:rFonts w:ascii="Times New Roman" w:hAnsi="Times New Roman" w:cs="Times New Roman"/>
        </w:rPr>
        <w:t>rime</w:t>
      </w:r>
      <w:r w:rsidR="00941880">
        <w:rPr>
          <w:rFonts w:ascii="Times New Roman" w:hAnsi="Times New Roman" w:cs="Times New Roman"/>
        </w:rPr>
        <w:t xml:space="preserve">, regardless of </w:t>
      </w:r>
      <w:proofErr w:type="spellStart"/>
      <w:r w:rsidR="00941880">
        <w:rPr>
          <w:rFonts w:ascii="Times New Roman" w:hAnsi="Times New Roman" w:cs="Times New Roman"/>
        </w:rPr>
        <w:t>Clery</w:t>
      </w:r>
      <w:proofErr w:type="spellEnd"/>
      <w:r w:rsidR="00941880">
        <w:rPr>
          <w:rFonts w:ascii="Times New Roman" w:hAnsi="Times New Roman" w:cs="Times New Roman"/>
        </w:rPr>
        <w:t xml:space="preserve"> Crime classification,</w:t>
      </w:r>
      <w:r>
        <w:rPr>
          <w:rFonts w:ascii="Times New Roman" w:hAnsi="Times New Roman" w:cs="Times New Roman"/>
        </w:rPr>
        <w:t xml:space="preserve"> is strongly encouraged to report the crime to the University Police Department immediately by </w:t>
      </w:r>
      <w:r w:rsidR="00CC6874">
        <w:rPr>
          <w:rFonts w:ascii="Times New Roman" w:hAnsi="Times New Roman" w:cs="Times New Roman"/>
        </w:rPr>
        <w:t xml:space="preserve">calling </w:t>
      </w:r>
      <w:r w:rsidR="00941880">
        <w:rPr>
          <w:rFonts w:ascii="Times New Roman" w:hAnsi="Times New Roman" w:cs="Times New Roman"/>
        </w:rPr>
        <w:t>605-688</w:t>
      </w:r>
      <w:r w:rsidR="00CC6874">
        <w:rPr>
          <w:rFonts w:ascii="Times New Roman" w:hAnsi="Times New Roman" w:cs="Times New Roman"/>
        </w:rPr>
        <w:t xml:space="preserve">-5117. </w:t>
      </w:r>
    </w:p>
    <w:p w14:paraId="2851F776" w14:textId="77777777" w:rsidR="0099076C" w:rsidRDefault="0099076C" w:rsidP="0099076C">
      <w:pPr>
        <w:pStyle w:val="ListParagraph"/>
        <w:spacing w:after="0" w:line="240" w:lineRule="auto"/>
        <w:ind w:left="2160"/>
        <w:rPr>
          <w:rFonts w:ascii="Times New Roman" w:hAnsi="Times New Roman" w:cs="Times New Roman"/>
        </w:rPr>
      </w:pPr>
    </w:p>
    <w:p w14:paraId="6B8F1F70" w14:textId="424BA40A" w:rsidR="0099076C" w:rsidRDefault="00DD1621" w:rsidP="0099076C">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University f</w:t>
      </w:r>
      <w:r w:rsidR="0099076C">
        <w:rPr>
          <w:rFonts w:ascii="Times New Roman" w:hAnsi="Times New Roman" w:cs="Times New Roman"/>
        </w:rPr>
        <w:t>aculty and staff</w:t>
      </w:r>
      <w:r w:rsidR="00AC1E5F">
        <w:rPr>
          <w:rFonts w:ascii="Times New Roman" w:hAnsi="Times New Roman" w:cs="Times New Roman"/>
        </w:rPr>
        <w:t>,</w:t>
      </w:r>
      <w:r w:rsidR="0099076C">
        <w:rPr>
          <w:rFonts w:ascii="Times New Roman" w:hAnsi="Times New Roman" w:cs="Times New Roman"/>
        </w:rPr>
        <w:t xml:space="preserve"> </w:t>
      </w:r>
      <w:r w:rsidR="00AC1E5F">
        <w:rPr>
          <w:rFonts w:ascii="Times New Roman" w:hAnsi="Times New Roman" w:cs="Times New Roman"/>
        </w:rPr>
        <w:t xml:space="preserve">including volunteers, </w:t>
      </w:r>
      <w:r w:rsidR="0099076C">
        <w:rPr>
          <w:rFonts w:ascii="Times New Roman" w:hAnsi="Times New Roman" w:cs="Times New Roman"/>
        </w:rPr>
        <w:t xml:space="preserve">who are aware of </w:t>
      </w:r>
      <w:r w:rsidR="003E3415">
        <w:rPr>
          <w:rFonts w:ascii="Times New Roman" w:hAnsi="Times New Roman" w:cs="Times New Roman"/>
        </w:rPr>
        <w:t>a</w:t>
      </w:r>
      <w:r w:rsidR="0099076C">
        <w:rPr>
          <w:rFonts w:ascii="Times New Roman" w:hAnsi="Times New Roman" w:cs="Times New Roman"/>
        </w:rPr>
        <w:t xml:space="preserve"> </w:t>
      </w:r>
      <w:proofErr w:type="gramStart"/>
      <w:r w:rsidR="003E3415">
        <w:rPr>
          <w:rFonts w:ascii="Times New Roman" w:hAnsi="Times New Roman" w:cs="Times New Roman"/>
        </w:rPr>
        <w:t>c</w:t>
      </w:r>
      <w:r w:rsidR="0099076C">
        <w:rPr>
          <w:rFonts w:ascii="Times New Roman" w:hAnsi="Times New Roman" w:cs="Times New Roman"/>
        </w:rPr>
        <w:t>rime</w:t>
      </w:r>
      <w:proofErr w:type="gramEnd"/>
      <w:r w:rsidR="0099076C">
        <w:rPr>
          <w:rFonts w:ascii="Times New Roman" w:hAnsi="Times New Roman" w:cs="Times New Roman"/>
        </w:rPr>
        <w:t xml:space="preserve"> are </w:t>
      </w:r>
      <w:r w:rsidR="003E3415">
        <w:rPr>
          <w:rFonts w:ascii="Times New Roman" w:hAnsi="Times New Roman" w:cs="Times New Roman"/>
        </w:rPr>
        <w:t xml:space="preserve">encouraged </w:t>
      </w:r>
      <w:r w:rsidR="0099076C">
        <w:rPr>
          <w:rFonts w:ascii="Times New Roman" w:hAnsi="Times New Roman" w:cs="Times New Roman"/>
        </w:rPr>
        <w:t>to report the crime to the University Police Department immediately by calling</w:t>
      </w:r>
      <w:r w:rsidR="00CC6874">
        <w:rPr>
          <w:rFonts w:ascii="Times New Roman" w:hAnsi="Times New Roman" w:cs="Times New Roman"/>
        </w:rPr>
        <w:t xml:space="preserve"> </w:t>
      </w:r>
      <w:r w:rsidR="00941880">
        <w:rPr>
          <w:rFonts w:ascii="Times New Roman" w:hAnsi="Times New Roman" w:cs="Times New Roman"/>
        </w:rPr>
        <w:t>605-688</w:t>
      </w:r>
      <w:r w:rsidR="00CC6874">
        <w:rPr>
          <w:rFonts w:ascii="Times New Roman" w:hAnsi="Times New Roman" w:cs="Times New Roman"/>
        </w:rPr>
        <w:t xml:space="preserve">-5117 </w:t>
      </w:r>
      <w:r w:rsidR="003E3415">
        <w:rPr>
          <w:rFonts w:ascii="Times New Roman" w:hAnsi="Times New Roman" w:cs="Times New Roman"/>
        </w:rPr>
        <w:t>when the victim of such crimes wants to or is unable to make such a report</w:t>
      </w:r>
      <w:r w:rsidR="0099076C">
        <w:rPr>
          <w:rFonts w:ascii="Times New Roman" w:hAnsi="Times New Roman" w:cs="Times New Roman"/>
        </w:rPr>
        <w:t>.</w:t>
      </w:r>
      <w:r w:rsidR="00423ED1">
        <w:rPr>
          <w:rFonts w:ascii="Times New Roman" w:hAnsi="Times New Roman" w:cs="Times New Roman"/>
        </w:rPr>
        <w:t xml:space="preserve"> When University faculty and staff, including volunteers, have knowledge that a felony was committed and that knowledge is not privileged, they </w:t>
      </w:r>
      <w:proofErr w:type="gramStart"/>
      <w:r w:rsidR="00423ED1">
        <w:rPr>
          <w:rFonts w:ascii="Times New Roman" w:hAnsi="Times New Roman" w:cs="Times New Roman"/>
        </w:rPr>
        <w:t>are required</w:t>
      </w:r>
      <w:proofErr w:type="gramEnd"/>
      <w:r w:rsidR="00423ED1">
        <w:rPr>
          <w:rFonts w:ascii="Times New Roman" w:hAnsi="Times New Roman" w:cs="Times New Roman"/>
        </w:rPr>
        <w:t xml:space="preserve"> by state law to report the crime to law enforcement in accordance with SDCL 22-11-12.</w:t>
      </w:r>
    </w:p>
    <w:p w14:paraId="6CB60704" w14:textId="77777777" w:rsidR="003E3415" w:rsidRPr="00EE07B7" w:rsidRDefault="003E3415" w:rsidP="00EE07B7">
      <w:pPr>
        <w:pStyle w:val="ListParagraph"/>
        <w:rPr>
          <w:rFonts w:ascii="Times New Roman" w:hAnsi="Times New Roman" w:cs="Times New Roman"/>
        </w:rPr>
      </w:pPr>
    </w:p>
    <w:p w14:paraId="1E38240F" w14:textId="00E92A75" w:rsidR="003E3415" w:rsidRDefault="003E3415" w:rsidP="0099076C">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University faculty and staff</w:t>
      </w:r>
      <w:r w:rsidR="00423ED1">
        <w:rPr>
          <w:rFonts w:ascii="Times New Roman" w:hAnsi="Times New Roman" w:cs="Times New Roman"/>
        </w:rPr>
        <w:t>, including volunteers,</w:t>
      </w:r>
      <w:r>
        <w:rPr>
          <w:rFonts w:ascii="Times New Roman" w:hAnsi="Times New Roman" w:cs="Times New Roman"/>
        </w:rPr>
        <w:t xml:space="preserve"> who have personal knowledge of an on-campus </w:t>
      </w:r>
      <w:proofErr w:type="spellStart"/>
      <w:r>
        <w:rPr>
          <w:rFonts w:ascii="Times New Roman" w:hAnsi="Times New Roman" w:cs="Times New Roman"/>
        </w:rPr>
        <w:t>Clery</w:t>
      </w:r>
      <w:proofErr w:type="spellEnd"/>
      <w:r>
        <w:rPr>
          <w:rFonts w:ascii="Times New Roman" w:hAnsi="Times New Roman" w:cs="Times New Roman"/>
        </w:rPr>
        <w:t xml:space="preserve"> </w:t>
      </w:r>
      <w:proofErr w:type="gramStart"/>
      <w:r>
        <w:rPr>
          <w:rFonts w:ascii="Times New Roman" w:hAnsi="Times New Roman" w:cs="Times New Roman"/>
        </w:rPr>
        <w:t>Crime</w:t>
      </w:r>
      <w:proofErr w:type="gramEnd"/>
      <w:r>
        <w:rPr>
          <w:rFonts w:ascii="Times New Roman" w:hAnsi="Times New Roman" w:cs="Times New Roman"/>
        </w:rPr>
        <w:t xml:space="preserve"> </w:t>
      </w:r>
      <w:r w:rsidR="00013B7C">
        <w:rPr>
          <w:rFonts w:ascii="Times New Roman" w:hAnsi="Times New Roman" w:cs="Times New Roman"/>
        </w:rPr>
        <w:t>should</w:t>
      </w:r>
      <w:r>
        <w:rPr>
          <w:rFonts w:ascii="Times New Roman" w:hAnsi="Times New Roman" w:cs="Times New Roman"/>
        </w:rPr>
        <w:t xml:space="preserve"> report the crime to the University Police Department immediately by </w:t>
      </w:r>
      <w:r w:rsidR="00405C91">
        <w:rPr>
          <w:rFonts w:ascii="Times New Roman" w:hAnsi="Times New Roman" w:cs="Times New Roman"/>
        </w:rPr>
        <w:t>calling</w:t>
      </w:r>
      <w:r>
        <w:rPr>
          <w:rFonts w:ascii="Times New Roman" w:hAnsi="Times New Roman" w:cs="Times New Roman"/>
        </w:rPr>
        <w:t xml:space="preserve"> </w:t>
      </w:r>
      <w:r w:rsidR="00941880">
        <w:rPr>
          <w:rFonts w:ascii="Times New Roman" w:hAnsi="Times New Roman" w:cs="Times New Roman"/>
        </w:rPr>
        <w:t>605-688</w:t>
      </w:r>
      <w:r w:rsidR="00CC6874">
        <w:rPr>
          <w:rFonts w:ascii="Times New Roman" w:hAnsi="Times New Roman" w:cs="Times New Roman"/>
        </w:rPr>
        <w:t xml:space="preserve">-5117. </w:t>
      </w:r>
    </w:p>
    <w:p w14:paraId="6ACC13CF" w14:textId="77777777" w:rsidR="00B54C4D" w:rsidRPr="00EE07B7" w:rsidRDefault="00B54C4D" w:rsidP="00EE07B7">
      <w:pPr>
        <w:pStyle w:val="ListParagraph"/>
        <w:rPr>
          <w:rFonts w:ascii="Times New Roman" w:hAnsi="Times New Roman" w:cs="Times New Roman"/>
        </w:rPr>
      </w:pPr>
    </w:p>
    <w:p w14:paraId="3220ED87" w14:textId="41AAD780" w:rsidR="00B54C4D" w:rsidRDefault="00B54C4D" w:rsidP="0099076C">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 xml:space="preserve">University CSAs who are </w:t>
      </w:r>
      <w:r w:rsidR="00DE3C28">
        <w:rPr>
          <w:rFonts w:ascii="Times New Roman" w:hAnsi="Times New Roman" w:cs="Times New Roman"/>
        </w:rPr>
        <w:t xml:space="preserve">aware or receive a report of an </w:t>
      </w:r>
      <w:r>
        <w:rPr>
          <w:rFonts w:ascii="Times New Roman" w:hAnsi="Times New Roman" w:cs="Times New Roman"/>
        </w:rPr>
        <w:t>on</w:t>
      </w:r>
      <w:r w:rsidR="00DE3C28">
        <w:rPr>
          <w:rFonts w:ascii="Times New Roman" w:hAnsi="Times New Roman" w:cs="Times New Roman"/>
        </w:rPr>
        <w:t>-</w:t>
      </w:r>
      <w:r>
        <w:rPr>
          <w:rFonts w:ascii="Times New Roman" w:hAnsi="Times New Roman" w:cs="Times New Roman"/>
        </w:rPr>
        <w:t xml:space="preserve">campus </w:t>
      </w:r>
      <w:proofErr w:type="spellStart"/>
      <w:r>
        <w:rPr>
          <w:rFonts w:ascii="Times New Roman" w:hAnsi="Times New Roman" w:cs="Times New Roman"/>
        </w:rPr>
        <w:t>Clery</w:t>
      </w:r>
      <w:proofErr w:type="spellEnd"/>
      <w:r>
        <w:rPr>
          <w:rFonts w:ascii="Times New Roman" w:hAnsi="Times New Roman" w:cs="Times New Roman"/>
        </w:rPr>
        <w:t xml:space="preserve"> Crime</w:t>
      </w:r>
      <w:r w:rsidR="003E3415">
        <w:rPr>
          <w:rFonts w:ascii="Times New Roman" w:hAnsi="Times New Roman" w:cs="Times New Roman"/>
        </w:rPr>
        <w:t xml:space="preserve"> </w:t>
      </w:r>
      <w:r>
        <w:rPr>
          <w:rFonts w:ascii="Times New Roman" w:hAnsi="Times New Roman" w:cs="Times New Roman"/>
        </w:rPr>
        <w:t xml:space="preserve">are required to </w:t>
      </w:r>
      <w:r>
        <w:rPr>
          <w:rFonts w:ascii="Times New Roman" w:hAnsi="Times New Roman" w:cs="Times New Roman"/>
        </w:rPr>
        <w:lastRenderedPageBreak/>
        <w:t xml:space="preserve">report the crime to the University Police Department immediately by calling </w:t>
      </w:r>
      <w:r w:rsidR="00941880">
        <w:rPr>
          <w:rFonts w:ascii="Times New Roman" w:hAnsi="Times New Roman" w:cs="Times New Roman"/>
        </w:rPr>
        <w:t>605-</w:t>
      </w:r>
      <w:r w:rsidR="00405C91">
        <w:rPr>
          <w:rFonts w:ascii="Times New Roman" w:hAnsi="Times New Roman" w:cs="Times New Roman"/>
        </w:rPr>
        <w:t xml:space="preserve">688-5117. </w:t>
      </w:r>
    </w:p>
    <w:p w14:paraId="34451B4D" w14:textId="77777777" w:rsidR="0099076C" w:rsidRDefault="0099076C" w:rsidP="0099076C">
      <w:pPr>
        <w:pStyle w:val="ListParagraph"/>
        <w:spacing w:after="0" w:line="240" w:lineRule="auto"/>
        <w:ind w:left="2160"/>
        <w:rPr>
          <w:rFonts w:ascii="Times New Roman" w:hAnsi="Times New Roman" w:cs="Times New Roman"/>
        </w:rPr>
      </w:pPr>
    </w:p>
    <w:p w14:paraId="5A3528D8" w14:textId="0C0E790A" w:rsidR="0099076C" w:rsidRDefault="0099076C" w:rsidP="0099076C">
      <w:pPr>
        <w:pStyle w:val="ListParagraph"/>
        <w:numPr>
          <w:ilvl w:val="2"/>
          <w:numId w:val="1"/>
        </w:numPr>
        <w:spacing w:after="0" w:line="240" w:lineRule="auto"/>
        <w:rPr>
          <w:rFonts w:ascii="Times New Roman" w:hAnsi="Times New Roman" w:cs="Times New Roman"/>
        </w:rPr>
      </w:pPr>
      <w:r w:rsidRPr="0099076C">
        <w:rPr>
          <w:rFonts w:ascii="Times New Roman" w:hAnsi="Times New Roman" w:cs="Times New Roman"/>
        </w:rPr>
        <w:t xml:space="preserve">University students, University contractors, visitors, and </w:t>
      </w:r>
      <w:r w:rsidR="00AC1E5F">
        <w:rPr>
          <w:rFonts w:ascii="Times New Roman" w:hAnsi="Times New Roman" w:cs="Times New Roman"/>
        </w:rPr>
        <w:t xml:space="preserve">the </w:t>
      </w:r>
      <w:proofErr w:type="gramStart"/>
      <w:r w:rsidR="00AC1E5F">
        <w:rPr>
          <w:rFonts w:ascii="Times New Roman" w:hAnsi="Times New Roman" w:cs="Times New Roman"/>
        </w:rPr>
        <w:t>general public</w:t>
      </w:r>
      <w:proofErr w:type="gramEnd"/>
      <w:r w:rsidR="00AC1E5F" w:rsidRPr="0099076C">
        <w:rPr>
          <w:rFonts w:ascii="Times New Roman" w:hAnsi="Times New Roman" w:cs="Times New Roman"/>
        </w:rPr>
        <w:t xml:space="preserve"> </w:t>
      </w:r>
      <w:r w:rsidRPr="0099076C">
        <w:rPr>
          <w:rFonts w:ascii="Times New Roman" w:hAnsi="Times New Roman" w:cs="Times New Roman"/>
        </w:rPr>
        <w:t xml:space="preserve">who are aware of an on-campus </w:t>
      </w:r>
      <w:proofErr w:type="spellStart"/>
      <w:r w:rsidRPr="0099076C">
        <w:rPr>
          <w:rFonts w:ascii="Times New Roman" w:hAnsi="Times New Roman" w:cs="Times New Roman"/>
        </w:rPr>
        <w:t>Clery</w:t>
      </w:r>
      <w:proofErr w:type="spellEnd"/>
      <w:r w:rsidRPr="0099076C">
        <w:rPr>
          <w:rFonts w:ascii="Times New Roman" w:hAnsi="Times New Roman" w:cs="Times New Roman"/>
        </w:rPr>
        <w:t xml:space="preserve"> Crime are strongly encouraged to report the crime to University Police </w:t>
      </w:r>
      <w:r>
        <w:rPr>
          <w:rFonts w:ascii="Times New Roman" w:hAnsi="Times New Roman" w:cs="Times New Roman"/>
        </w:rPr>
        <w:t xml:space="preserve">Department </w:t>
      </w:r>
      <w:r w:rsidRPr="0099076C">
        <w:rPr>
          <w:rFonts w:ascii="Times New Roman" w:hAnsi="Times New Roman" w:cs="Times New Roman"/>
        </w:rPr>
        <w:t xml:space="preserve">immediately by calling </w:t>
      </w:r>
      <w:r w:rsidR="00941880">
        <w:rPr>
          <w:rFonts w:ascii="Times New Roman" w:hAnsi="Times New Roman" w:cs="Times New Roman"/>
        </w:rPr>
        <w:t>605-</w:t>
      </w:r>
      <w:r w:rsidR="00405C91">
        <w:rPr>
          <w:rFonts w:ascii="Times New Roman" w:hAnsi="Times New Roman" w:cs="Times New Roman"/>
        </w:rPr>
        <w:t xml:space="preserve">688-5117.  </w:t>
      </w:r>
    </w:p>
    <w:p w14:paraId="446CD86F" w14:textId="77777777" w:rsidR="0099076C" w:rsidRPr="0099076C" w:rsidRDefault="0099076C" w:rsidP="0099076C">
      <w:pPr>
        <w:pStyle w:val="ListParagraph"/>
        <w:rPr>
          <w:rFonts w:ascii="Times New Roman" w:hAnsi="Times New Roman" w:cs="Times New Roman"/>
        </w:rPr>
      </w:pPr>
    </w:p>
    <w:p w14:paraId="1EB7FEBB" w14:textId="77777777" w:rsidR="00405C91" w:rsidRPr="00496F8D" w:rsidRDefault="00405C91" w:rsidP="00405C91">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Crimes in Progress: Individuals who suspect that behavior detected is actually a crime-in-progress or another emergency should call the University Policy Department at 111 from on-campus phones or 911 from mobile or off-campus phones.</w:t>
      </w:r>
      <w:r>
        <w:rPr>
          <w:rFonts w:ascii="Times New Roman" w:hAnsi="Times New Roman" w:cs="Times New Roman"/>
        </w:rPr>
        <w:br/>
      </w:r>
    </w:p>
    <w:p w14:paraId="13B40EB3" w14:textId="3876E6DD" w:rsidR="0099076C" w:rsidRDefault="0099076C" w:rsidP="0099076C">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 xml:space="preserve">Anonymous Reporting of Crimes: </w:t>
      </w:r>
      <w:r w:rsidRPr="0099076C">
        <w:rPr>
          <w:rFonts w:ascii="Times New Roman" w:hAnsi="Times New Roman" w:cs="Times New Roman"/>
        </w:rPr>
        <w:t>Students and other non-employees may report a suspected crime anonymously. While it is preferred that a reporting person provide their name and contact number so that the University Police</w:t>
      </w:r>
      <w:r>
        <w:rPr>
          <w:rFonts w:ascii="Times New Roman" w:hAnsi="Times New Roman" w:cs="Times New Roman"/>
        </w:rPr>
        <w:t xml:space="preserve"> Department</w:t>
      </w:r>
      <w:r w:rsidRPr="0099076C">
        <w:rPr>
          <w:rFonts w:ascii="Times New Roman" w:hAnsi="Times New Roman" w:cs="Times New Roman"/>
        </w:rPr>
        <w:t xml:space="preserve"> can fully investigate, it is not necessary for the caller to provide his or her name and contact information.</w:t>
      </w:r>
      <w:r w:rsidR="00B54C4D">
        <w:rPr>
          <w:rFonts w:ascii="Times New Roman" w:hAnsi="Times New Roman" w:cs="Times New Roman"/>
        </w:rPr>
        <w:t xml:space="preserve"> No electronic reporting system</w:t>
      </w:r>
      <w:r w:rsidR="00941880">
        <w:rPr>
          <w:rFonts w:ascii="Times New Roman" w:hAnsi="Times New Roman" w:cs="Times New Roman"/>
        </w:rPr>
        <w:t>,</w:t>
      </w:r>
      <w:r w:rsidR="00B54C4D">
        <w:rPr>
          <w:rFonts w:ascii="Times New Roman" w:hAnsi="Times New Roman" w:cs="Times New Roman"/>
        </w:rPr>
        <w:t xml:space="preserve"> </w:t>
      </w:r>
      <w:r w:rsidR="00B54C4D" w:rsidRPr="003771DE">
        <w:rPr>
          <w:rFonts w:ascii="Times New Roman" w:hAnsi="Times New Roman" w:cs="Times New Roman"/>
        </w:rPr>
        <w:t>including email</w:t>
      </w:r>
      <w:r w:rsidR="00941880">
        <w:rPr>
          <w:rFonts w:ascii="Times New Roman" w:hAnsi="Times New Roman" w:cs="Times New Roman"/>
        </w:rPr>
        <w:t>,</w:t>
      </w:r>
      <w:r w:rsidR="00B54C4D">
        <w:rPr>
          <w:rFonts w:ascii="Times New Roman" w:hAnsi="Times New Roman" w:cs="Times New Roman"/>
        </w:rPr>
        <w:t xml:space="preserve"> </w:t>
      </w:r>
      <w:proofErr w:type="gramStart"/>
      <w:r w:rsidR="00B54C4D">
        <w:rPr>
          <w:rFonts w:ascii="Times New Roman" w:hAnsi="Times New Roman" w:cs="Times New Roman"/>
        </w:rPr>
        <w:t>should be used</w:t>
      </w:r>
      <w:proofErr w:type="gramEnd"/>
      <w:r w:rsidR="00B54C4D">
        <w:rPr>
          <w:rFonts w:ascii="Times New Roman" w:hAnsi="Times New Roman" w:cs="Times New Roman"/>
        </w:rPr>
        <w:t xml:space="preserve"> to report a crime in progress.</w:t>
      </w:r>
    </w:p>
    <w:p w14:paraId="0D725A2B" w14:textId="77777777" w:rsidR="000878EF" w:rsidRDefault="000878EF" w:rsidP="00846719">
      <w:pPr>
        <w:pStyle w:val="ListParagraph"/>
        <w:spacing w:after="0" w:line="240" w:lineRule="auto"/>
        <w:ind w:left="2160"/>
        <w:rPr>
          <w:rFonts w:ascii="Times New Roman" w:hAnsi="Times New Roman" w:cs="Times New Roman"/>
        </w:rPr>
      </w:pPr>
    </w:p>
    <w:p w14:paraId="68962A17" w14:textId="77777777" w:rsidR="0099076C" w:rsidRDefault="0099076C" w:rsidP="0099076C">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Compiling and Disclosure of </w:t>
      </w:r>
      <w:proofErr w:type="spellStart"/>
      <w:r>
        <w:rPr>
          <w:rFonts w:ascii="Times New Roman" w:hAnsi="Times New Roman" w:cs="Times New Roman"/>
        </w:rPr>
        <w:t>Clery</w:t>
      </w:r>
      <w:proofErr w:type="spellEnd"/>
      <w:r>
        <w:rPr>
          <w:rFonts w:ascii="Times New Roman" w:hAnsi="Times New Roman" w:cs="Times New Roman"/>
        </w:rPr>
        <w:t xml:space="preserve"> Statistics</w:t>
      </w:r>
    </w:p>
    <w:p w14:paraId="63D99190" w14:textId="77777777" w:rsidR="0099076C" w:rsidRDefault="0099076C" w:rsidP="0099076C">
      <w:pPr>
        <w:pStyle w:val="ListParagraph"/>
        <w:spacing w:after="0" w:line="240" w:lineRule="auto"/>
        <w:ind w:left="1440"/>
        <w:rPr>
          <w:rFonts w:ascii="Times New Roman" w:hAnsi="Times New Roman" w:cs="Times New Roman"/>
        </w:rPr>
      </w:pPr>
    </w:p>
    <w:p w14:paraId="2CB24005" w14:textId="5391FFCC" w:rsidR="0099076C" w:rsidRPr="0099076C" w:rsidRDefault="0099076C" w:rsidP="0099076C">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 xml:space="preserve">The University shall compile and </w:t>
      </w:r>
      <w:r w:rsidR="00DD1621">
        <w:rPr>
          <w:rFonts w:ascii="Times New Roman" w:hAnsi="Times New Roman" w:cs="Times New Roman"/>
        </w:rPr>
        <w:t xml:space="preserve">disclose </w:t>
      </w:r>
      <w:r w:rsidRPr="0099076C">
        <w:rPr>
          <w:rFonts w:ascii="Times New Roman" w:hAnsi="Times New Roman" w:cs="Times New Roman"/>
        </w:rPr>
        <w:t xml:space="preserve">statistics of reports of </w:t>
      </w:r>
      <w:proofErr w:type="spellStart"/>
      <w:r w:rsidRPr="0099076C">
        <w:rPr>
          <w:rFonts w:ascii="Times New Roman" w:hAnsi="Times New Roman" w:cs="Times New Roman"/>
        </w:rPr>
        <w:t>Clery</w:t>
      </w:r>
      <w:proofErr w:type="spellEnd"/>
      <w:r w:rsidRPr="0099076C">
        <w:rPr>
          <w:rFonts w:ascii="Times New Roman" w:hAnsi="Times New Roman" w:cs="Times New Roman"/>
        </w:rPr>
        <w:t xml:space="preserve"> Crimes </w:t>
      </w:r>
      <w:r w:rsidR="007B21B9">
        <w:rPr>
          <w:rFonts w:ascii="Times New Roman" w:hAnsi="Times New Roman" w:cs="Times New Roman"/>
        </w:rPr>
        <w:t>occurring on c</w:t>
      </w:r>
      <w:r w:rsidRPr="0099076C">
        <w:rPr>
          <w:rFonts w:ascii="Times New Roman" w:hAnsi="Times New Roman" w:cs="Times New Roman"/>
        </w:rPr>
        <w:t>ampus</w:t>
      </w:r>
      <w:r w:rsidR="007B21B9">
        <w:rPr>
          <w:rFonts w:ascii="Times New Roman" w:hAnsi="Times New Roman" w:cs="Times New Roman"/>
        </w:rPr>
        <w:t xml:space="preserve"> property, including that subset of </w:t>
      </w:r>
      <w:proofErr w:type="spellStart"/>
      <w:r w:rsidR="007B21B9">
        <w:rPr>
          <w:rFonts w:ascii="Times New Roman" w:hAnsi="Times New Roman" w:cs="Times New Roman"/>
        </w:rPr>
        <w:t>Clery</w:t>
      </w:r>
      <w:proofErr w:type="spellEnd"/>
      <w:r w:rsidR="007B21B9">
        <w:rPr>
          <w:rFonts w:ascii="Times New Roman" w:hAnsi="Times New Roman" w:cs="Times New Roman"/>
        </w:rPr>
        <w:t xml:space="preserve"> Crimes occurring in on-campus student housing facilities</w:t>
      </w:r>
      <w:r w:rsidR="00287CE8">
        <w:rPr>
          <w:rFonts w:ascii="Times New Roman" w:hAnsi="Times New Roman" w:cs="Times New Roman"/>
        </w:rPr>
        <w:t>; on non-campus property; and on</w:t>
      </w:r>
      <w:r w:rsidRPr="0099076C">
        <w:rPr>
          <w:rFonts w:ascii="Times New Roman" w:hAnsi="Times New Roman" w:cs="Times New Roman"/>
        </w:rPr>
        <w:t xml:space="preserve"> th</w:t>
      </w:r>
      <w:r w:rsidR="00287CE8">
        <w:rPr>
          <w:rFonts w:ascii="Times New Roman" w:hAnsi="Times New Roman" w:cs="Times New Roman"/>
        </w:rPr>
        <w:t>os</w:t>
      </w:r>
      <w:r w:rsidRPr="0099076C">
        <w:rPr>
          <w:rFonts w:ascii="Times New Roman" w:hAnsi="Times New Roman" w:cs="Times New Roman"/>
        </w:rPr>
        <w:t xml:space="preserve">e public areas </w:t>
      </w:r>
      <w:r w:rsidR="00B4632C" w:rsidRPr="0099076C">
        <w:rPr>
          <w:rFonts w:ascii="Times New Roman" w:hAnsi="Times New Roman" w:cs="Times New Roman"/>
        </w:rPr>
        <w:t xml:space="preserve">immediately adjacent </w:t>
      </w:r>
      <w:r w:rsidR="00B4632C">
        <w:rPr>
          <w:rFonts w:ascii="Times New Roman" w:hAnsi="Times New Roman" w:cs="Times New Roman"/>
        </w:rPr>
        <w:t>to campus including any</w:t>
      </w:r>
      <w:r w:rsidRPr="0099076C">
        <w:rPr>
          <w:rFonts w:ascii="Times New Roman" w:hAnsi="Times New Roman" w:cs="Times New Roman"/>
        </w:rPr>
        <w:t xml:space="preserve"> public </w:t>
      </w:r>
      <w:r w:rsidR="00405C91">
        <w:rPr>
          <w:rFonts w:ascii="Times New Roman" w:hAnsi="Times New Roman" w:cs="Times New Roman"/>
        </w:rPr>
        <w:t>streets</w:t>
      </w:r>
      <w:r w:rsidR="00405C91" w:rsidRPr="0099076C">
        <w:rPr>
          <w:rFonts w:ascii="Times New Roman" w:hAnsi="Times New Roman" w:cs="Times New Roman"/>
        </w:rPr>
        <w:t xml:space="preserve"> </w:t>
      </w:r>
      <w:r w:rsidR="001F3330">
        <w:rPr>
          <w:rFonts w:ascii="Times New Roman" w:hAnsi="Times New Roman" w:cs="Times New Roman"/>
        </w:rPr>
        <w:t>intersecting</w:t>
      </w:r>
      <w:r w:rsidRPr="0099076C">
        <w:rPr>
          <w:rFonts w:ascii="Times New Roman" w:hAnsi="Times New Roman" w:cs="Times New Roman"/>
        </w:rPr>
        <w:t xml:space="preserve"> the campus. In reporting crime statistics, the University will classify crimes based on the Federal Bureau of Investigation’s (FBI’s) Uniform Crime Reporting Handbook (</w:t>
      </w:r>
      <w:proofErr w:type="spellStart"/>
      <w:r w:rsidRPr="0099076C">
        <w:rPr>
          <w:rFonts w:ascii="Times New Roman" w:hAnsi="Times New Roman" w:cs="Times New Roman"/>
        </w:rPr>
        <w:t>UCR</w:t>
      </w:r>
      <w:proofErr w:type="spellEnd"/>
      <w:r w:rsidRPr="0099076C">
        <w:rPr>
          <w:rFonts w:ascii="Times New Roman" w:hAnsi="Times New Roman" w:cs="Times New Roman"/>
        </w:rPr>
        <w:t xml:space="preserve">) and in accordance with </w:t>
      </w:r>
      <w:proofErr w:type="spellStart"/>
      <w:r w:rsidRPr="0099076C">
        <w:rPr>
          <w:rFonts w:ascii="Times New Roman" w:hAnsi="Times New Roman" w:cs="Times New Roman"/>
        </w:rPr>
        <w:lastRenderedPageBreak/>
        <w:t>Clery</w:t>
      </w:r>
      <w:proofErr w:type="spellEnd"/>
      <w:r w:rsidRPr="0099076C">
        <w:rPr>
          <w:rFonts w:ascii="Times New Roman" w:hAnsi="Times New Roman" w:cs="Times New Roman"/>
        </w:rPr>
        <w:t xml:space="preserve"> Act definitions and requirements. Definitions from the FBI’s National Incident-Based Reporting System (</w:t>
      </w:r>
      <w:proofErr w:type="spellStart"/>
      <w:r w:rsidRPr="0099076C">
        <w:rPr>
          <w:rFonts w:ascii="Times New Roman" w:hAnsi="Times New Roman" w:cs="Times New Roman"/>
        </w:rPr>
        <w:t>NIBRS</w:t>
      </w:r>
      <w:proofErr w:type="spellEnd"/>
      <w:r w:rsidRPr="0099076C">
        <w:rPr>
          <w:rFonts w:ascii="Times New Roman" w:hAnsi="Times New Roman" w:cs="Times New Roman"/>
        </w:rPr>
        <w:t xml:space="preserve">) edition of the </w:t>
      </w:r>
      <w:proofErr w:type="spellStart"/>
      <w:r w:rsidRPr="0099076C">
        <w:rPr>
          <w:rFonts w:ascii="Times New Roman" w:hAnsi="Times New Roman" w:cs="Times New Roman"/>
        </w:rPr>
        <w:t>UCR</w:t>
      </w:r>
      <w:proofErr w:type="spellEnd"/>
      <w:r w:rsidRPr="0099076C">
        <w:rPr>
          <w:rFonts w:ascii="Times New Roman" w:hAnsi="Times New Roman" w:cs="Times New Roman"/>
        </w:rPr>
        <w:t xml:space="preserve"> </w:t>
      </w:r>
      <w:proofErr w:type="gramStart"/>
      <w:r w:rsidRPr="0099076C">
        <w:rPr>
          <w:rFonts w:ascii="Times New Roman" w:hAnsi="Times New Roman" w:cs="Times New Roman"/>
        </w:rPr>
        <w:t>will be used</w:t>
      </w:r>
      <w:proofErr w:type="gramEnd"/>
      <w:r w:rsidRPr="0099076C">
        <w:rPr>
          <w:rFonts w:ascii="Times New Roman" w:hAnsi="Times New Roman" w:cs="Times New Roman"/>
        </w:rPr>
        <w:t xml:space="preserve"> for sex offenses.</w:t>
      </w:r>
    </w:p>
    <w:p w14:paraId="4D4EB936" w14:textId="77777777" w:rsidR="0099076C" w:rsidRDefault="0099076C" w:rsidP="0099076C">
      <w:pPr>
        <w:pStyle w:val="ListParagraph"/>
        <w:spacing w:after="0" w:line="240" w:lineRule="auto"/>
        <w:ind w:left="2160"/>
        <w:rPr>
          <w:rFonts w:ascii="Times New Roman" w:hAnsi="Times New Roman" w:cs="Times New Roman"/>
        </w:rPr>
      </w:pPr>
    </w:p>
    <w:p w14:paraId="60242BB3" w14:textId="33FFDDB5" w:rsidR="0099076C" w:rsidRPr="00496F8D" w:rsidRDefault="0099076C" w:rsidP="00496F8D">
      <w:pPr>
        <w:pStyle w:val="ListParagraph"/>
        <w:numPr>
          <w:ilvl w:val="2"/>
          <w:numId w:val="1"/>
        </w:numPr>
        <w:spacing w:after="0" w:line="240" w:lineRule="auto"/>
        <w:rPr>
          <w:rFonts w:ascii="Times New Roman" w:hAnsi="Times New Roman" w:cs="Times New Roman"/>
        </w:rPr>
      </w:pPr>
      <w:r w:rsidRPr="0099076C">
        <w:rPr>
          <w:rFonts w:ascii="Times New Roman" w:hAnsi="Times New Roman" w:cs="Times New Roman"/>
        </w:rPr>
        <w:t xml:space="preserve">The University must also compile and disclose statistics concerning </w:t>
      </w:r>
      <w:r w:rsidR="00F90F6F">
        <w:rPr>
          <w:rFonts w:ascii="Times New Roman" w:hAnsi="Times New Roman" w:cs="Times New Roman"/>
        </w:rPr>
        <w:t>h</w:t>
      </w:r>
      <w:r w:rsidRPr="0099076C">
        <w:rPr>
          <w:rFonts w:ascii="Times New Roman" w:hAnsi="Times New Roman" w:cs="Times New Roman"/>
        </w:rPr>
        <w:t xml:space="preserve">ate crimes, which </w:t>
      </w:r>
      <w:proofErr w:type="gramStart"/>
      <w:r w:rsidRPr="0099076C">
        <w:rPr>
          <w:rFonts w:ascii="Times New Roman" w:hAnsi="Times New Roman" w:cs="Times New Roman"/>
        </w:rPr>
        <w:t>will be classified</w:t>
      </w:r>
      <w:proofErr w:type="gramEnd"/>
      <w:r w:rsidRPr="0099076C">
        <w:rPr>
          <w:rFonts w:ascii="Times New Roman" w:hAnsi="Times New Roman" w:cs="Times New Roman"/>
        </w:rPr>
        <w:t xml:space="preserve"> according to the FBI’s Uniform Crime Reporting Hate Crime Data Collection Guidelines and Training Guide for Hate Crime Data Collection.</w:t>
      </w:r>
      <w:r w:rsidR="008A4C76">
        <w:rPr>
          <w:rFonts w:ascii="Times New Roman" w:hAnsi="Times New Roman" w:cs="Times New Roman"/>
        </w:rPr>
        <w:t xml:space="preserve"> The University must identify the category of bias that motivated the crime: race, gender, gender identity, religion, sexual orientation, ethnicity, national origin, or disability.</w:t>
      </w:r>
    </w:p>
    <w:p w14:paraId="66AD5F1F" w14:textId="77777777" w:rsidR="0099076C" w:rsidRPr="0099076C" w:rsidRDefault="0099076C" w:rsidP="0099076C">
      <w:pPr>
        <w:pStyle w:val="ListParagraph"/>
        <w:spacing w:after="0" w:line="240" w:lineRule="auto"/>
        <w:ind w:left="2160"/>
        <w:rPr>
          <w:rFonts w:ascii="Times New Roman" w:hAnsi="Times New Roman" w:cs="Times New Roman"/>
        </w:rPr>
      </w:pPr>
    </w:p>
    <w:p w14:paraId="24271416" w14:textId="780B4D5E" w:rsidR="0099076C" w:rsidRDefault="0099076C" w:rsidP="00496F8D">
      <w:pPr>
        <w:pStyle w:val="ListParagraph"/>
        <w:numPr>
          <w:ilvl w:val="2"/>
          <w:numId w:val="1"/>
        </w:numPr>
        <w:spacing w:after="0" w:line="240" w:lineRule="auto"/>
        <w:rPr>
          <w:rFonts w:ascii="Times New Roman" w:hAnsi="Times New Roman" w:cs="Times New Roman"/>
        </w:rPr>
      </w:pPr>
      <w:r w:rsidRPr="0099076C">
        <w:rPr>
          <w:rFonts w:ascii="Times New Roman" w:hAnsi="Times New Roman" w:cs="Times New Roman"/>
        </w:rPr>
        <w:t xml:space="preserve">The University must also disclose the number of arrests and the number of students referred </w:t>
      </w:r>
      <w:r>
        <w:rPr>
          <w:rFonts w:ascii="Times New Roman" w:hAnsi="Times New Roman" w:cs="Times New Roman"/>
        </w:rPr>
        <w:t>pursuant to the Student Conduct Code</w:t>
      </w:r>
      <w:r w:rsidRPr="0099076C">
        <w:rPr>
          <w:rFonts w:ascii="Times New Roman" w:hAnsi="Times New Roman" w:cs="Times New Roman"/>
        </w:rPr>
        <w:t xml:space="preserve"> for disciplinary action </w:t>
      </w:r>
      <w:r w:rsidR="004D7084">
        <w:rPr>
          <w:rFonts w:ascii="Times New Roman" w:hAnsi="Times New Roman" w:cs="Times New Roman"/>
        </w:rPr>
        <w:t xml:space="preserve">for violations of </w:t>
      </w:r>
      <w:r w:rsidRPr="0099076C">
        <w:rPr>
          <w:rFonts w:ascii="Times New Roman" w:hAnsi="Times New Roman" w:cs="Times New Roman"/>
        </w:rPr>
        <w:t xml:space="preserve">weapon, drug, and alcohol </w:t>
      </w:r>
      <w:r w:rsidR="004D7084">
        <w:rPr>
          <w:rFonts w:ascii="Times New Roman" w:hAnsi="Times New Roman" w:cs="Times New Roman"/>
        </w:rPr>
        <w:t>laws</w:t>
      </w:r>
      <w:r w:rsidRPr="0099076C">
        <w:rPr>
          <w:rFonts w:ascii="Times New Roman" w:hAnsi="Times New Roman" w:cs="Times New Roman"/>
        </w:rPr>
        <w:t>.</w:t>
      </w:r>
    </w:p>
    <w:p w14:paraId="5818AB95" w14:textId="77777777" w:rsidR="008753DB" w:rsidRPr="008753DB" w:rsidRDefault="008753DB" w:rsidP="008753DB">
      <w:pPr>
        <w:pStyle w:val="ListParagraph"/>
        <w:rPr>
          <w:rFonts w:ascii="Times New Roman" w:hAnsi="Times New Roman" w:cs="Times New Roman"/>
        </w:rPr>
      </w:pPr>
    </w:p>
    <w:p w14:paraId="037C3FA7" w14:textId="5ADE7E64" w:rsidR="008753DB" w:rsidRPr="00496F8D" w:rsidRDefault="008753DB" w:rsidP="00496F8D">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 xml:space="preserve">Generally, only the most serious offense from </w:t>
      </w:r>
      <w:r w:rsidRPr="008753DB">
        <w:rPr>
          <w:rFonts w:ascii="Times New Roman" w:hAnsi="Times New Roman" w:cs="Times New Roman"/>
        </w:rPr>
        <w:t xml:space="preserve">a given incident </w:t>
      </w:r>
      <w:proofErr w:type="gramStart"/>
      <w:r w:rsidRPr="008753DB">
        <w:rPr>
          <w:rFonts w:ascii="Times New Roman" w:hAnsi="Times New Roman" w:cs="Times New Roman"/>
        </w:rPr>
        <w:t>must be reported</w:t>
      </w:r>
      <w:proofErr w:type="gramEnd"/>
      <w:r w:rsidRPr="008753DB">
        <w:rPr>
          <w:rFonts w:ascii="Times New Roman" w:hAnsi="Times New Roman" w:cs="Times New Roman"/>
        </w:rPr>
        <w:t>, including arrests for liquor drug, or weapons violations. Exceptions include arson and sexual offenses occurring in the same incident as a murder</w:t>
      </w:r>
      <w:r>
        <w:rPr>
          <w:rFonts w:ascii="Times New Roman" w:hAnsi="Times New Roman" w:cs="Times New Roman"/>
        </w:rPr>
        <w:t>.</w:t>
      </w:r>
    </w:p>
    <w:p w14:paraId="7A6BAB0B" w14:textId="77777777" w:rsidR="0099076C" w:rsidRDefault="0099076C" w:rsidP="0099076C">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Emergency Notification</w:t>
      </w:r>
      <w:r w:rsidR="00F90F6F">
        <w:rPr>
          <w:rFonts w:ascii="Times New Roman" w:hAnsi="Times New Roman" w:cs="Times New Roman"/>
        </w:rPr>
        <w:t>s/Timely Warnings</w:t>
      </w:r>
      <w:r w:rsidR="00F90F6F" w:rsidDel="00F90F6F">
        <w:rPr>
          <w:rFonts w:ascii="Times New Roman" w:hAnsi="Times New Roman" w:cs="Times New Roman"/>
        </w:rPr>
        <w:t xml:space="preserve"> </w:t>
      </w:r>
      <w:r w:rsidR="00F90F6F">
        <w:rPr>
          <w:rFonts w:ascii="Times New Roman" w:hAnsi="Times New Roman" w:cs="Times New Roman"/>
        </w:rPr>
        <w:br/>
      </w:r>
    </w:p>
    <w:p w14:paraId="75E22AB1" w14:textId="7119C04B" w:rsidR="004D7084" w:rsidRDefault="00F90F6F" w:rsidP="0099076C">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 xml:space="preserve">Emergency Notifications, Timely Warnings, and Other Notifications </w:t>
      </w:r>
      <w:proofErr w:type="gramStart"/>
      <w:r w:rsidR="00A40F26">
        <w:rPr>
          <w:rFonts w:ascii="Times New Roman" w:hAnsi="Times New Roman" w:cs="Times New Roman"/>
        </w:rPr>
        <w:t>will</w:t>
      </w:r>
      <w:r>
        <w:rPr>
          <w:rFonts w:ascii="Times New Roman" w:hAnsi="Times New Roman" w:cs="Times New Roman"/>
        </w:rPr>
        <w:t xml:space="preserve"> be issued</w:t>
      </w:r>
      <w:proofErr w:type="gramEnd"/>
      <w:r>
        <w:rPr>
          <w:rFonts w:ascii="Times New Roman" w:hAnsi="Times New Roman" w:cs="Times New Roman"/>
        </w:rPr>
        <w:t xml:space="preserve"> to the campus community </w:t>
      </w:r>
      <w:r w:rsidR="000731AA">
        <w:rPr>
          <w:rFonts w:ascii="Times New Roman" w:hAnsi="Times New Roman" w:cs="Times New Roman"/>
        </w:rPr>
        <w:t>in accordance with</w:t>
      </w:r>
      <w:r>
        <w:rPr>
          <w:rFonts w:ascii="Times New Roman" w:hAnsi="Times New Roman" w:cs="Times New Roman"/>
        </w:rPr>
        <w:t xml:space="preserve"> University Policy 10:3</w:t>
      </w:r>
      <w:r w:rsidR="000731AA">
        <w:rPr>
          <w:rFonts w:ascii="Times New Roman" w:hAnsi="Times New Roman" w:cs="Times New Roman"/>
        </w:rPr>
        <w:t xml:space="preserve">, </w:t>
      </w:r>
      <w:r w:rsidR="000731AA" w:rsidRPr="003574B9">
        <w:rPr>
          <w:rFonts w:ascii="Times New Roman" w:hAnsi="Times New Roman" w:cs="Times New Roman"/>
        </w:rPr>
        <w:t>Community Notification of Potential, Imminent or Active Threat to the University.</w:t>
      </w:r>
    </w:p>
    <w:p w14:paraId="0F8DC6C6" w14:textId="64A3FF8A" w:rsidR="0099076C" w:rsidRPr="001F3330" w:rsidRDefault="0099076C" w:rsidP="00B662BC">
      <w:pPr>
        <w:pStyle w:val="ListParagraph"/>
        <w:spacing w:after="0" w:line="240" w:lineRule="auto"/>
        <w:ind w:left="2160"/>
        <w:rPr>
          <w:rFonts w:ascii="Times New Roman" w:hAnsi="Times New Roman" w:cs="Times New Roman"/>
        </w:rPr>
      </w:pPr>
    </w:p>
    <w:p w14:paraId="4D0F647C" w14:textId="77777777" w:rsidR="001F3330" w:rsidRPr="001F3330" w:rsidRDefault="00A40F26" w:rsidP="00EE07B7">
      <w:pPr>
        <w:pStyle w:val="ListParagraph"/>
        <w:numPr>
          <w:ilvl w:val="1"/>
          <w:numId w:val="1"/>
        </w:numPr>
        <w:spacing w:after="0" w:line="240" w:lineRule="auto"/>
        <w:rPr>
          <w:rFonts w:ascii="Times New Roman" w:hAnsi="Times New Roman" w:cs="Times New Roman"/>
        </w:rPr>
      </w:pPr>
      <w:r w:rsidRPr="001F3330">
        <w:rPr>
          <w:rFonts w:ascii="Times New Roman" w:hAnsi="Times New Roman" w:cs="Times New Roman"/>
        </w:rPr>
        <w:t>Emergency Response and Evacuation Procedures</w:t>
      </w:r>
      <w:r w:rsidR="001F3330" w:rsidRPr="001F3330">
        <w:rPr>
          <w:rFonts w:ascii="Times New Roman" w:hAnsi="Times New Roman" w:cs="Times New Roman"/>
        </w:rPr>
        <w:br/>
      </w:r>
    </w:p>
    <w:p w14:paraId="184D81DB" w14:textId="1E5F953F" w:rsidR="001F3330" w:rsidRDefault="00A40F26" w:rsidP="00B662BC">
      <w:pPr>
        <w:pStyle w:val="ListParagraph"/>
        <w:numPr>
          <w:ilvl w:val="2"/>
          <w:numId w:val="1"/>
        </w:numPr>
        <w:spacing w:line="240" w:lineRule="auto"/>
        <w:ind w:left="2174" w:hanging="187"/>
        <w:rPr>
          <w:rFonts w:ascii="Times New Roman" w:hAnsi="Times New Roman" w:cs="Times New Roman"/>
        </w:rPr>
      </w:pPr>
      <w:r w:rsidRPr="00EE07B7">
        <w:rPr>
          <w:rFonts w:ascii="Times New Roman" w:hAnsi="Times New Roman" w:cs="Times New Roman"/>
        </w:rPr>
        <w:t xml:space="preserve">The University shall maintain and disclose emergency response and evacuation procedures that address significant emergencies or dangerous situations that pose immediate threats to the health </w:t>
      </w:r>
      <w:r w:rsidRPr="00EE07B7">
        <w:rPr>
          <w:rFonts w:ascii="Times New Roman" w:hAnsi="Times New Roman" w:cs="Times New Roman"/>
        </w:rPr>
        <w:lastRenderedPageBreak/>
        <w:t>and safety of students or University employees. University emergency preparedness plans, notification procedures, emergency preparedness information and resources, and emergency training and exercises shall be the responsibility of</w:t>
      </w:r>
      <w:r w:rsidR="006D06BF" w:rsidRPr="00EE07B7">
        <w:rPr>
          <w:rFonts w:ascii="Times New Roman" w:hAnsi="Times New Roman" w:cs="Times New Roman"/>
        </w:rPr>
        <w:t xml:space="preserve"> the </w:t>
      </w:r>
      <w:ins w:id="10" w:author="Author">
        <w:r w:rsidR="00BD263B">
          <w:rPr>
            <w:rFonts w:ascii="Times New Roman" w:hAnsi="Times New Roman" w:cs="Times New Roman"/>
          </w:rPr>
          <w:t>Emergency Management Team Chair</w:t>
        </w:r>
      </w:ins>
      <w:del w:id="11" w:author="Author">
        <w:r w:rsidR="001F3330" w:rsidDel="00BD263B">
          <w:rPr>
            <w:rFonts w:ascii="Times New Roman" w:hAnsi="Times New Roman" w:cs="Times New Roman"/>
          </w:rPr>
          <w:delText>Vice President for Technology and Security</w:delText>
        </w:r>
      </w:del>
      <w:r w:rsidR="001F3330">
        <w:rPr>
          <w:rFonts w:ascii="Times New Roman" w:hAnsi="Times New Roman" w:cs="Times New Roman"/>
        </w:rPr>
        <w:t xml:space="preserve">, </w:t>
      </w:r>
      <w:r w:rsidR="00B54C4D" w:rsidRPr="00EE07B7">
        <w:rPr>
          <w:rFonts w:ascii="Times New Roman" w:hAnsi="Times New Roman" w:cs="Times New Roman"/>
        </w:rPr>
        <w:t xml:space="preserve">successor, or designee. </w:t>
      </w:r>
      <w:r w:rsidR="001F3330">
        <w:rPr>
          <w:rFonts w:ascii="Times New Roman" w:hAnsi="Times New Roman" w:cs="Times New Roman"/>
        </w:rPr>
        <w:br/>
      </w:r>
    </w:p>
    <w:p w14:paraId="11177D8C" w14:textId="77777777" w:rsidR="0099076C" w:rsidRPr="001F3330" w:rsidRDefault="00072FAF" w:rsidP="00EE07B7">
      <w:pPr>
        <w:pStyle w:val="ListParagraph"/>
        <w:numPr>
          <w:ilvl w:val="1"/>
          <w:numId w:val="1"/>
        </w:numPr>
      </w:pPr>
      <w:r w:rsidRPr="00EE07B7">
        <w:rPr>
          <w:rFonts w:ascii="Times New Roman" w:hAnsi="Times New Roman" w:cs="Times New Roman"/>
        </w:rPr>
        <w:t>Crime Log/Fire Log/Annual Security and Fire Safety Report</w:t>
      </w:r>
      <w:r w:rsidR="000731AA" w:rsidRPr="003574B9">
        <w:br/>
      </w:r>
    </w:p>
    <w:p w14:paraId="353B35D1" w14:textId="404744DF" w:rsidR="00B662BC" w:rsidRDefault="00881BFD" w:rsidP="00496F8D">
      <w:pPr>
        <w:pStyle w:val="ListParagraph"/>
        <w:numPr>
          <w:ilvl w:val="2"/>
          <w:numId w:val="1"/>
        </w:numPr>
        <w:spacing w:after="0" w:line="240" w:lineRule="auto"/>
        <w:rPr>
          <w:rFonts w:ascii="Times New Roman" w:hAnsi="Times New Roman" w:cs="Times New Roman"/>
        </w:rPr>
      </w:pPr>
      <w:r w:rsidRPr="001F3330">
        <w:rPr>
          <w:rFonts w:ascii="Times New Roman" w:hAnsi="Times New Roman" w:cs="Times New Roman"/>
        </w:rPr>
        <w:t>University Police must maintain a daily crime log of all crimes reported to campus security. The daily crime log is available to the public at the University Police Department.</w:t>
      </w:r>
    </w:p>
    <w:p w14:paraId="3ECB8575" w14:textId="4F50263A" w:rsidR="00B662BC" w:rsidRPr="00332854" w:rsidRDefault="00B662BC" w:rsidP="00EC067F">
      <w:pPr>
        <w:pStyle w:val="ListParagraph"/>
        <w:numPr>
          <w:ilvl w:val="3"/>
          <w:numId w:val="1"/>
        </w:numPr>
        <w:spacing w:after="0" w:line="240" w:lineRule="auto"/>
        <w:rPr>
          <w:rFonts w:ascii="Times New Roman" w:hAnsi="Times New Roman" w:cs="Times New Roman"/>
        </w:rPr>
      </w:pPr>
      <w:r w:rsidRPr="00332854">
        <w:rPr>
          <w:rFonts w:ascii="Times New Roman" w:hAnsi="Times New Roman" w:cs="Times New Roman"/>
        </w:rPr>
        <w:t>Each entry in the daily crime log shall include the following: date, time, general location, and nature of the crime, and disposition of the complaint.</w:t>
      </w:r>
    </w:p>
    <w:p w14:paraId="4D3826D8" w14:textId="163EF620" w:rsidR="00881BFD" w:rsidRPr="001F3330" w:rsidRDefault="00B662BC" w:rsidP="00B662BC">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Each entry must be in the log within two (2) business days unless the information, by clear and convincing evidence, would jeopardize an ongoing criminal investigation or the safety of an individual. Only that information needed to protect a person or the investigation </w:t>
      </w:r>
      <w:proofErr w:type="gramStart"/>
      <w:r>
        <w:rPr>
          <w:rFonts w:ascii="Times New Roman" w:hAnsi="Times New Roman" w:cs="Times New Roman"/>
        </w:rPr>
        <w:t>shall be withheld</w:t>
      </w:r>
      <w:proofErr w:type="gramEnd"/>
      <w:r>
        <w:rPr>
          <w:rFonts w:ascii="Times New Roman" w:hAnsi="Times New Roman" w:cs="Times New Roman"/>
        </w:rPr>
        <w:t xml:space="preserve"> and that information should be logged as soon as the jeopardy or need for protection has lapsed.</w:t>
      </w:r>
      <w:r w:rsidR="00881BFD" w:rsidRPr="001F3330">
        <w:rPr>
          <w:rFonts w:ascii="Times New Roman" w:hAnsi="Times New Roman" w:cs="Times New Roman"/>
        </w:rPr>
        <w:br/>
      </w:r>
    </w:p>
    <w:p w14:paraId="7E371524" w14:textId="790365EA" w:rsidR="00881BFD" w:rsidRPr="001F3330" w:rsidRDefault="00881BFD" w:rsidP="00496F8D">
      <w:pPr>
        <w:pStyle w:val="ListParagraph"/>
        <w:numPr>
          <w:ilvl w:val="2"/>
          <w:numId w:val="1"/>
        </w:numPr>
        <w:spacing w:after="0" w:line="240" w:lineRule="auto"/>
        <w:rPr>
          <w:rFonts w:ascii="Times New Roman" w:hAnsi="Times New Roman" w:cs="Times New Roman"/>
        </w:rPr>
      </w:pPr>
      <w:r w:rsidRPr="001F3330">
        <w:rPr>
          <w:rFonts w:ascii="Times New Roman" w:hAnsi="Times New Roman" w:cs="Times New Roman"/>
        </w:rPr>
        <w:t xml:space="preserve">The University must maintain a daily fire log of any fire that occurs in an on-campus student housing facility. Any student housing fire that </w:t>
      </w:r>
      <w:proofErr w:type="gramStart"/>
      <w:r w:rsidRPr="001F3330">
        <w:rPr>
          <w:rFonts w:ascii="Times New Roman" w:hAnsi="Times New Roman" w:cs="Times New Roman"/>
        </w:rPr>
        <w:t>is reported</w:t>
      </w:r>
      <w:proofErr w:type="gramEnd"/>
      <w:r w:rsidRPr="001F3330">
        <w:rPr>
          <w:rFonts w:ascii="Times New Roman" w:hAnsi="Times New Roman" w:cs="Times New Roman"/>
        </w:rPr>
        <w:t xml:space="preserve"> to a campus official must be documented in the fire log. Reported fire</w:t>
      </w:r>
      <w:r w:rsidR="00AD19B5" w:rsidRPr="001F3330">
        <w:rPr>
          <w:rFonts w:ascii="Times New Roman" w:hAnsi="Times New Roman" w:cs="Times New Roman"/>
        </w:rPr>
        <w:t>s include</w:t>
      </w:r>
      <w:r w:rsidRPr="001F3330">
        <w:rPr>
          <w:rFonts w:ascii="Times New Roman" w:hAnsi="Times New Roman" w:cs="Times New Roman"/>
        </w:rPr>
        <w:t xml:space="preserve"> fires that </w:t>
      </w:r>
      <w:proofErr w:type="gramStart"/>
      <w:r w:rsidRPr="001F3330">
        <w:rPr>
          <w:rFonts w:ascii="Times New Roman" w:hAnsi="Times New Roman" w:cs="Times New Roman"/>
        </w:rPr>
        <w:t>were already extinguished</w:t>
      </w:r>
      <w:proofErr w:type="gramEnd"/>
      <w:r w:rsidRPr="001F3330">
        <w:rPr>
          <w:rFonts w:ascii="Times New Roman" w:hAnsi="Times New Roman" w:cs="Times New Roman"/>
        </w:rPr>
        <w:t xml:space="preserve"> as well as those discovered while still burning. The </w:t>
      </w:r>
      <w:r w:rsidR="00B54C4D" w:rsidRPr="001F3330">
        <w:rPr>
          <w:rFonts w:ascii="Times New Roman" w:hAnsi="Times New Roman" w:cs="Times New Roman"/>
        </w:rPr>
        <w:t xml:space="preserve">University Police Department </w:t>
      </w:r>
      <w:r w:rsidRPr="001F3330">
        <w:rPr>
          <w:rFonts w:ascii="Times New Roman" w:hAnsi="Times New Roman" w:cs="Times New Roman"/>
        </w:rPr>
        <w:t xml:space="preserve">will generate the daily fire log, which is available to the public and </w:t>
      </w:r>
      <w:r w:rsidRPr="001F3330">
        <w:rPr>
          <w:rFonts w:ascii="Times New Roman" w:hAnsi="Times New Roman" w:cs="Times New Roman"/>
        </w:rPr>
        <w:lastRenderedPageBreak/>
        <w:t>maintained at the University Police Department.</w:t>
      </w:r>
      <w:r w:rsidRPr="001F3330">
        <w:rPr>
          <w:rFonts w:ascii="Times New Roman" w:hAnsi="Times New Roman" w:cs="Times New Roman"/>
        </w:rPr>
        <w:br/>
      </w:r>
    </w:p>
    <w:p w14:paraId="2232FCC4" w14:textId="77777777" w:rsidR="000731AA" w:rsidRPr="001F3330" w:rsidRDefault="00A40F26" w:rsidP="00496F8D">
      <w:pPr>
        <w:pStyle w:val="ListParagraph"/>
        <w:numPr>
          <w:ilvl w:val="2"/>
          <w:numId w:val="1"/>
        </w:numPr>
        <w:spacing w:after="0" w:line="240" w:lineRule="auto"/>
        <w:rPr>
          <w:rFonts w:ascii="Times New Roman" w:hAnsi="Times New Roman" w:cs="Times New Roman"/>
        </w:rPr>
      </w:pPr>
      <w:r w:rsidRPr="001F3330">
        <w:rPr>
          <w:rFonts w:ascii="Times New Roman" w:hAnsi="Times New Roman" w:cs="Times New Roman"/>
        </w:rPr>
        <w:t>The University must publish</w:t>
      </w:r>
      <w:r w:rsidR="000731AA" w:rsidRPr="001F3330">
        <w:rPr>
          <w:rFonts w:ascii="Times New Roman" w:hAnsi="Times New Roman" w:cs="Times New Roman"/>
        </w:rPr>
        <w:t xml:space="preserve"> and distribute the Annual Security and Fire Safety Report no later than October 1 of each year. It </w:t>
      </w:r>
      <w:proofErr w:type="gramStart"/>
      <w:r w:rsidR="000731AA" w:rsidRPr="001F3330">
        <w:rPr>
          <w:rFonts w:ascii="Times New Roman" w:hAnsi="Times New Roman" w:cs="Times New Roman"/>
        </w:rPr>
        <w:t>must be distributed</w:t>
      </w:r>
      <w:proofErr w:type="gramEnd"/>
      <w:r w:rsidR="000731AA" w:rsidRPr="001F3330">
        <w:rPr>
          <w:rFonts w:ascii="Times New Roman" w:hAnsi="Times New Roman" w:cs="Times New Roman"/>
        </w:rPr>
        <w:t xml:space="preserve"> to all currently enrolled students and all employees in one of two ways: (1) directly by U.S. Postal Service mailings, campus mail, University email, or a combination of these methods; or (2) posting the Annual Security and Fire Safety Report online to a website that is reasonably accessible to enrolled students and to current employees. The University will provide the Annual Security and Fire Safety Report to any prospective student or prospective employee upon request.</w:t>
      </w:r>
      <w:r w:rsidR="000731AA" w:rsidRPr="001F3330">
        <w:rPr>
          <w:rFonts w:ascii="Times New Roman" w:hAnsi="Times New Roman" w:cs="Times New Roman"/>
        </w:rPr>
        <w:br/>
      </w:r>
    </w:p>
    <w:p w14:paraId="1917BA41" w14:textId="4A6B9282" w:rsidR="000731AA" w:rsidRPr="001F3330" w:rsidRDefault="000731AA" w:rsidP="00496F8D">
      <w:pPr>
        <w:pStyle w:val="ListParagraph"/>
        <w:numPr>
          <w:ilvl w:val="2"/>
          <w:numId w:val="1"/>
        </w:numPr>
        <w:spacing w:after="0" w:line="240" w:lineRule="auto"/>
        <w:rPr>
          <w:rFonts w:ascii="Times New Roman" w:hAnsi="Times New Roman" w:cs="Times New Roman"/>
        </w:rPr>
      </w:pPr>
      <w:r w:rsidRPr="001F3330">
        <w:rPr>
          <w:rFonts w:ascii="Times New Roman" w:hAnsi="Times New Roman" w:cs="Times New Roman"/>
        </w:rPr>
        <w:t>The University must submit crime statistics and fire statistics from the Annual Security and Fire Safety Report to the Department of Education no later than October 1 of each year.</w:t>
      </w:r>
      <w:r w:rsidRPr="001F3330">
        <w:rPr>
          <w:rFonts w:ascii="Times New Roman" w:hAnsi="Times New Roman" w:cs="Times New Roman"/>
        </w:rPr>
        <w:br/>
      </w:r>
    </w:p>
    <w:p w14:paraId="3E511B4B" w14:textId="77777777" w:rsidR="00881BFD" w:rsidRPr="001F3330" w:rsidRDefault="00881BFD" w:rsidP="00496F8D">
      <w:pPr>
        <w:pStyle w:val="ListParagraph"/>
        <w:numPr>
          <w:ilvl w:val="2"/>
          <w:numId w:val="1"/>
        </w:numPr>
        <w:spacing w:after="0" w:line="240" w:lineRule="auto"/>
        <w:rPr>
          <w:rFonts w:ascii="Times New Roman" w:hAnsi="Times New Roman" w:cs="Times New Roman"/>
        </w:rPr>
      </w:pPr>
      <w:r w:rsidRPr="001F3330">
        <w:rPr>
          <w:rFonts w:ascii="Times New Roman" w:hAnsi="Times New Roman" w:cs="Times New Roman"/>
        </w:rPr>
        <w:t xml:space="preserve">In accordance with the </w:t>
      </w:r>
      <w:proofErr w:type="spellStart"/>
      <w:r w:rsidRPr="001F3330">
        <w:rPr>
          <w:rFonts w:ascii="Times New Roman" w:hAnsi="Times New Roman" w:cs="Times New Roman"/>
        </w:rPr>
        <w:t>Clery</w:t>
      </w:r>
      <w:proofErr w:type="spellEnd"/>
      <w:r w:rsidRPr="001F3330">
        <w:rPr>
          <w:rFonts w:ascii="Times New Roman" w:hAnsi="Times New Roman" w:cs="Times New Roman"/>
        </w:rPr>
        <w:t xml:space="preserve"> Act, the University shall maintain and disclose in its Annual Security and Fire Safety Report its policies regarding:</w:t>
      </w:r>
    </w:p>
    <w:p w14:paraId="4890D141" w14:textId="77777777" w:rsidR="00881BFD" w:rsidRPr="001F3330" w:rsidRDefault="00881BFD" w:rsidP="00496F8D">
      <w:pPr>
        <w:pStyle w:val="ListParagraph"/>
        <w:numPr>
          <w:ilvl w:val="3"/>
          <w:numId w:val="1"/>
        </w:numPr>
        <w:spacing w:after="0" w:line="240" w:lineRule="auto"/>
        <w:rPr>
          <w:rFonts w:ascii="Times New Roman" w:hAnsi="Times New Roman" w:cs="Times New Roman"/>
        </w:rPr>
      </w:pPr>
      <w:r w:rsidRPr="001F3330">
        <w:rPr>
          <w:rFonts w:ascii="Times New Roman" w:hAnsi="Times New Roman" w:cs="Times New Roman"/>
        </w:rPr>
        <w:t>How students and others should report crimes and emergencies;</w:t>
      </w:r>
    </w:p>
    <w:p w14:paraId="76B88F9D" w14:textId="77777777" w:rsidR="00881BFD" w:rsidRPr="001F3330" w:rsidRDefault="00881BFD" w:rsidP="00496F8D">
      <w:pPr>
        <w:pStyle w:val="ListParagraph"/>
        <w:numPr>
          <w:ilvl w:val="3"/>
          <w:numId w:val="1"/>
        </w:numPr>
        <w:spacing w:after="0" w:line="240" w:lineRule="auto"/>
        <w:rPr>
          <w:rFonts w:ascii="Times New Roman" w:hAnsi="Times New Roman" w:cs="Times New Roman"/>
        </w:rPr>
      </w:pPr>
      <w:r w:rsidRPr="001F3330">
        <w:rPr>
          <w:rFonts w:ascii="Times New Roman" w:hAnsi="Times New Roman" w:cs="Times New Roman"/>
        </w:rPr>
        <w:t>Security of and access to University facilities:</w:t>
      </w:r>
    </w:p>
    <w:p w14:paraId="216A748C" w14:textId="77777777" w:rsidR="00881BFD" w:rsidRPr="001F3330" w:rsidRDefault="00881BFD" w:rsidP="00496F8D">
      <w:pPr>
        <w:pStyle w:val="ListParagraph"/>
        <w:numPr>
          <w:ilvl w:val="3"/>
          <w:numId w:val="1"/>
        </w:numPr>
        <w:spacing w:after="0" w:line="240" w:lineRule="auto"/>
        <w:rPr>
          <w:rFonts w:ascii="Times New Roman" w:hAnsi="Times New Roman" w:cs="Times New Roman"/>
        </w:rPr>
      </w:pPr>
      <w:r w:rsidRPr="001F3330">
        <w:rPr>
          <w:rFonts w:ascii="Times New Roman" w:hAnsi="Times New Roman" w:cs="Times New Roman"/>
        </w:rPr>
        <w:t>Crime prevention;</w:t>
      </w:r>
    </w:p>
    <w:p w14:paraId="0C05D1BD" w14:textId="77777777" w:rsidR="00881BFD" w:rsidRPr="001F3330" w:rsidRDefault="00881BFD" w:rsidP="00496F8D">
      <w:pPr>
        <w:pStyle w:val="ListParagraph"/>
        <w:numPr>
          <w:ilvl w:val="3"/>
          <w:numId w:val="1"/>
        </w:numPr>
        <w:spacing w:after="0" w:line="240" w:lineRule="auto"/>
        <w:rPr>
          <w:rFonts w:ascii="Times New Roman" w:hAnsi="Times New Roman" w:cs="Times New Roman"/>
        </w:rPr>
      </w:pPr>
      <w:r w:rsidRPr="001F3330">
        <w:rPr>
          <w:rFonts w:ascii="Times New Roman" w:hAnsi="Times New Roman" w:cs="Times New Roman"/>
        </w:rPr>
        <w:t>University law enforcement;</w:t>
      </w:r>
    </w:p>
    <w:p w14:paraId="564BFFF3" w14:textId="77777777" w:rsidR="00881BFD" w:rsidRPr="001F3330" w:rsidRDefault="00881BFD" w:rsidP="00496F8D">
      <w:pPr>
        <w:pStyle w:val="ListParagraph"/>
        <w:numPr>
          <w:ilvl w:val="3"/>
          <w:numId w:val="1"/>
        </w:numPr>
        <w:spacing w:after="0" w:line="240" w:lineRule="auto"/>
        <w:rPr>
          <w:rFonts w:ascii="Times New Roman" w:hAnsi="Times New Roman" w:cs="Times New Roman"/>
        </w:rPr>
      </w:pPr>
      <w:r w:rsidRPr="001F3330">
        <w:rPr>
          <w:rFonts w:ascii="Times New Roman" w:hAnsi="Times New Roman" w:cs="Times New Roman"/>
        </w:rPr>
        <w:t>Alcohol and drugs;</w:t>
      </w:r>
    </w:p>
    <w:p w14:paraId="3CA6E146" w14:textId="77777777" w:rsidR="00881BFD" w:rsidRPr="001F3330" w:rsidRDefault="00881BFD" w:rsidP="00496F8D">
      <w:pPr>
        <w:pStyle w:val="ListParagraph"/>
        <w:numPr>
          <w:ilvl w:val="3"/>
          <w:numId w:val="1"/>
        </w:numPr>
        <w:spacing w:after="0" w:line="240" w:lineRule="auto"/>
        <w:rPr>
          <w:rFonts w:ascii="Times New Roman" w:hAnsi="Times New Roman" w:cs="Times New Roman"/>
        </w:rPr>
      </w:pPr>
      <w:r w:rsidRPr="001F3330">
        <w:rPr>
          <w:rFonts w:ascii="Times New Roman" w:hAnsi="Times New Roman" w:cs="Times New Roman"/>
        </w:rPr>
        <w:t>Sex offenses; and</w:t>
      </w:r>
    </w:p>
    <w:p w14:paraId="691D05A8" w14:textId="77777777" w:rsidR="00881BFD" w:rsidRDefault="00881BFD" w:rsidP="00496F8D">
      <w:pPr>
        <w:pStyle w:val="ListParagraph"/>
        <w:numPr>
          <w:ilvl w:val="3"/>
          <w:numId w:val="1"/>
        </w:numPr>
        <w:spacing w:after="0" w:line="240" w:lineRule="auto"/>
        <w:rPr>
          <w:rFonts w:ascii="Times New Roman" w:hAnsi="Times New Roman" w:cs="Times New Roman"/>
        </w:rPr>
      </w:pPr>
      <w:r w:rsidRPr="001F3330">
        <w:rPr>
          <w:rFonts w:ascii="Times New Roman" w:hAnsi="Times New Roman" w:cs="Times New Roman"/>
        </w:rPr>
        <w:t>How to obtain sex offender information.</w:t>
      </w:r>
      <w:r>
        <w:rPr>
          <w:rFonts w:ascii="Times New Roman" w:hAnsi="Times New Roman" w:cs="Times New Roman"/>
        </w:rPr>
        <w:br/>
      </w:r>
    </w:p>
    <w:p w14:paraId="196EE5F6" w14:textId="77777777" w:rsidR="00881BFD" w:rsidRDefault="00881BFD" w:rsidP="00496F8D">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Under the Violence Against Women Reauthorization Act of 2013, the University must also provide</w:t>
      </w:r>
      <w:r w:rsidR="00AD19B5">
        <w:rPr>
          <w:rFonts w:ascii="Times New Roman" w:hAnsi="Times New Roman" w:cs="Times New Roman"/>
        </w:rPr>
        <w:t xml:space="preserve"> in its Annual Security and Fire Safety Report</w:t>
      </w:r>
      <w:r>
        <w:rPr>
          <w:rFonts w:ascii="Times New Roman" w:hAnsi="Times New Roman" w:cs="Times New Roman"/>
        </w:rPr>
        <w:t>:</w:t>
      </w:r>
    </w:p>
    <w:p w14:paraId="4E78BF5F" w14:textId="77777777" w:rsidR="00881BFD" w:rsidRDefault="00881BFD" w:rsidP="00496F8D">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Policy statements concerning reporting requirements;</w:t>
      </w:r>
    </w:p>
    <w:p w14:paraId="09527169" w14:textId="77777777" w:rsidR="00881BFD" w:rsidRDefault="00881BFD" w:rsidP="00496F8D">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lastRenderedPageBreak/>
        <w:t>Policies encouraging accurate and prompt reporting of all crimes to University Police and appropriate law enforcement when the victim wants to or is unable to make a report;</w:t>
      </w:r>
    </w:p>
    <w:p w14:paraId="3AD59114" w14:textId="77777777" w:rsidR="00881BFD" w:rsidRDefault="00881BFD" w:rsidP="00496F8D">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Statements of the standard of proof/evidence used in sexual assault, stalking, dating violence, and domestic violence cases (e.g. the standard of proof in student disciplinary cases is the “preponderance of evidence,” which differs from the “beyond reasonable doubt” standard in criminal prosecutions);</w:t>
      </w:r>
    </w:p>
    <w:p w14:paraId="2E2B6E21" w14:textId="77777777" w:rsidR="00881BFD" w:rsidRDefault="00881BFD" w:rsidP="00496F8D">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Policies on required educational programs;</w:t>
      </w:r>
    </w:p>
    <w:p w14:paraId="532CB4DD" w14:textId="77777777" w:rsidR="00881BFD" w:rsidRDefault="00881BFD" w:rsidP="00496F8D">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Policies regarding ongoing prevention and awareness campaigns;</w:t>
      </w:r>
    </w:p>
    <w:p w14:paraId="75236A0F" w14:textId="77777777" w:rsidR="00726956" w:rsidRDefault="00726956" w:rsidP="00496F8D">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Procedures victims should follow (victim resources);</w:t>
      </w:r>
    </w:p>
    <w:p w14:paraId="6AA8B13D" w14:textId="77777777" w:rsidR="00726956" w:rsidRDefault="00726956" w:rsidP="00496F8D">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Procedures for University disciplinary actions, including the requirement of annual training by officials conducting investigations and hearings; and</w:t>
      </w:r>
    </w:p>
    <w:p w14:paraId="64A471A9" w14:textId="77777777" w:rsidR="000731AA" w:rsidRPr="00496F8D" w:rsidRDefault="00726956" w:rsidP="00496F8D">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Policies on equal opportunity regarding choice of advisors.</w:t>
      </w:r>
    </w:p>
    <w:p w14:paraId="13A94DF1" w14:textId="77777777" w:rsidR="000731AA" w:rsidRDefault="000731AA" w:rsidP="00496F8D">
      <w:pPr>
        <w:pStyle w:val="ListParagraph"/>
        <w:spacing w:after="0" w:line="240" w:lineRule="auto"/>
        <w:ind w:left="1080"/>
        <w:rPr>
          <w:rFonts w:ascii="Times New Roman" w:hAnsi="Times New Roman" w:cs="Times New Roman"/>
        </w:rPr>
      </w:pPr>
    </w:p>
    <w:p w14:paraId="611FDF74" w14:textId="77777777" w:rsidR="00072FAF" w:rsidRDefault="000731AA" w:rsidP="0099076C">
      <w:pPr>
        <w:pStyle w:val="ListParagraph"/>
        <w:numPr>
          <w:ilvl w:val="1"/>
          <w:numId w:val="1"/>
        </w:numPr>
        <w:spacing w:after="0" w:line="240" w:lineRule="auto"/>
        <w:ind w:left="720" w:firstLine="360"/>
        <w:rPr>
          <w:rFonts w:ascii="Times New Roman" w:hAnsi="Times New Roman" w:cs="Times New Roman"/>
        </w:rPr>
      </w:pPr>
      <w:r>
        <w:rPr>
          <w:rFonts w:ascii="Times New Roman" w:hAnsi="Times New Roman" w:cs="Times New Roman"/>
        </w:rPr>
        <w:t>Missing Students</w:t>
      </w:r>
      <w:r>
        <w:rPr>
          <w:rFonts w:ascii="Times New Roman" w:hAnsi="Times New Roman" w:cs="Times New Roman"/>
        </w:rPr>
        <w:br/>
      </w:r>
    </w:p>
    <w:p w14:paraId="1ECC5B3B" w14:textId="77777777" w:rsidR="000731AA" w:rsidRDefault="000731AA" w:rsidP="00496F8D">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 xml:space="preserve">The University must maintain and follow a missing student policy and notification procedure. University Policy 10:2, Notification that a Student is </w:t>
      </w:r>
      <w:proofErr w:type="gramStart"/>
      <w:r>
        <w:rPr>
          <w:rFonts w:ascii="Times New Roman" w:hAnsi="Times New Roman" w:cs="Times New Roman"/>
        </w:rPr>
        <w:t>Missing</w:t>
      </w:r>
      <w:proofErr w:type="gramEnd"/>
      <w:r>
        <w:rPr>
          <w:rFonts w:ascii="Times New Roman" w:hAnsi="Times New Roman" w:cs="Times New Roman"/>
        </w:rPr>
        <w:t>, provides guidelines for the notification of law enforcement and appropriate persons that a University student is missing.</w:t>
      </w:r>
      <w:r>
        <w:rPr>
          <w:rFonts w:ascii="Times New Roman" w:hAnsi="Times New Roman" w:cs="Times New Roman"/>
        </w:rPr>
        <w:br/>
      </w:r>
    </w:p>
    <w:p w14:paraId="20D4A41A" w14:textId="77777777" w:rsidR="00AB7AC5" w:rsidRDefault="00AB7AC5" w:rsidP="00496F8D">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University Police Department Responsibilities </w:t>
      </w:r>
      <w:r>
        <w:rPr>
          <w:rFonts w:ascii="Times New Roman" w:hAnsi="Times New Roman" w:cs="Times New Roman"/>
        </w:rPr>
        <w:br/>
      </w:r>
    </w:p>
    <w:p w14:paraId="18A83FBB" w14:textId="77777777" w:rsidR="00AB7AC5" w:rsidRDefault="00AB7AC5" w:rsidP="00496F8D">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 xml:space="preserve">The University Police Department shall have the authority to investigate crimes and determine, authoritatively, whether a crime took place or is </w:t>
      </w:r>
      <w:r>
        <w:rPr>
          <w:rFonts w:ascii="Times New Roman" w:hAnsi="Times New Roman" w:cs="Times New Roman"/>
        </w:rPr>
        <w:lastRenderedPageBreak/>
        <w:t>“unfounded.”</w:t>
      </w:r>
      <w:r>
        <w:rPr>
          <w:rFonts w:ascii="Times New Roman" w:hAnsi="Times New Roman" w:cs="Times New Roman"/>
        </w:rPr>
        <w:br/>
      </w:r>
    </w:p>
    <w:p w14:paraId="09A1AAF3" w14:textId="77777777" w:rsidR="000731AA" w:rsidRPr="00496F8D" w:rsidRDefault="00AB7AC5" w:rsidP="00496F8D">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 xml:space="preserve">The University Police Department shall collect and compile statistics regarding </w:t>
      </w:r>
      <w:proofErr w:type="spellStart"/>
      <w:r>
        <w:rPr>
          <w:rFonts w:ascii="Times New Roman" w:hAnsi="Times New Roman" w:cs="Times New Roman"/>
        </w:rPr>
        <w:t>Clery</w:t>
      </w:r>
      <w:proofErr w:type="spellEnd"/>
      <w:r>
        <w:rPr>
          <w:rFonts w:ascii="Times New Roman" w:hAnsi="Times New Roman" w:cs="Times New Roman"/>
        </w:rPr>
        <w:t xml:space="preserve"> Crimes and shall provide those collected and compiled statistics to the University on an annual basis.</w:t>
      </w:r>
      <w:r w:rsidR="000731AA">
        <w:rPr>
          <w:rFonts w:ascii="Times New Roman" w:hAnsi="Times New Roman" w:cs="Times New Roman"/>
        </w:rPr>
        <w:br/>
      </w:r>
    </w:p>
    <w:p w14:paraId="1A27E0BB" w14:textId="77777777" w:rsidR="001B7234" w:rsidRDefault="00BF40BE" w:rsidP="00DC01B3">
      <w:pPr>
        <w:pStyle w:val="ListParagraph"/>
        <w:numPr>
          <w:ilvl w:val="0"/>
          <w:numId w:val="1"/>
        </w:numPr>
        <w:spacing w:after="0" w:line="240" w:lineRule="auto"/>
        <w:rPr>
          <w:rFonts w:ascii="Times New Roman" w:hAnsi="Times New Roman" w:cs="Times New Roman"/>
        </w:rPr>
      </w:pPr>
      <w:r w:rsidRPr="004D2872">
        <w:rPr>
          <w:rFonts w:ascii="Times New Roman" w:hAnsi="Times New Roman" w:cs="Times New Roman"/>
        </w:rPr>
        <w:t>Procedures</w:t>
      </w:r>
    </w:p>
    <w:p w14:paraId="06E51F1C" w14:textId="77777777" w:rsidR="000B2AD7" w:rsidRDefault="000B2AD7" w:rsidP="000B2AD7">
      <w:pPr>
        <w:pStyle w:val="ListParagraph"/>
        <w:spacing w:after="0" w:line="240" w:lineRule="auto"/>
        <w:rPr>
          <w:rFonts w:ascii="Times New Roman" w:hAnsi="Times New Roman" w:cs="Times New Roman"/>
        </w:rPr>
      </w:pPr>
    </w:p>
    <w:p w14:paraId="1EE718FD" w14:textId="484D9E1D" w:rsidR="007F34E9" w:rsidRDefault="00070B61" w:rsidP="008466A7">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The University will designate a </w:t>
      </w:r>
      <w:proofErr w:type="spellStart"/>
      <w:r>
        <w:rPr>
          <w:rFonts w:ascii="Times New Roman" w:hAnsi="Times New Roman" w:cs="Times New Roman"/>
        </w:rPr>
        <w:t>Clery</w:t>
      </w:r>
      <w:proofErr w:type="spellEnd"/>
      <w:r>
        <w:rPr>
          <w:rFonts w:ascii="Times New Roman" w:hAnsi="Times New Roman" w:cs="Times New Roman"/>
        </w:rPr>
        <w:t xml:space="preserve"> Act Report Review Committee that </w:t>
      </w:r>
      <w:proofErr w:type="gramStart"/>
      <w:r>
        <w:rPr>
          <w:rFonts w:ascii="Times New Roman" w:hAnsi="Times New Roman" w:cs="Times New Roman"/>
        </w:rPr>
        <w:t>will be co-chaired</w:t>
      </w:r>
      <w:proofErr w:type="gramEnd"/>
      <w:r>
        <w:rPr>
          <w:rFonts w:ascii="Times New Roman" w:hAnsi="Times New Roman" w:cs="Times New Roman"/>
        </w:rPr>
        <w:t xml:space="preserve"> by representatives of </w:t>
      </w:r>
      <w:r w:rsidR="00B35FA6">
        <w:rPr>
          <w:rFonts w:ascii="Times New Roman" w:hAnsi="Times New Roman" w:cs="Times New Roman"/>
        </w:rPr>
        <w:t>the O</w:t>
      </w:r>
      <w:r w:rsidR="003574B9">
        <w:rPr>
          <w:rFonts w:ascii="Times New Roman" w:hAnsi="Times New Roman" w:cs="Times New Roman"/>
        </w:rPr>
        <w:t xml:space="preserve">ffices of </w:t>
      </w:r>
      <w:r>
        <w:rPr>
          <w:rFonts w:ascii="Times New Roman" w:hAnsi="Times New Roman" w:cs="Times New Roman"/>
        </w:rPr>
        <w:t xml:space="preserve">Student Affairs and Safety and Security. The committee will </w:t>
      </w:r>
      <w:r w:rsidR="007F34E9">
        <w:rPr>
          <w:rFonts w:ascii="Times New Roman" w:hAnsi="Times New Roman" w:cs="Times New Roman"/>
        </w:rPr>
        <w:t>be responsible</w:t>
      </w:r>
      <w:r w:rsidR="005F437F">
        <w:rPr>
          <w:rFonts w:ascii="Times New Roman" w:hAnsi="Times New Roman" w:cs="Times New Roman"/>
        </w:rPr>
        <w:t xml:space="preserve"> for the oversight of the University’s </w:t>
      </w:r>
      <w:proofErr w:type="spellStart"/>
      <w:r w:rsidR="005F437F">
        <w:rPr>
          <w:rFonts w:ascii="Times New Roman" w:hAnsi="Times New Roman" w:cs="Times New Roman"/>
        </w:rPr>
        <w:t>Clery</w:t>
      </w:r>
      <w:proofErr w:type="spellEnd"/>
      <w:r w:rsidR="005F437F">
        <w:rPr>
          <w:rFonts w:ascii="Times New Roman" w:hAnsi="Times New Roman" w:cs="Times New Roman"/>
        </w:rPr>
        <w:t xml:space="preserve"> Act compliance activities, including the</w:t>
      </w:r>
      <w:r w:rsidR="007F34E9">
        <w:rPr>
          <w:rFonts w:ascii="Times New Roman" w:hAnsi="Times New Roman" w:cs="Times New Roman"/>
        </w:rPr>
        <w:t xml:space="preserve"> following:</w:t>
      </w:r>
      <w:r w:rsidR="007F34E9">
        <w:rPr>
          <w:rFonts w:ascii="Times New Roman" w:hAnsi="Times New Roman" w:cs="Times New Roman"/>
        </w:rPr>
        <w:br/>
      </w:r>
    </w:p>
    <w:p w14:paraId="22B67502" w14:textId="140DD026" w:rsidR="007F34E9" w:rsidRDefault="007F34E9" w:rsidP="00496F8D">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 xml:space="preserve">Developing and coordinating the University’s </w:t>
      </w:r>
      <w:proofErr w:type="spellStart"/>
      <w:r>
        <w:rPr>
          <w:rFonts w:ascii="Times New Roman" w:hAnsi="Times New Roman" w:cs="Times New Roman"/>
        </w:rPr>
        <w:t>Clery</w:t>
      </w:r>
      <w:proofErr w:type="spellEnd"/>
      <w:r>
        <w:rPr>
          <w:rFonts w:ascii="Times New Roman" w:hAnsi="Times New Roman" w:cs="Times New Roman"/>
        </w:rPr>
        <w:t xml:space="preserve"> </w:t>
      </w:r>
      <w:r w:rsidR="003574B9">
        <w:rPr>
          <w:rFonts w:ascii="Times New Roman" w:hAnsi="Times New Roman" w:cs="Times New Roman"/>
        </w:rPr>
        <w:t>Act c</w:t>
      </w:r>
      <w:r>
        <w:rPr>
          <w:rFonts w:ascii="Times New Roman" w:hAnsi="Times New Roman" w:cs="Times New Roman"/>
        </w:rPr>
        <w:t>ompliance program and related activities, including policy development and implementation;</w:t>
      </w:r>
      <w:r>
        <w:rPr>
          <w:rFonts w:ascii="Times New Roman" w:hAnsi="Times New Roman" w:cs="Times New Roman"/>
        </w:rPr>
        <w:br/>
      </w:r>
    </w:p>
    <w:p w14:paraId="4CB39210" w14:textId="77777777" w:rsidR="007F34E9" w:rsidRDefault="007F34E9" w:rsidP="00496F8D">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Serving as the designated “campus safety survey administrator</w:t>
      </w:r>
      <w:r w:rsidR="003574B9">
        <w:rPr>
          <w:rFonts w:ascii="Times New Roman" w:hAnsi="Times New Roman" w:cs="Times New Roman"/>
        </w:rPr>
        <w:t>,</w:t>
      </w:r>
      <w:r>
        <w:rPr>
          <w:rFonts w:ascii="Times New Roman" w:hAnsi="Times New Roman" w:cs="Times New Roman"/>
        </w:rPr>
        <w:t>” as that term is defined by the Department of Education;</w:t>
      </w:r>
      <w:r>
        <w:rPr>
          <w:rFonts w:ascii="Times New Roman" w:hAnsi="Times New Roman" w:cs="Times New Roman"/>
        </w:rPr>
        <w:br/>
      </w:r>
    </w:p>
    <w:p w14:paraId="1FF73C77" w14:textId="77777777" w:rsidR="007F34E9" w:rsidRDefault="007F34E9" w:rsidP="00496F8D">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 xml:space="preserve">Preparing, publishing, and distributing the Annual </w:t>
      </w:r>
      <w:r w:rsidR="00070B61">
        <w:rPr>
          <w:rFonts w:ascii="Times New Roman" w:hAnsi="Times New Roman" w:cs="Times New Roman"/>
        </w:rPr>
        <w:t xml:space="preserve">Security and </w:t>
      </w:r>
      <w:r w:rsidR="000C620C">
        <w:rPr>
          <w:rFonts w:ascii="Times New Roman" w:hAnsi="Times New Roman" w:cs="Times New Roman"/>
        </w:rPr>
        <w:t xml:space="preserve">the </w:t>
      </w:r>
      <w:r w:rsidR="00070B61">
        <w:rPr>
          <w:rFonts w:ascii="Times New Roman" w:hAnsi="Times New Roman" w:cs="Times New Roman"/>
        </w:rPr>
        <w:t xml:space="preserve">Fire Safety Report and submitting specifically requested data to the Department of Education in </w:t>
      </w:r>
      <w:r w:rsidR="008E5A8C">
        <w:rPr>
          <w:rFonts w:ascii="Times New Roman" w:hAnsi="Times New Roman" w:cs="Times New Roman"/>
        </w:rPr>
        <w:t>accordance with applicable deadlines</w:t>
      </w:r>
      <w:r>
        <w:rPr>
          <w:rFonts w:ascii="Times New Roman" w:hAnsi="Times New Roman" w:cs="Times New Roman"/>
        </w:rPr>
        <w:t>;</w:t>
      </w:r>
      <w:r>
        <w:rPr>
          <w:rFonts w:ascii="Times New Roman" w:hAnsi="Times New Roman" w:cs="Times New Roman"/>
        </w:rPr>
        <w:br/>
      </w:r>
    </w:p>
    <w:p w14:paraId="6AD77419" w14:textId="5E20A151" w:rsidR="007F34E9" w:rsidRDefault="007F34E9" w:rsidP="00496F8D">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 xml:space="preserve">Maintaining </w:t>
      </w:r>
      <w:r w:rsidR="000C620C">
        <w:rPr>
          <w:rFonts w:ascii="Times New Roman" w:hAnsi="Times New Roman" w:cs="Times New Roman"/>
        </w:rPr>
        <w:t xml:space="preserve">and making available </w:t>
      </w:r>
      <w:r>
        <w:rPr>
          <w:rFonts w:ascii="Times New Roman" w:hAnsi="Times New Roman" w:cs="Times New Roman"/>
        </w:rPr>
        <w:t>the official list of</w:t>
      </w:r>
      <w:r w:rsidR="00B662BC">
        <w:rPr>
          <w:rFonts w:ascii="Times New Roman" w:hAnsi="Times New Roman" w:cs="Times New Roman"/>
        </w:rPr>
        <w:t xml:space="preserve"> positions identified as</w:t>
      </w:r>
      <w:r>
        <w:rPr>
          <w:rFonts w:ascii="Times New Roman" w:hAnsi="Times New Roman" w:cs="Times New Roman"/>
        </w:rPr>
        <w:t xml:space="preserve"> C</w:t>
      </w:r>
      <w:r w:rsidR="000C620C">
        <w:rPr>
          <w:rFonts w:ascii="Times New Roman" w:hAnsi="Times New Roman" w:cs="Times New Roman"/>
        </w:rPr>
        <w:t>SA</w:t>
      </w:r>
      <w:r w:rsidR="00B662BC">
        <w:rPr>
          <w:rFonts w:ascii="Times New Roman" w:hAnsi="Times New Roman" w:cs="Times New Roman"/>
        </w:rPr>
        <w:t>s</w:t>
      </w:r>
      <w:r>
        <w:rPr>
          <w:rFonts w:ascii="Times New Roman" w:hAnsi="Times New Roman" w:cs="Times New Roman"/>
        </w:rPr>
        <w:t xml:space="preserve"> </w:t>
      </w:r>
      <w:r w:rsidR="000C620C">
        <w:rPr>
          <w:rFonts w:ascii="Times New Roman" w:hAnsi="Times New Roman" w:cs="Times New Roman"/>
        </w:rPr>
        <w:t>based on their duties</w:t>
      </w:r>
      <w:r w:rsidR="007E6DF4">
        <w:rPr>
          <w:rFonts w:ascii="Times New Roman" w:hAnsi="Times New Roman" w:cs="Times New Roman"/>
        </w:rPr>
        <w:t xml:space="preserve"> </w:t>
      </w:r>
      <w:r>
        <w:rPr>
          <w:rFonts w:ascii="Times New Roman" w:hAnsi="Times New Roman" w:cs="Times New Roman"/>
        </w:rPr>
        <w:t>and providing annual training to individuals</w:t>
      </w:r>
      <w:r w:rsidR="00B662BC">
        <w:rPr>
          <w:rFonts w:ascii="Times New Roman" w:hAnsi="Times New Roman" w:cs="Times New Roman"/>
        </w:rPr>
        <w:t xml:space="preserve"> serving in these positions</w:t>
      </w:r>
      <w:r>
        <w:rPr>
          <w:rFonts w:ascii="Times New Roman" w:hAnsi="Times New Roman" w:cs="Times New Roman"/>
        </w:rPr>
        <w:t>;</w:t>
      </w:r>
      <w:r>
        <w:rPr>
          <w:rFonts w:ascii="Times New Roman" w:hAnsi="Times New Roman" w:cs="Times New Roman"/>
        </w:rPr>
        <w:br/>
      </w:r>
    </w:p>
    <w:p w14:paraId="668DDF3C" w14:textId="77777777" w:rsidR="007F34E9" w:rsidRDefault="007F34E9" w:rsidP="00496F8D">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Gathering and consolidating crime and disciplinary referral data from various internal and external sources, such as local and state law enforcement agencies;</w:t>
      </w:r>
      <w:r>
        <w:rPr>
          <w:rFonts w:ascii="Times New Roman" w:hAnsi="Times New Roman" w:cs="Times New Roman"/>
        </w:rPr>
        <w:br/>
      </w:r>
    </w:p>
    <w:p w14:paraId="6BBA003F" w14:textId="77777777" w:rsidR="005F437F" w:rsidRDefault="005F437F" w:rsidP="00496F8D">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lastRenderedPageBreak/>
        <w:t xml:space="preserve">Coordinating with campus departments to ensure compliance with </w:t>
      </w:r>
      <w:proofErr w:type="spellStart"/>
      <w:r>
        <w:rPr>
          <w:rFonts w:ascii="Times New Roman" w:hAnsi="Times New Roman" w:cs="Times New Roman"/>
        </w:rPr>
        <w:t>HEA</w:t>
      </w:r>
      <w:proofErr w:type="spellEnd"/>
      <w:r>
        <w:rPr>
          <w:rFonts w:ascii="Times New Roman" w:hAnsi="Times New Roman" w:cs="Times New Roman"/>
        </w:rPr>
        <w:t xml:space="preserve"> Fire Safety regulations;</w:t>
      </w:r>
      <w:r>
        <w:rPr>
          <w:rFonts w:ascii="Times New Roman" w:hAnsi="Times New Roman" w:cs="Times New Roman"/>
        </w:rPr>
        <w:br/>
      </w:r>
    </w:p>
    <w:p w14:paraId="59A86FF7" w14:textId="77777777" w:rsidR="005F437F" w:rsidRDefault="005F437F" w:rsidP="00496F8D">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 xml:space="preserve">Training key University stakeholders on the </w:t>
      </w:r>
      <w:proofErr w:type="spellStart"/>
      <w:r>
        <w:rPr>
          <w:rFonts w:ascii="Times New Roman" w:hAnsi="Times New Roman" w:cs="Times New Roman"/>
        </w:rPr>
        <w:t>Clery</w:t>
      </w:r>
      <w:proofErr w:type="spellEnd"/>
      <w:r>
        <w:rPr>
          <w:rFonts w:ascii="Times New Roman" w:hAnsi="Times New Roman" w:cs="Times New Roman"/>
        </w:rPr>
        <w:t xml:space="preserve"> Act;</w:t>
      </w:r>
      <w:r>
        <w:rPr>
          <w:rFonts w:ascii="Times New Roman" w:hAnsi="Times New Roman" w:cs="Times New Roman"/>
        </w:rPr>
        <w:br/>
      </w:r>
    </w:p>
    <w:p w14:paraId="2DDC32F8" w14:textId="77777777" w:rsidR="005F437F" w:rsidRDefault="005F437F" w:rsidP="00496F8D">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 xml:space="preserve">Serving as the record custodian for all </w:t>
      </w:r>
      <w:proofErr w:type="spellStart"/>
      <w:r>
        <w:rPr>
          <w:rFonts w:ascii="Times New Roman" w:hAnsi="Times New Roman" w:cs="Times New Roman"/>
        </w:rPr>
        <w:t>Clery</w:t>
      </w:r>
      <w:proofErr w:type="spellEnd"/>
      <w:r>
        <w:rPr>
          <w:rFonts w:ascii="Times New Roman" w:hAnsi="Times New Roman" w:cs="Times New Roman"/>
        </w:rPr>
        <w:t xml:space="preserve"> Act associated records; and</w:t>
      </w:r>
      <w:r>
        <w:rPr>
          <w:rFonts w:ascii="Times New Roman" w:hAnsi="Times New Roman" w:cs="Times New Roman"/>
        </w:rPr>
        <w:br/>
      </w:r>
    </w:p>
    <w:p w14:paraId="739C1E92" w14:textId="77777777" w:rsidR="009F6793" w:rsidRDefault="005F437F" w:rsidP="00496F8D">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 xml:space="preserve">Staying up-to-date on amendments to the </w:t>
      </w:r>
      <w:proofErr w:type="spellStart"/>
      <w:r>
        <w:rPr>
          <w:rFonts w:ascii="Times New Roman" w:hAnsi="Times New Roman" w:cs="Times New Roman"/>
        </w:rPr>
        <w:t>Clery</w:t>
      </w:r>
      <w:proofErr w:type="spellEnd"/>
      <w:r>
        <w:rPr>
          <w:rFonts w:ascii="Times New Roman" w:hAnsi="Times New Roman" w:cs="Times New Roman"/>
        </w:rPr>
        <w:t xml:space="preserve"> Act and other laws or regulations affecting the </w:t>
      </w:r>
      <w:proofErr w:type="spellStart"/>
      <w:r>
        <w:rPr>
          <w:rFonts w:ascii="Times New Roman" w:hAnsi="Times New Roman" w:cs="Times New Roman"/>
        </w:rPr>
        <w:t>Clery</w:t>
      </w:r>
      <w:proofErr w:type="spellEnd"/>
      <w:r>
        <w:rPr>
          <w:rFonts w:ascii="Times New Roman" w:hAnsi="Times New Roman" w:cs="Times New Roman"/>
        </w:rPr>
        <w:t xml:space="preserve"> Act.</w:t>
      </w:r>
      <w:r w:rsidR="008466A7">
        <w:rPr>
          <w:rFonts w:ascii="Times New Roman" w:hAnsi="Times New Roman" w:cs="Times New Roman"/>
        </w:rPr>
        <w:br/>
        <w:t xml:space="preserve"> </w:t>
      </w:r>
    </w:p>
    <w:p w14:paraId="474DB602" w14:textId="77777777" w:rsidR="00070B61" w:rsidRDefault="00070B61" w:rsidP="008466A7">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University </w:t>
      </w:r>
      <w:r w:rsidR="007E6DF4">
        <w:rPr>
          <w:rFonts w:ascii="Times New Roman" w:hAnsi="Times New Roman" w:cs="Times New Roman"/>
        </w:rPr>
        <w:t>departments</w:t>
      </w:r>
      <w:r>
        <w:rPr>
          <w:rFonts w:ascii="Times New Roman" w:hAnsi="Times New Roman" w:cs="Times New Roman"/>
        </w:rPr>
        <w:t xml:space="preserve"> will assist in meeting compliance with the </w:t>
      </w:r>
      <w:proofErr w:type="spellStart"/>
      <w:r>
        <w:rPr>
          <w:rFonts w:ascii="Times New Roman" w:hAnsi="Times New Roman" w:cs="Times New Roman"/>
        </w:rPr>
        <w:t>Clery</w:t>
      </w:r>
      <w:proofErr w:type="spellEnd"/>
      <w:r>
        <w:rPr>
          <w:rFonts w:ascii="Times New Roman" w:hAnsi="Times New Roman" w:cs="Times New Roman"/>
        </w:rPr>
        <w:t xml:space="preserve"> Act by identifying no less than one (1) individual and one (1) successor to assist their respective area with </w:t>
      </w:r>
      <w:proofErr w:type="spellStart"/>
      <w:r>
        <w:rPr>
          <w:rFonts w:ascii="Times New Roman" w:hAnsi="Times New Roman" w:cs="Times New Roman"/>
        </w:rPr>
        <w:t>Clery</w:t>
      </w:r>
      <w:proofErr w:type="spellEnd"/>
      <w:r>
        <w:rPr>
          <w:rFonts w:ascii="Times New Roman" w:hAnsi="Times New Roman" w:cs="Times New Roman"/>
        </w:rPr>
        <w:t xml:space="preserve"> Act compliance, as set forth in this policy.</w:t>
      </w:r>
      <w:r>
        <w:rPr>
          <w:rFonts w:ascii="Times New Roman" w:hAnsi="Times New Roman" w:cs="Times New Roman"/>
        </w:rPr>
        <w:br/>
      </w:r>
    </w:p>
    <w:p w14:paraId="0B4C4505" w14:textId="77777777" w:rsidR="008E5A8C" w:rsidRDefault="008E5A8C" w:rsidP="008466A7">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The following designated areas will be assigned specific responsibilities directly related to </w:t>
      </w:r>
      <w:proofErr w:type="spellStart"/>
      <w:r>
        <w:rPr>
          <w:rFonts w:ascii="Times New Roman" w:hAnsi="Times New Roman" w:cs="Times New Roman"/>
        </w:rPr>
        <w:t>Clery</w:t>
      </w:r>
      <w:proofErr w:type="spellEnd"/>
      <w:r>
        <w:rPr>
          <w:rFonts w:ascii="Times New Roman" w:hAnsi="Times New Roman" w:cs="Times New Roman"/>
        </w:rPr>
        <w:t xml:space="preserve"> Act compliance on an annual basis:</w:t>
      </w:r>
      <w:r>
        <w:rPr>
          <w:rFonts w:ascii="Times New Roman" w:hAnsi="Times New Roman" w:cs="Times New Roman"/>
        </w:rPr>
        <w:br/>
      </w:r>
    </w:p>
    <w:p w14:paraId="08007F93" w14:textId="77777777" w:rsidR="008E5A8C" w:rsidRPr="00496F8D" w:rsidRDefault="003574B9" w:rsidP="00496F8D">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 xml:space="preserve">The </w:t>
      </w:r>
      <w:r w:rsidR="00427BEC">
        <w:rPr>
          <w:rFonts w:ascii="Times New Roman" w:hAnsi="Times New Roman" w:cs="Times New Roman"/>
        </w:rPr>
        <w:t xml:space="preserve">Associate Vice President for </w:t>
      </w:r>
      <w:r w:rsidR="008E5A8C">
        <w:rPr>
          <w:rFonts w:ascii="Times New Roman" w:hAnsi="Times New Roman" w:cs="Times New Roman"/>
        </w:rPr>
        <w:t xml:space="preserve">Facilities </w:t>
      </w:r>
      <w:r w:rsidR="001F7CBE">
        <w:rPr>
          <w:rFonts w:ascii="Times New Roman" w:hAnsi="Times New Roman" w:cs="Times New Roman"/>
        </w:rPr>
        <w:t>and Services</w:t>
      </w:r>
      <w:r w:rsidR="00427BEC">
        <w:rPr>
          <w:rFonts w:ascii="Times New Roman" w:hAnsi="Times New Roman" w:cs="Times New Roman"/>
        </w:rPr>
        <w:t>, successor, or designee</w:t>
      </w:r>
      <w:r w:rsidR="001F7CBE">
        <w:rPr>
          <w:rFonts w:ascii="Times New Roman" w:hAnsi="Times New Roman" w:cs="Times New Roman"/>
        </w:rPr>
        <w:t xml:space="preserve"> </w:t>
      </w:r>
      <w:r w:rsidR="008E5A8C" w:rsidRPr="00496F8D">
        <w:rPr>
          <w:rFonts w:ascii="Times New Roman" w:hAnsi="Times New Roman" w:cs="Times New Roman"/>
        </w:rPr>
        <w:t xml:space="preserve">will provide </w:t>
      </w:r>
      <w:proofErr w:type="spellStart"/>
      <w:r w:rsidR="008E5A8C" w:rsidRPr="00496F8D">
        <w:rPr>
          <w:rFonts w:ascii="Times New Roman" w:hAnsi="Times New Roman" w:cs="Times New Roman"/>
        </w:rPr>
        <w:t>Clery</w:t>
      </w:r>
      <w:proofErr w:type="spellEnd"/>
      <w:r w:rsidR="008E5A8C" w:rsidRPr="00496F8D">
        <w:rPr>
          <w:rFonts w:ascii="Times New Roman" w:hAnsi="Times New Roman" w:cs="Times New Roman"/>
        </w:rPr>
        <w:t xml:space="preserve"> geography and maps of the main campus and adjacent campus-owned or controlled properties</w:t>
      </w:r>
      <w:r w:rsidR="001F7CBE" w:rsidRPr="00652F0A">
        <w:rPr>
          <w:rFonts w:ascii="Times New Roman" w:hAnsi="Times New Roman" w:cs="Times New Roman"/>
        </w:rPr>
        <w:t xml:space="preserve"> and </w:t>
      </w:r>
      <w:r w:rsidR="008E5A8C" w:rsidRPr="00496F8D">
        <w:rPr>
          <w:rFonts w:ascii="Times New Roman" w:hAnsi="Times New Roman" w:cs="Times New Roman"/>
        </w:rPr>
        <w:t>will share information in a clear and well-organized manner.</w:t>
      </w:r>
      <w:r w:rsidR="008E5A8C" w:rsidRPr="00496F8D">
        <w:rPr>
          <w:rFonts w:ascii="Times New Roman" w:hAnsi="Times New Roman" w:cs="Times New Roman"/>
        </w:rPr>
        <w:br/>
      </w:r>
    </w:p>
    <w:p w14:paraId="162AEB11" w14:textId="1D80872A" w:rsidR="001F7CBE" w:rsidRPr="00496F8D" w:rsidRDefault="00B54C4D" w:rsidP="00496F8D">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 xml:space="preserve">The </w:t>
      </w:r>
      <w:r w:rsidR="003574B9">
        <w:rPr>
          <w:rFonts w:ascii="Times New Roman" w:hAnsi="Times New Roman" w:cs="Times New Roman"/>
        </w:rPr>
        <w:t>Vice President for</w:t>
      </w:r>
      <w:r>
        <w:rPr>
          <w:rFonts w:ascii="Times New Roman" w:hAnsi="Times New Roman" w:cs="Times New Roman"/>
        </w:rPr>
        <w:t xml:space="preserve"> </w:t>
      </w:r>
      <w:r w:rsidR="006D06BF">
        <w:rPr>
          <w:rFonts w:ascii="Times New Roman" w:hAnsi="Times New Roman" w:cs="Times New Roman"/>
        </w:rPr>
        <w:t>Student Affairs</w:t>
      </w:r>
      <w:r>
        <w:rPr>
          <w:rFonts w:ascii="Times New Roman" w:hAnsi="Times New Roman" w:cs="Times New Roman"/>
        </w:rPr>
        <w:t xml:space="preserve">, successor, or designee </w:t>
      </w:r>
      <w:r w:rsidR="008E5A8C" w:rsidRPr="00496F8D">
        <w:rPr>
          <w:rFonts w:ascii="Times New Roman" w:hAnsi="Times New Roman" w:cs="Times New Roman"/>
        </w:rPr>
        <w:t xml:space="preserve">will </w:t>
      </w:r>
      <w:r w:rsidR="007F34E9">
        <w:rPr>
          <w:rFonts w:ascii="Times New Roman" w:hAnsi="Times New Roman" w:cs="Times New Roman"/>
        </w:rPr>
        <w:t>provide a list of addresses of University</w:t>
      </w:r>
      <w:r w:rsidR="008E5A8C" w:rsidRPr="00496F8D">
        <w:rPr>
          <w:rFonts w:ascii="Times New Roman" w:hAnsi="Times New Roman" w:cs="Times New Roman"/>
        </w:rPr>
        <w:t xml:space="preserve"> affiliated and recognized organizations that maintain offices or residences in the community.</w:t>
      </w:r>
      <w:r w:rsidR="001F7CBE" w:rsidRPr="00496F8D">
        <w:rPr>
          <w:rFonts w:ascii="Times New Roman" w:hAnsi="Times New Roman" w:cs="Times New Roman"/>
        </w:rPr>
        <w:br/>
      </w:r>
    </w:p>
    <w:p w14:paraId="72A2A16C" w14:textId="397DE563" w:rsidR="005711A1" w:rsidRDefault="00427BEC" w:rsidP="00496F8D">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 xml:space="preserve">The University Registrar, successor, or designee </w:t>
      </w:r>
      <w:r w:rsidR="001F7CBE" w:rsidRPr="00496F8D">
        <w:rPr>
          <w:rFonts w:ascii="Times New Roman" w:hAnsi="Times New Roman" w:cs="Times New Roman"/>
        </w:rPr>
        <w:t xml:space="preserve">will provide the physical addresses of all locations where the University has provided course offerings, the dates and times the courses were provided, and the duration of </w:t>
      </w:r>
      <w:proofErr w:type="gramStart"/>
      <w:r w:rsidR="001F7CBE" w:rsidRPr="00496F8D">
        <w:rPr>
          <w:rFonts w:ascii="Times New Roman" w:hAnsi="Times New Roman" w:cs="Times New Roman"/>
        </w:rPr>
        <w:t>time</w:t>
      </w:r>
      <w:proofErr w:type="gramEnd"/>
      <w:r w:rsidR="001F7CBE" w:rsidRPr="00496F8D">
        <w:rPr>
          <w:rFonts w:ascii="Times New Roman" w:hAnsi="Times New Roman" w:cs="Times New Roman"/>
        </w:rPr>
        <w:t xml:space="preserve"> the courses </w:t>
      </w:r>
      <w:r w:rsidR="001F7CBE" w:rsidRPr="00496F8D">
        <w:rPr>
          <w:rFonts w:ascii="Times New Roman" w:hAnsi="Times New Roman" w:cs="Times New Roman"/>
        </w:rPr>
        <w:lastRenderedPageBreak/>
        <w:t>were provided.</w:t>
      </w:r>
      <w:r w:rsidR="00B54C4D">
        <w:rPr>
          <w:rFonts w:ascii="Times New Roman" w:hAnsi="Times New Roman" w:cs="Times New Roman"/>
        </w:rPr>
        <w:t xml:space="preserve"> The information </w:t>
      </w:r>
      <w:proofErr w:type="gramStart"/>
      <w:r w:rsidR="00B54C4D">
        <w:rPr>
          <w:rFonts w:ascii="Times New Roman" w:hAnsi="Times New Roman" w:cs="Times New Roman"/>
        </w:rPr>
        <w:t>will be provided</w:t>
      </w:r>
      <w:proofErr w:type="gramEnd"/>
      <w:r w:rsidR="00B54C4D">
        <w:rPr>
          <w:rFonts w:ascii="Times New Roman" w:hAnsi="Times New Roman" w:cs="Times New Roman"/>
        </w:rPr>
        <w:t xml:space="preserve"> on or before February 1 each year.</w:t>
      </w:r>
      <w:ins w:id="12" w:author="Author">
        <w:r w:rsidR="00381D29">
          <w:rPr>
            <w:rFonts w:ascii="Times New Roman" w:hAnsi="Times New Roman" w:cs="Times New Roman"/>
          </w:rPr>
          <w:br/>
        </w:r>
      </w:ins>
    </w:p>
    <w:p w14:paraId="0788BBA7" w14:textId="63F8B8F8" w:rsidR="001F7CBE" w:rsidRDefault="005711A1" w:rsidP="00496F8D">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 xml:space="preserve">The Office of Academic Affairs, or designee, International Programs, </w:t>
      </w:r>
      <w:r w:rsidR="000B43B1">
        <w:rPr>
          <w:rFonts w:ascii="Times New Roman" w:hAnsi="Times New Roman" w:cs="Times New Roman"/>
        </w:rPr>
        <w:t xml:space="preserve">Student Affairs </w:t>
      </w:r>
      <w:r>
        <w:rPr>
          <w:rFonts w:ascii="Times New Roman" w:hAnsi="Times New Roman" w:cs="Times New Roman"/>
        </w:rPr>
        <w:t xml:space="preserve">and Athletics departments will provide locations </w:t>
      </w:r>
      <w:r w:rsidR="000B43B1">
        <w:rPr>
          <w:rFonts w:ascii="Times New Roman" w:hAnsi="Times New Roman" w:cs="Times New Roman"/>
        </w:rPr>
        <w:t xml:space="preserve">and dates </w:t>
      </w:r>
      <w:r>
        <w:rPr>
          <w:rFonts w:ascii="Times New Roman" w:hAnsi="Times New Roman" w:cs="Times New Roman"/>
        </w:rPr>
        <w:t>of student travel</w:t>
      </w:r>
      <w:r w:rsidR="000B43B1">
        <w:rPr>
          <w:rFonts w:ascii="Times New Roman" w:hAnsi="Times New Roman" w:cs="Times New Roman"/>
        </w:rPr>
        <w:t xml:space="preserve"> </w:t>
      </w:r>
      <w:r>
        <w:rPr>
          <w:rFonts w:ascii="Times New Roman" w:hAnsi="Times New Roman" w:cs="Times New Roman"/>
        </w:rPr>
        <w:t xml:space="preserve">in </w:t>
      </w:r>
      <w:r w:rsidR="000B43B1">
        <w:rPr>
          <w:rFonts w:ascii="Times New Roman" w:hAnsi="Times New Roman" w:cs="Times New Roman"/>
        </w:rPr>
        <w:t xml:space="preserve">covered </w:t>
      </w:r>
      <w:r>
        <w:rPr>
          <w:rFonts w:ascii="Times New Roman" w:hAnsi="Times New Roman" w:cs="Times New Roman"/>
        </w:rPr>
        <w:t>University activities and programs.</w:t>
      </w:r>
      <w:r w:rsidR="001F7CBE">
        <w:rPr>
          <w:rFonts w:ascii="Times New Roman" w:hAnsi="Times New Roman" w:cs="Times New Roman"/>
        </w:rPr>
        <w:br/>
      </w:r>
    </w:p>
    <w:p w14:paraId="2393AC4B" w14:textId="77777777" w:rsidR="001F7CBE" w:rsidRDefault="001F7CBE" w:rsidP="00652F0A">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The following designated areas will function as follows regarding data and policy collection and compilation:</w:t>
      </w:r>
      <w:r>
        <w:rPr>
          <w:rFonts w:ascii="Times New Roman" w:hAnsi="Times New Roman" w:cs="Times New Roman"/>
        </w:rPr>
        <w:br/>
      </w:r>
    </w:p>
    <w:p w14:paraId="73457CAE" w14:textId="77777777" w:rsidR="001F7CBE" w:rsidRDefault="00427BEC" w:rsidP="00496F8D">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 xml:space="preserve">The Assistant Director of </w:t>
      </w:r>
      <w:r w:rsidR="001F7CBE">
        <w:rPr>
          <w:rFonts w:ascii="Times New Roman" w:hAnsi="Times New Roman" w:cs="Times New Roman"/>
        </w:rPr>
        <w:t>Student Conduct</w:t>
      </w:r>
      <w:r>
        <w:rPr>
          <w:rFonts w:ascii="Times New Roman" w:hAnsi="Times New Roman" w:cs="Times New Roman"/>
        </w:rPr>
        <w:t>, successor, or designee</w:t>
      </w:r>
      <w:r w:rsidR="001F7CBE">
        <w:rPr>
          <w:rFonts w:ascii="Times New Roman" w:hAnsi="Times New Roman" w:cs="Times New Roman"/>
        </w:rPr>
        <w:t xml:space="preserve"> will tabulate all student conduct referrals in conjunction with </w:t>
      </w:r>
      <w:proofErr w:type="spellStart"/>
      <w:r w:rsidR="001F7CBE">
        <w:rPr>
          <w:rFonts w:ascii="Times New Roman" w:hAnsi="Times New Roman" w:cs="Times New Roman"/>
        </w:rPr>
        <w:t>Clery</w:t>
      </w:r>
      <w:proofErr w:type="spellEnd"/>
      <w:r w:rsidR="001F7CBE">
        <w:rPr>
          <w:rFonts w:ascii="Times New Roman" w:hAnsi="Times New Roman" w:cs="Times New Roman"/>
        </w:rPr>
        <w:t xml:space="preserve"> Act requirements and will provide the data to the </w:t>
      </w:r>
      <w:proofErr w:type="spellStart"/>
      <w:r w:rsidR="001F7CBE">
        <w:rPr>
          <w:rFonts w:ascii="Times New Roman" w:hAnsi="Times New Roman" w:cs="Times New Roman"/>
        </w:rPr>
        <w:t>Clery</w:t>
      </w:r>
      <w:proofErr w:type="spellEnd"/>
      <w:r w:rsidR="001F7CBE">
        <w:rPr>
          <w:rFonts w:ascii="Times New Roman" w:hAnsi="Times New Roman" w:cs="Times New Roman"/>
        </w:rPr>
        <w:t xml:space="preserve"> Act Report Review Committee on or before March 30 each year.</w:t>
      </w:r>
      <w:r w:rsidR="007F34E9">
        <w:rPr>
          <w:rFonts w:ascii="Times New Roman" w:hAnsi="Times New Roman" w:cs="Times New Roman"/>
        </w:rPr>
        <w:br/>
      </w:r>
    </w:p>
    <w:p w14:paraId="4BCD0B55" w14:textId="3B5FC052" w:rsidR="001F7CBE" w:rsidRDefault="001F7CBE" w:rsidP="00496F8D">
      <w:pPr>
        <w:pStyle w:val="ListParagraph"/>
        <w:numPr>
          <w:ilvl w:val="2"/>
          <w:numId w:val="1"/>
        </w:numPr>
        <w:spacing w:after="0" w:line="240" w:lineRule="auto"/>
        <w:rPr>
          <w:rFonts w:ascii="Times New Roman" w:hAnsi="Times New Roman" w:cs="Times New Roman"/>
        </w:rPr>
      </w:pPr>
      <w:proofErr w:type="gramStart"/>
      <w:r>
        <w:rPr>
          <w:rFonts w:ascii="Times New Roman" w:hAnsi="Times New Roman" w:cs="Times New Roman"/>
        </w:rPr>
        <w:t>The University Poli</w:t>
      </w:r>
      <w:r w:rsidR="007F34E9">
        <w:rPr>
          <w:rFonts w:ascii="Times New Roman" w:hAnsi="Times New Roman" w:cs="Times New Roman"/>
        </w:rPr>
        <w:t xml:space="preserve">ce Department will provide </w:t>
      </w:r>
      <w:r>
        <w:rPr>
          <w:rFonts w:ascii="Times New Roman" w:hAnsi="Times New Roman" w:cs="Times New Roman"/>
        </w:rPr>
        <w:t xml:space="preserve">reports and overall tabulations for all crimes reported as required by the </w:t>
      </w:r>
      <w:proofErr w:type="spellStart"/>
      <w:r>
        <w:rPr>
          <w:rFonts w:ascii="Times New Roman" w:hAnsi="Times New Roman" w:cs="Times New Roman"/>
        </w:rPr>
        <w:t>Clery</w:t>
      </w:r>
      <w:proofErr w:type="spellEnd"/>
      <w:r>
        <w:rPr>
          <w:rFonts w:ascii="Times New Roman" w:hAnsi="Times New Roman" w:cs="Times New Roman"/>
        </w:rPr>
        <w:t xml:space="preserve"> Act on or before March</w:t>
      </w:r>
      <w:r w:rsidR="007F34E9">
        <w:rPr>
          <w:rFonts w:ascii="Times New Roman" w:hAnsi="Times New Roman" w:cs="Times New Roman"/>
        </w:rPr>
        <w:t xml:space="preserve"> 30 each year; will provide</w:t>
      </w:r>
      <w:r>
        <w:rPr>
          <w:rFonts w:ascii="Times New Roman" w:hAnsi="Times New Roman" w:cs="Times New Roman"/>
        </w:rPr>
        <w:t xml:space="preserve"> reports and policy statements as required by the </w:t>
      </w:r>
      <w:proofErr w:type="spellStart"/>
      <w:r>
        <w:rPr>
          <w:rFonts w:ascii="Times New Roman" w:hAnsi="Times New Roman" w:cs="Times New Roman"/>
        </w:rPr>
        <w:t>Clery</w:t>
      </w:r>
      <w:proofErr w:type="spellEnd"/>
      <w:r>
        <w:rPr>
          <w:rFonts w:ascii="Times New Roman" w:hAnsi="Times New Roman" w:cs="Times New Roman"/>
        </w:rPr>
        <w:t xml:space="preserve"> Act; and will contact law enforcement agencies requesting crime reports for locations identified by Facilities and Services and </w:t>
      </w:r>
      <w:r w:rsidR="002652C2">
        <w:rPr>
          <w:rFonts w:ascii="Times New Roman" w:hAnsi="Times New Roman" w:cs="Times New Roman"/>
        </w:rPr>
        <w:t>the Registrar</w:t>
      </w:r>
      <w:r>
        <w:rPr>
          <w:rFonts w:ascii="Times New Roman" w:hAnsi="Times New Roman" w:cs="Times New Roman"/>
        </w:rPr>
        <w:t xml:space="preserve"> as being owned or controlled by the University and having a consistent student presence before March 1 each year.</w:t>
      </w:r>
      <w:proofErr w:type="gramEnd"/>
      <w:r>
        <w:rPr>
          <w:rFonts w:ascii="Times New Roman" w:hAnsi="Times New Roman" w:cs="Times New Roman"/>
        </w:rPr>
        <w:t xml:space="preserve"> </w:t>
      </w:r>
      <w:r>
        <w:rPr>
          <w:rFonts w:ascii="Times New Roman" w:hAnsi="Times New Roman" w:cs="Times New Roman"/>
        </w:rPr>
        <w:br/>
      </w:r>
    </w:p>
    <w:p w14:paraId="143899EB" w14:textId="77777777" w:rsidR="001F7CBE" w:rsidRDefault="002652C2" w:rsidP="00496F8D">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 xml:space="preserve">The Director of </w:t>
      </w:r>
      <w:r w:rsidR="001F7CBE">
        <w:rPr>
          <w:rFonts w:ascii="Times New Roman" w:hAnsi="Times New Roman" w:cs="Times New Roman"/>
        </w:rPr>
        <w:t>Residential Life</w:t>
      </w:r>
      <w:r>
        <w:rPr>
          <w:rFonts w:ascii="Times New Roman" w:hAnsi="Times New Roman" w:cs="Times New Roman"/>
        </w:rPr>
        <w:t>, successor, or designee</w:t>
      </w:r>
      <w:r w:rsidR="001F7CBE">
        <w:rPr>
          <w:rFonts w:ascii="Times New Roman" w:hAnsi="Times New Roman" w:cs="Times New Roman"/>
        </w:rPr>
        <w:t xml:space="preserve"> will complete all portions of the Annual Fire Safety Report relating to campus student housing with the exception of Greek student housing on or before March 30 each year, with any necessary updates due to property acquisitions or repurposing on or before August 1 each year.</w:t>
      </w:r>
      <w:r w:rsidR="001F7CBE">
        <w:rPr>
          <w:rFonts w:ascii="Times New Roman" w:hAnsi="Times New Roman" w:cs="Times New Roman"/>
        </w:rPr>
        <w:br/>
      </w:r>
    </w:p>
    <w:p w14:paraId="5A757E46" w14:textId="0D8578BD" w:rsidR="001F7CBE" w:rsidRDefault="00233813" w:rsidP="00496F8D">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 xml:space="preserve">The Executive Director of the Student Union, successor, or designee </w:t>
      </w:r>
      <w:r w:rsidR="001F7CBE">
        <w:rPr>
          <w:rFonts w:ascii="Times New Roman" w:hAnsi="Times New Roman" w:cs="Times New Roman"/>
        </w:rPr>
        <w:t xml:space="preserve">will complete all portions </w:t>
      </w:r>
      <w:r w:rsidR="001F7CBE">
        <w:rPr>
          <w:rFonts w:ascii="Times New Roman" w:hAnsi="Times New Roman" w:cs="Times New Roman"/>
        </w:rPr>
        <w:lastRenderedPageBreak/>
        <w:t>of the Annual Fire Safety Report relating to Greek student housing on or before March 30 each year, with any necessary updates due to property acquisitions or repurposing on or before August 1 each year.</w:t>
      </w:r>
      <w:r w:rsidR="001F7CBE">
        <w:rPr>
          <w:rFonts w:ascii="Times New Roman" w:hAnsi="Times New Roman" w:cs="Times New Roman"/>
        </w:rPr>
        <w:br/>
      </w:r>
    </w:p>
    <w:p w14:paraId="2F99738D" w14:textId="7AD45B5E" w:rsidR="00BF40BE" w:rsidRPr="00EE07B7" w:rsidRDefault="001F7CBE" w:rsidP="00EE07B7">
      <w:pPr>
        <w:pStyle w:val="ListParagraph"/>
        <w:numPr>
          <w:ilvl w:val="2"/>
          <w:numId w:val="1"/>
        </w:numPr>
        <w:spacing w:after="0" w:line="240" w:lineRule="auto"/>
        <w:rPr>
          <w:rFonts w:ascii="Times New Roman" w:hAnsi="Times New Roman" w:cs="Times New Roman"/>
        </w:rPr>
      </w:pPr>
      <w:proofErr w:type="gramStart"/>
      <w:r>
        <w:rPr>
          <w:rFonts w:ascii="Times New Roman" w:hAnsi="Times New Roman" w:cs="Times New Roman"/>
        </w:rPr>
        <w:t>The Title IX Coordinator, or designee, will provide a tabulation of the number of reported instances of Title IX</w:t>
      </w:r>
      <w:r w:rsidR="00652F0A">
        <w:rPr>
          <w:rFonts w:ascii="Times New Roman" w:hAnsi="Times New Roman" w:cs="Times New Roman"/>
        </w:rPr>
        <w:t xml:space="preserve"> violations </w:t>
      </w:r>
      <w:r>
        <w:rPr>
          <w:rFonts w:ascii="Times New Roman" w:hAnsi="Times New Roman" w:cs="Times New Roman"/>
        </w:rPr>
        <w:t>that fall under the requirements</w:t>
      </w:r>
      <w:r w:rsidR="00652F0A">
        <w:rPr>
          <w:rFonts w:ascii="Times New Roman" w:hAnsi="Times New Roman" w:cs="Times New Roman"/>
        </w:rPr>
        <w:t xml:space="preserve"> for </w:t>
      </w:r>
      <w:r>
        <w:rPr>
          <w:rFonts w:ascii="Times New Roman" w:hAnsi="Times New Roman" w:cs="Times New Roman"/>
        </w:rPr>
        <w:t>the Annual Security Report on or before March 30 each year</w:t>
      </w:r>
      <w:r w:rsidR="00652F0A">
        <w:rPr>
          <w:rFonts w:ascii="Times New Roman" w:hAnsi="Times New Roman" w:cs="Times New Roman"/>
        </w:rPr>
        <w:t xml:space="preserve"> and will provide all required policy and procedure statements regarding pertinent Title IX and equal opportunity information as required by the </w:t>
      </w:r>
      <w:proofErr w:type="spellStart"/>
      <w:r w:rsidR="00652F0A">
        <w:rPr>
          <w:rFonts w:ascii="Times New Roman" w:hAnsi="Times New Roman" w:cs="Times New Roman"/>
        </w:rPr>
        <w:t>Clery</w:t>
      </w:r>
      <w:proofErr w:type="spellEnd"/>
      <w:r w:rsidR="00652F0A">
        <w:rPr>
          <w:rFonts w:ascii="Times New Roman" w:hAnsi="Times New Roman" w:cs="Times New Roman"/>
        </w:rPr>
        <w:t xml:space="preserve"> Act</w:t>
      </w:r>
      <w:r w:rsidR="001A70B5">
        <w:rPr>
          <w:rFonts w:ascii="Times New Roman" w:hAnsi="Times New Roman" w:cs="Times New Roman"/>
        </w:rPr>
        <w:t xml:space="preserve"> by the same date</w:t>
      </w:r>
      <w:r w:rsidR="00652F0A">
        <w:rPr>
          <w:rFonts w:ascii="Times New Roman" w:hAnsi="Times New Roman" w:cs="Times New Roman"/>
        </w:rPr>
        <w:t>.</w:t>
      </w:r>
      <w:r w:rsidR="00070B61" w:rsidRPr="00496F8D">
        <w:rPr>
          <w:rFonts w:ascii="Times New Roman" w:hAnsi="Times New Roman" w:cs="Times New Roman"/>
        </w:rPr>
        <w:br/>
      </w:r>
      <w:proofErr w:type="gramEnd"/>
    </w:p>
    <w:p w14:paraId="2CF2AE95" w14:textId="77777777" w:rsidR="00DC01B3" w:rsidRPr="004D2872" w:rsidRDefault="00000B4C" w:rsidP="00DC01B3">
      <w:pPr>
        <w:pStyle w:val="ListParagraph"/>
        <w:numPr>
          <w:ilvl w:val="0"/>
          <w:numId w:val="1"/>
        </w:numPr>
        <w:spacing w:after="0" w:line="240" w:lineRule="auto"/>
        <w:rPr>
          <w:rFonts w:ascii="Times New Roman" w:hAnsi="Times New Roman" w:cs="Times New Roman"/>
        </w:rPr>
      </w:pPr>
      <w:r w:rsidRPr="004D2872">
        <w:rPr>
          <w:rFonts w:ascii="Times New Roman" w:hAnsi="Times New Roman" w:cs="Times New Roman"/>
        </w:rPr>
        <w:t>Responsible Administrator</w:t>
      </w:r>
    </w:p>
    <w:p w14:paraId="7520531B" w14:textId="77777777" w:rsidR="00DC01B3" w:rsidRPr="004D2872" w:rsidRDefault="00DC01B3" w:rsidP="00DC01B3">
      <w:pPr>
        <w:pStyle w:val="ListParagraph"/>
        <w:spacing w:after="0" w:line="240" w:lineRule="auto"/>
        <w:rPr>
          <w:rFonts w:ascii="Times New Roman" w:hAnsi="Times New Roman" w:cs="Times New Roman"/>
        </w:rPr>
      </w:pPr>
    </w:p>
    <w:p w14:paraId="74212FDC" w14:textId="19E2F26F" w:rsidR="001B7234" w:rsidRPr="004D2872" w:rsidRDefault="007A42BE" w:rsidP="00DC01B3">
      <w:pPr>
        <w:pStyle w:val="ListParagraph"/>
        <w:spacing w:after="0" w:line="240" w:lineRule="auto"/>
        <w:rPr>
          <w:rFonts w:ascii="Times New Roman" w:hAnsi="Times New Roman" w:cs="Times New Roman"/>
        </w:rPr>
      </w:pPr>
      <w:r w:rsidRPr="004D2872">
        <w:rPr>
          <w:rFonts w:ascii="Times New Roman" w:hAnsi="Times New Roman" w:cs="Times New Roman"/>
        </w:rPr>
        <w:t xml:space="preserve">The </w:t>
      </w:r>
      <w:r w:rsidR="005F437F">
        <w:rPr>
          <w:rFonts w:ascii="Times New Roman" w:hAnsi="Times New Roman" w:cs="Times New Roman"/>
        </w:rPr>
        <w:t xml:space="preserve">Vice President for Student Affairs and Vice President </w:t>
      </w:r>
      <w:ins w:id="13" w:author="Author">
        <w:r w:rsidR="00BD263B">
          <w:rPr>
            <w:rFonts w:ascii="Times New Roman" w:hAnsi="Times New Roman" w:cs="Times New Roman"/>
          </w:rPr>
          <w:t>and General Counsel</w:t>
        </w:r>
      </w:ins>
      <w:del w:id="14" w:author="Author">
        <w:r w:rsidR="005F437F" w:rsidDel="00BD263B">
          <w:rPr>
            <w:rFonts w:ascii="Times New Roman" w:hAnsi="Times New Roman" w:cs="Times New Roman"/>
          </w:rPr>
          <w:delText>for Technology and Security</w:delText>
        </w:r>
      </w:del>
      <w:r w:rsidR="005F437F">
        <w:rPr>
          <w:rFonts w:ascii="Times New Roman" w:hAnsi="Times New Roman" w:cs="Times New Roman"/>
        </w:rPr>
        <w:t xml:space="preserve">, </w:t>
      </w:r>
      <w:r w:rsidR="00A12F16">
        <w:rPr>
          <w:rFonts w:ascii="Times New Roman" w:hAnsi="Times New Roman" w:cs="Times New Roman"/>
        </w:rPr>
        <w:t xml:space="preserve">their </w:t>
      </w:r>
      <w:r w:rsidR="005F437F">
        <w:rPr>
          <w:rFonts w:ascii="Times New Roman" w:hAnsi="Times New Roman" w:cs="Times New Roman"/>
        </w:rPr>
        <w:t>successors, or designees</w:t>
      </w:r>
      <w:r w:rsidRPr="004D2872">
        <w:rPr>
          <w:rFonts w:ascii="Times New Roman" w:hAnsi="Times New Roman" w:cs="Times New Roman"/>
        </w:rPr>
        <w:t xml:space="preserve"> </w:t>
      </w:r>
      <w:r w:rsidR="005F437F">
        <w:rPr>
          <w:rFonts w:ascii="Times New Roman" w:hAnsi="Times New Roman" w:cs="Times New Roman"/>
        </w:rPr>
        <w:t>are</w:t>
      </w:r>
      <w:r w:rsidR="005F437F" w:rsidRPr="004D2872">
        <w:rPr>
          <w:rFonts w:ascii="Times New Roman" w:hAnsi="Times New Roman" w:cs="Times New Roman"/>
        </w:rPr>
        <w:t xml:space="preserve"> </w:t>
      </w:r>
      <w:r w:rsidRPr="004D2872">
        <w:rPr>
          <w:rFonts w:ascii="Times New Roman" w:hAnsi="Times New Roman" w:cs="Times New Roman"/>
        </w:rPr>
        <w:t>responsible for</w:t>
      </w:r>
      <w:r w:rsidR="005F437F">
        <w:rPr>
          <w:rFonts w:ascii="Times New Roman" w:hAnsi="Times New Roman" w:cs="Times New Roman"/>
        </w:rPr>
        <w:t xml:space="preserve"> the annual and</w:t>
      </w:r>
      <w:r w:rsidRPr="004D2872">
        <w:rPr>
          <w:rFonts w:ascii="Times New Roman" w:hAnsi="Times New Roman" w:cs="Times New Roman"/>
        </w:rPr>
        <w:t xml:space="preserve"> ad hoc review of this policy and </w:t>
      </w:r>
      <w:r w:rsidR="005F437F">
        <w:rPr>
          <w:rFonts w:ascii="Times New Roman" w:hAnsi="Times New Roman" w:cs="Times New Roman"/>
        </w:rPr>
        <w:t xml:space="preserve">its </w:t>
      </w:r>
      <w:r w:rsidR="009B63F7" w:rsidRPr="004D2872">
        <w:rPr>
          <w:rFonts w:ascii="Times New Roman" w:hAnsi="Times New Roman" w:cs="Times New Roman"/>
        </w:rPr>
        <w:t>procedures.</w:t>
      </w:r>
      <w:r w:rsidRPr="004D2872">
        <w:rPr>
          <w:rFonts w:ascii="Times New Roman" w:hAnsi="Times New Roman" w:cs="Times New Roman"/>
        </w:rPr>
        <w:t xml:space="preserve"> </w:t>
      </w:r>
      <w:r w:rsidR="007940EE" w:rsidRPr="004D2872">
        <w:rPr>
          <w:rFonts w:ascii="Times New Roman" w:hAnsi="Times New Roman" w:cs="Times New Roman"/>
        </w:rPr>
        <w:t xml:space="preserve">The University President is responsible for </w:t>
      </w:r>
      <w:r w:rsidR="005F437F">
        <w:rPr>
          <w:rFonts w:ascii="Times New Roman" w:hAnsi="Times New Roman" w:cs="Times New Roman"/>
        </w:rPr>
        <w:t>approval of this policy.</w:t>
      </w:r>
    </w:p>
    <w:p w14:paraId="38361145" w14:textId="77777777" w:rsidR="00DC01B3" w:rsidRPr="004D2872" w:rsidRDefault="00DC01B3" w:rsidP="00DC01B3">
      <w:pPr>
        <w:spacing w:after="0" w:line="240" w:lineRule="auto"/>
        <w:rPr>
          <w:rFonts w:ascii="Times New Roman" w:hAnsi="Times New Roman" w:cs="Times New Roman"/>
        </w:rPr>
      </w:pPr>
    </w:p>
    <w:p w14:paraId="7C5AEA25" w14:textId="1473D6C8" w:rsidR="007940EE" w:rsidRPr="00FE4564" w:rsidRDefault="001B7234" w:rsidP="00F60C76">
      <w:pPr>
        <w:spacing w:after="0" w:line="240" w:lineRule="auto"/>
        <w:rPr>
          <w:rFonts w:ascii="Times New Roman" w:hAnsi="Times New Roman" w:cs="Times New Roman"/>
        </w:rPr>
      </w:pPr>
      <w:r w:rsidRPr="004D2872">
        <w:rPr>
          <w:rFonts w:ascii="Times New Roman" w:hAnsi="Times New Roman" w:cs="Times New Roman"/>
        </w:rPr>
        <w:t xml:space="preserve">SOURCE: Approved by President </w:t>
      </w:r>
      <w:r w:rsidR="003C3CA6" w:rsidRPr="004D2872">
        <w:rPr>
          <w:rFonts w:ascii="Times New Roman" w:hAnsi="Times New Roman" w:cs="Times New Roman"/>
        </w:rPr>
        <w:t xml:space="preserve">on </w:t>
      </w:r>
      <w:r w:rsidR="00F60C76">
        <w:rPr>
          <w:rFonts w:ascii="Times New Roman" w:hAnsi="Times New Roman" w:cs="Times New Roman"/>
        </w:rPr>
        <w:t>November 5, 2019.</w:t>
      </w:r>
      <w:ins w:id="15" w:author="Author">
        <w:r w:rsidR="00FE4564">
          <w:rPr>
            <w:rFonts w:ascii="Times New Roman" w:hAnsi="Times New Roman" w:cs="Times New Roman"/>
          </w:rPr>
          <w:t xml:space="preserve"> Revised; Approved by President on </w:t>
        </w:r>
        <w:r w:rsidR="00FE4564">
          <w:rPr>
            <w:rFonts w:ascii="Times New Roman" w:hAnsi="Times New Roman" w:cs="Times New Roman"/>
            <w:u w:val="single"/>
          </w:rPr>
          <w:tab/>
        </w:r>
        <w:r w:rsidR="00FE4564">
          <w:rPr>
            <w:rFonts w:ascii="Times New Roman" w:hAnsi="Times New Roman" w:cs="Times New Roman"/>
            <w:u w:val="single"/>
          </w:rPr>
          <w:tab/>
        </w:r>
        <w:r w:rsidR="00FE4564">
          <w:rPr>
            <w:rFonts w:ascii="Times New Roman" w:hAnsi="Times New Roman" w:cs="Times New Roman"/>
          </w:rPr>
          <w:t>.</w:t>
        </w:r>
      </w:ins>
    </w:p>
    <w:sectPr w:rsidR="007940EE" w:rsidRPr="00FE456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5EF85" w14:textId="77777777" w:rsidR="00AB2A27" w:rsidRDefault="00AB2A27" w:rsidP="00000B4C">
      <w:pPr>
        <w:spacing w:after="0" w:line="240" w:lineRule="auto"/>
      </w:pPr>
      <w:r>
        <w:separator/>
      </w:r>
    </w:p>
  </w:endnote>
  <w:endnote w:type="continuationSeparator" w:id="0">
    <w:p w14:paraId="38C0E315" w14:textId="77777777" w:rsidR="00AB2A27" w:rsidRDefault="00AB2A27" w:rsidP="0000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76B83" w14:textId="77777777" w:rsidR="005B434E" w:rsidRDefault="005B43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EF056" w14:textId="28D10CAF" w:rsidR="00072FAF" w:rsidRPr="009F6793" w:rsidRDefault="005F437F">
    <w:pPr>
      <w:pStyle w:val="Footer"/>
      <w:rPr>
        <w:rFonts w:ascii="Times New Roman" w:hAnsi="Times New Roman" w:cs="Times New Roman"/>
      </w:rPr>
    </w:pPr>
    <w:proofErr w:type="spellStart"/>
    <w:r>
      <w:rPr>
        <w:rFonts w:ascii="Times New Roman" w:hAnsi="Times New Roman" w:cs="Times New Roman"/>
      </w:rPr>
      <w:t>Clery</w:t>
    </w:r>
    <w:proofErr w:type="spellEnd"/>
    <w:r>
      <w:rPr>
        <w:rFonts w:ascii="Times New Roman" w:hAnsi="Times New Roman" w:cs="Times New Roman"/>
      </w:rPr>
      <w:t xml:space="preserve"> Act Compliance</w:t>
    </w:r>
    <w:r w:rsidR="00072FAF" w:rsidRPr="009F6793">
      <w:rPr>
        <w:rFonts w:ascii="Times New Roman" w:hAnsi="Times New Roman" w:cs="Times New Roman"/>
      </w:rPr>
      <w:tab/>
    </w:r>
    <w:r w:rsidR="00072FAF" w:rsidRPr="009F6793">
      <w:rPr>
        <w:rFonts w:ascii="Times New Roman" w:hAnsi="Times New Roman" w:cs="Times New Roman"/>
      </w:rPr>
      <w:tab/>
      <w:t xml:space="preserve">Page </w:t>
    </w:r>
    <w:r w:rsidR="00072FAF" w:rsidRPr="009F6793">
      <w:rPr>
        <w:rFonts w:ascii="Times New Roman" w:hAnsi="Times New Roman" w:cs="Times New Roman"/>
      </w:rPr>
      <w:fldChar w:fldCharType="begin"/>
    </w:r>
    <w:r w:rsidR="00072FAF" w:rsidRPr="009F6793">
      <w:rPr>
        <w:rFonts w:ascii="Times New Roman" w:hAnsi="Times New Roman" w:cs="Times New Roman"/>
      </w:rPr>
      <w:instrText xml:space="preserve"> PAGE   \* MERGEFORMAT </w:instrText>
    </w:r>
    <w:r w:rsidR="00072FAF" w:rsidRPr="009F6793">
      <w:rPr>
        <w:rFonts w:ascii="Times New Roman" w:hAnsi="Times New Roman" w:cs="Times New Roman"/>
      </w:rPr>
      <w:fldChar w:fldCharType="separate"/>
    </w:r>
    <w:r w:rsidR="005B434E">
      <w:rPr>
        <w:rFonts w:ascii="Times New Roman" w:hAnsi="Times New Roman" w:cs="Times New Roman"/>
        <w:noProof/>
      </w:rPr>
      <w:t>2</w:t>
    </w:r>
    <w:r w:rsidR="00072FAF" w:rsidRPr="009F6793">
      <w:rPr>
        <w:rFonts w:ascii="Times New Roman" w:hAnsi="Times New Roman" w:cs="Times New Roman"/>
      </w:rPr>
      <w:fldChar w:fldCharType="end"/>
    </w:r>
    <w:r w:rsidR="00072FAF" w:rsidRPr="009F6793">
      <w:rPr>
        <w:rFonts w:ascii="Times New Roman" w:hAnsi="Times New Roman" w:cs="Times New Roman"/>
      </w:rPr>
      <w:t xml:space="preserve"> of </w:t>
    </w:r>
    <w:r w:rsidR="00072FAF" w:rsidRPr="009F6793">
      <w:rPr>
        <w:rFonts w:ascii="Times New Roman" w:hAnsi="Times New Roman" w:cs="Times New Roman"/>
      </w:rPr>
      <w:fldChar w:fldCharType="begin"/>
    </w:r>
    <w:r w:rsidR="00072FAF" w:rsidRPr="009F6793">
      <w:rPr>
        <w:rFonts w:ascii="Times New Roman" w:hAnsi="Times New Roman" w:cs="Times New Roman"/>
      </w:rPr>
      <w:instrText xml:space="preserve"> NUMPAGES   \* MERGEFORMAT </w:instrText>
    </w:r>
    <w:r w:rsidR="00072FAF" w:rsidRPr="009F6793">
      <w:rPr>
        <w:rFonts w:ascii="Times New Roman" w:hAnsi="Times New Roman" w:cs="Times New Roman"/>
      </w:rPr>
      <w:fldChar w:fldCharType="separate"/>
    </w:r>
    <w:r w:rsidR="005B434E">
      <w:rPr>
        <w:rFonts w:ascii="Times New Roman" w:hAnsi="Times New Roman" w:cs="Times New Roman"/>
        <w:noProof/>
      </w:rPr>
      <w:t>9</w:t>
    </w:r>
    <w:r w:rsidR="00072FAF" w:rsidRPr="009F6793">
      <w:rP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81F76" w14:textId="77777777" w:rsidR="005B434E" w:rsidRDefault="005B4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FA059" w14:textId="77777777" w:rsidR="00AB2A27" w:rsidRDefault="00AB2A27" w:rsidP="00000B4C">
      <w:pPr>
        <w:spacing w:after="0" w:line="240" w:lineRule="auto"/>
      </w:pPr>
      <w:r>
        <w:separator/>
      </w:r>
    </w:p>
  </w:footnote>
  <w:footnote w:type="continuationSeparator" w:id="0">
    <w:p w14:paraId="55F5CEB8" w14:textId="77777777" w:rsidR="00AB2A27" w:rsidRDefault="00AB2A27" w:rsidP="00000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C3B6F" w14:textId="77777777" w:rsidR="005B434E" w:rsidRDefault="005B43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95C0F" w14:textId="77777777" w:rsidR="005B434E" w:rsidRDefault="005B43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72A5A" w14:textId="77777777" w:rsidR="005B434E" w:rsidRDefault="005B43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77EF3"/>
    <w:multiLevelType w:val="hybridMultilevel"/>
    <w:tmpl w:val="64CECFC8"/>
    <w:lvl w:ilvl="0" w:tplc="C5E2F2F0">
      <w:start w:val="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BE5479"/>
    <w:multiLevelType w:val="hybridMultilevel"/>
    <w:tmpl w:val="C6E4C3F4"/>
    <w:lvl w:ilvl="0" w:tplc="0409000F">
      <w:start w:val="1"/>
      <w:numFmt w:val="decimal"/>
      <w:lvlText w:val="%1."/>
      <w:lvlJc w:val="left"/>
      <w:pPr>
        <w:ind w:left="720" w:hanging="360"/>
      </w:pPr>
      <w:rPr>
        <w:rFonts w:hint="default"/>
      </w:rPr>
    </w:lvl>
    <w:lvl w:ilvl="1" w:tplc="EC6A5A16">
      <w:start w:val="1"/>
      <w:numFmt w:val="lowerLetter"/>
      <w:lvlText w:val="%2."/>
      <w:lvlJc w:val="left"/>
      <w:pPr>
        <w:ind w:left="1440" w:hanging="360"/>
      </w:pPr>
      <w:rPr>
        <w:rFonts w:ascii="Times New Roman" w:hAnsi="Times New Roman" w:cs="Times New Roman" w:hint="default"/>
      </w:rPr>
    </w:lvl>
    <w:lvl w:ilvl="2" w:tplc="0F1ABECA">
      <w:start w:val="1"/>
      <w:numFmt w:val="lowerRoman"/>
      <w:lvlText w:val="%3."/>
      <w:lvlJc w:val="right"/>
      <w:pPr>
        <w:ind w:left="2160" w:hanging="180"/>
      </w:pPr>
      <w:rPr>
        <w:rFonts w:ascii="Times New Roman"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3F7FB8"/>
    <w:multiLevelType w:val="hybridMultilevel"/>
    <w:tmpl w:val="C4765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234"/>
    <w:rsid w:val="00000B4C"/>
    <w:rsid w:val="00005C45"/>
    <w:rsid w:val="0000601D"/>
    <w:rsid w:val="00013B7C"/>
    <w:rsid w:val="00034E25"/>
    <w:rsid w:val="000371E2"/>
    <w:rsid w:val="0004379C"/>
    <w:rsid w:val="000579AA"/>
    <w:rsid w:val="000671ED"/>
    <w:rsid w:val="00070B61"/>
    <w:rsid w:val="00072FAF"/>
    <w:rsid w:val="000731AA"/>
    <w:rsid w:val="0007756F"/>
    <w:rsid w:val="000830B6"/>
    <w:rsid w:val="000878EF"/>
    <w:rsid w:val="000925CC"/>
    <w:rsid w:val="00095253"/>
    <w:rsid w:val="000B2AD7"/>
    <w:rsid w:val="000B43B1"/>
    <w:rsid w:val="000C620C"/>
    <w:rsid w:val="000F3428"/>
    <w:rsid w:val="000F3860"/>
    <w:rsid w:val="0010310C"/>
    <w:rsid w:val="001037B3"/>
    <w:rsid w:val="0011777A"/>
    <w:rsid w:val="00136057"/>
    <w:rsid w:val="00181204"/>
    <w:rsid w:val="001A5877"/>
    <w:rsid w:val="001A70B5"/>
    <w:rsid w:val="001B7234"/>
    <w:rsid w:val="001C65E2"/>
    <w:rsid w:val="001F3330"/>
    <w:rsid w:val="001F7CBE"/>
    <w:rsid w:val="00233813"/>
    <w:rsid w:val="0023531A"/>
    <w:rsid w:val="00235512"/>
    <w:rsid w:val="002652C2"/>
    <w:rsid w:val="002761C0"/>
    <w:rsid w:val="00287CE8"/>
    <w:rsid w:val="0029700F"/>
    <w:rsid w:val="002B304F"/>
    <w:rsid w:val="002F1424"/>
    <w:rsid w:val="0033076D"/>
    <w:rsid w:val="00331F6A"/>
    <w:rsid w:val="00332854"/>
    <w:rsid w:val="00340B25"/>
    <w:rsid w:val="003574B9"/>
    <w:rsid w:val="003771DE"/>
    <w:rsid w:val="00381D29"/>
    <w:rsid w:val="003950A2"/>
    <w:rsid w:val="003B3EE8"/>
    <w:rsid w:val="003C3CA6"/>
    <w:rsid w:val="003D2EBB"/>
    <w:rsid w:val="003E3415"/>
    <w:rsid w:val="00404245"/>
    <w:rsid w:val="00405C91"/>
    <w:rsid w:val="00420516"/>
    <w:rsid w:val="00423817"/>
    <w:rsid w:val="00423ED1"/>
    <w:rsid w:val="00427BEC"/>
    <w:rsid w:val="00430904"/>
    <w:rsid w:val="00450679"/>
    <w:rsid w:val="00451C83"/>
    <w:rsid w:val="00462206"/>
    <w:rsid w:val="00482688"/>
    <w:rsid w:val="00496F8D"/>
    <w:rsid w:val="004D2872"/>
    <w:rsid w:val="004D7084"/>
    <w:rsid w:val="004E48D8"/>
    <w:rsid w:val="004E7A56"/>
    <w:rsid w:val="00500BB6"/>
    <w:rsid w:val="0051183C"/>
    <w:rsid w:val="005304D1"/>
    <w:rsid w:val="005344DC"/>
    <w:rsid w:val="00537BE5"/>
    <w:rsid w:val="0056599A"/>
    <w:rsid w:val="005711A1"/>
    <w:rsid w:val="00574089"/>
    <w:rsid w:val="0059773D"/>
    <w:rsid w:val="005B128E"/>
    <w:rsid w:val="005B434E"/>
    <w:rsid w:val="005C33DF"/>
    <w:rsid w:val="005E0388"/>
    <w:rsid w:val="005E7D1E"/>
    <w:rsid w:val="005F437F"/>
    <w:rsid w:val="00602B3A"/>
    <w:rsid w:val="00616837"/>
    <w:rsid w:val="006434E7"/>
    <w:rsid w:val="00643B01"/>
    <w:rsid w:val="00652F0A"/>
    <w:rsid w:val="00666209"/>
    <w:rsid w:val="006A5F6F"/>
    <w:rsid w:val="006B080F"/>
    <w:rsid w:val="006B7B9B"/>
    <w:rsid w:val="006D06BF"/>
    <w:rsid w:val="006E24F2"/>
    <w:rsid w:val="006F1ADF"/>
    <w:rsid w:val="006F1FE2"/>
    <w:rsid w:val="006F3262"/>
    <w:rsid w:val="006F6877"/>
    <w:rsid w:val="006F6B70"/>
    <w:rsid w:val="00726956"/>
    <w:rsid w:val="00732CC4"/>
    <w:rsid w:val="00760665"/>
    <w:rsid w:val="007647D7"/>
    <w:rsid w:val="00774423"/>
    <w:rsid w:val="007940EE"/>
    <w:rsid w:val="007A42BE"/>
    <w:rsid w:val="007B03F4"/>
    <w:rsid w:val="007B21B9"/>
    <w:rsid w:val="007B7F4F"/>
    <w:rsid w:val="007C3987"/>
    <w:rsid w:val="007C79C3"/>
    <w:rsid w:val="007E5E3B"/>
    <w:rsid w:val="007E6DF4"/>
    <w:rsid w:val="007F34E9"/>
    <w:rsid w:val="008466A7"/>
    <w:rsid w:val="00846719"/>
    <w:rsid w:val="00856EF9"/>
    <w:rsid w:val="00866432"/>
    <w:rsid w:val="008753DB"/>
    <w:rsid w:val="00881BFD"/>
    <w:rsid w:val="00887CB5"/>
    <w:rsid w:val="008A4C76"/>
    <w:rsid w:val="008E1F6D"/>
    <w:rsid w:val="008E35D9"/>
    <w:rsid w:val="008E5A8C"/>
    <w:rsid w:val="0090053F"/>
    <w:rsid w:val="00913958"/>
    <w:rsid w:val="00920DB0"/>
    <w:rsid w:val="00924FD6"/>
    <w:rsid w:val="00931921"/>
    <w:rsid w:val="00941880"/>
    <w:rsid w:val="0094348E"/>
    <w:rsid w:val="009556DB"/>
    <w:rsid w:val="00975D3B"/>
    <w:rsid w:val="0099076C"/>
    <w:rsid w:val="009B41A5"/>
    <w:rsid w:val="009B63F7"/>
    <w:rsid w:val="009F6793"/>
    <w:rsid w:val="00A12F16"/>
    <w:rsid w:val="00A1329A"/>
    <w:rsid w:val="00A40F26"/>
    <w:rsid w:val="00A5376C"/>
    <w:rsid w:val="00A804C5"/>
    <w:rsid w:val="00AB2A27"/>
    <w:rsid w:val="00AB7AC5"/>
    <w:rsid w:val="00AC1E5F"/>
    <w:rsid w:val="00AD19B5"/>
    <w:rsid w:val="00AF457B"/>
    <w:rsid w:val="00B05076"/>
    <w:rsid w:val="00B1078A"/>
    <w:rsid w:val="00B27209"/>
    <w:rsid w:val="00B35FA6"/>
    <w:rsid w:val="00B4632C"/>
    <w:rsid w:val="00B54C4D"/>
    <w:rsid w:val="00B57F67"/>
    <w:rsid w:val="00B60D58"/>
    <w:rsid w:val="00B662BC"/>
    <w:rsid w:val="00BA5091"/>
    <w:rsid w:val="00BB0AE9"/>
    <w:rsid w:val="00BD0027"/>
    <w:rsid w:val="00BD263B"/>
    <w:rsid w:val="00BE22BE"/>
    <w:rsid w:val="00BF2E15"/>
    <w:rsid w:val="00BF40BE"/>
    <w:rsid w:val="00C2161B"/>
    <w:rsid w:val="00C531CE"/>
    <w:rsid w:val="00C57036"/>
    <w:rsid w:val="00CA07C0"/>
    <w:rsid w:val="00CA34BF"/>
    <w:rsid w:val="00CC6874"/>
    <w:rsid w:val="00CD783A"/>
    <w:rsid w:val="00D061F1"/>
    <w:rsid w:val="00D1139C"/>
    <w:rsid w:val="00D20F15"/>
    <w:rsid w:val="00D761E0"/>
    <w:rsid w:val="00D91596"/>
    <w:rsid w:val="00DB263B"/>
    <w:rsid w:val="00DC01B3"/>
    <w:rsid w:val="00DD1621"/>
    <w:rsid w:val="00DD3BFF"/>
    <w:rsid w:val="00DE3C28"/>
    <w:rsid w:val="00DE7819"/>
    <w:rsid w:val="00DF4467"/>
    <w:rsid w:val="00DF4B60"/>
    <w:rsid w:val="00E13EFB"/>
    <w:rsid w:val="00E40FAC"/>
    <w:rsid w:val="00E44D80"/>
    <w:rsid w:val="00E504F8"/>
    <w:rsid w:val="00E549AB"/>
    <w:rsid w:val="00E570BF"/>
    <w:rsid w:val="00E66E15"/>
    <w:rsid w:val="00E7361B"/>
    <w:rsid w:val="00E76ED7"/>
    <w:rsid w:val="00EB09F5"/>
    <w:rsid w:val="00EE07B7"/>
    <w:rsid w:val="00EE7DCB"/>
    <w:rsid w:val="00F262DA"/>
    <w:rsid w:val="00F33A7E"/>
    <w:rsid w:val="00F35556"/>
    <w:rsid w:val="00F60C76"/>
    <w:rsid w:val="00F6408B"/>
    <w:rsid w:val="00F847A4"/>
    <w:rsid w:val="00F90F6F"/>
    <w:rsid w:val="00FE2614"/>
    <w:rsid w:val="00FE4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68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0C76"/>
    <w:pPr>
      <w:spacing w:after="0"/>
      <w:jc w:val="center"/>
      <w:outlineLvl w:val="0"/>
    </w:pPr>
    <w:rPr>
      <w:rFonts w:ascii="Times New Roman" w:hAnsi="Times New Roman" w:cs="Times New Roman"/>
      <w:b/>
    </w:rPr>
  </w:style>
  <w:style w:type="paragraph" w:styleId="Heading2">
    <w:name w:val="heading 2"/>
    <w:basedOn w:val="Normal"/>
    <w:next w:val="Normal"/>
    <w:link w:val="Heading2Char"/>
    <w:uiPriority w:val="9"/>
    <w:unhideWhenUsed/>
    <w:qFormat/>
    <w:rsid w:val="00F60C76"/>
    <w:pPr>
      <w:spacing w:after="0"/>
      <w:outlineLvl w:val="1"/>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234"/>
    <w:pPr>
      <w:ind w:left="720"/>
      <w:contextualSpacing/>
    </w:pPr>
  </w:style>
  <w:style w:type="character" w:styleId="Hyperlink">
    <w:name w:val="Hyperlink"/>
    <w:basedOn w:val="DefaultParagraphFont"/>
    <w:uiPriority w:val="99"/>
    <w:unhideWhenUsed/>
    <w:rsid w:val="00DC01B3"/>
    <w:rPr>
      <w:color w:val="0000FF" w:themeColor="hyperlink"/>
      <w:u w:val="single"/>
    </w:rPr>
  </w:style>
  <w:style w:type="paragraph" w:styleId="Header">
    <w:name w:val="header"/>
    <w:basedOn w:val="Normal"/>
    <w:link w:val="HeaderChar"/>
    <w:uiPriority w:val="99"/>
    <w:unhideWhenUsed/>
    <w:rsid w:val="00000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B4C"/>
  </w:style>
  <w:style w:type="paragraph" w:styleId="Footer">
    <w:name w:val="footer"/>
    <w:basedOn w:val="Normal"/>
    <w:link w:val="FooterChar"/>
    <w:uiPriority w:val="99"/>
    <w:unhideWhenUsed/>
    <w:rsid w:val="00000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B4C"/>
  </w:style>
  <w:style w:type="paragraph" w:styleId="NoSpacing">
    <w:name w:val="No Spacing"/>
    <w:uiPriority w:val="1"/>
    <w:qFormat/>
    <w:rsid w:val="00643B01"/>
    <w:pPr>
      <w:spacing w:after="0" w:line="240" w:lineRule="auto"/>
    </w:pPr>
  </w:style>
  <w:style w:type="paragraph" w:customStyle="1" w:styleId="Default">
    <w:name w:val="Default"/>
    <w:rsid w:val="00F90F6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52F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F0A"/>
    <w:rPr>
      <w:rFonts w:ascii="Segoe UI" w:hAnsi="Segoe UI" w:cs="Segoe UI"/>
      <w:sz w:val="18"/>
      <w:szCs w:val="18"/>
    </w:rPr>
  </w:style>
  <w:style w:type="character" w:styleId="CommentReference">
    <w:name w:val="annotation reference"/>
    <w:basedOn w:val="DefaultParagraphFont"/>
    <w:uiPriority w:val="99"/>
    <w:semiHidden/>
    <w:unhideWhenUsed/>
    <w:rsid w:val="006F3262"/>
    <w:rPr>
      <w:sz w:val="16"/>
      <w:szCs w:val="16"/>
    </w:rPr>
  </w:style>
  <w:style w:type="paragraph" w:styleId="CommentText">
    <w:name w:val="annotation text"/>
    <w:basedOn w:val="Normal"/>
    <w:link w:val="CommentTextChar"/>
    <w:uiPriority w:val="99"/>
    <w:unhideWhenUsed/>
    <w:rsid w:val="006F3262"/>
    <w:pPr>
      <w:spacing w:line="240" w:lineRule="auto"/>
    </w:pPr>
    <w:rPr>
      <w:sz w:val="20"/>
      <w:szCs w:val="20"/>
    </w:rPr>
  </w:style>
  <w:style w:type="character" w:customStyle="1" w:styleId="CommentTextChar">
    <w:name w:val="Comment Text Char"/>
    <w:basedOn w:val="DefaultParagraphFont"/>
    <w:link w:val="CommentText"/>
    <w:uiPriority w:val="99"/>
    <w:rsid w:val="006F3262"/>
    <w:rPr>
      <w:sz w:val="20"/>
      <w:szCs w:val="20"/>
    </w:rPr>
  </w:style>
  <w:style w:type="paragraph" w:styleId="CommentSubject">
    <w:name w:val="annotation subject"/>
    <w:basedOn w:val="CommentText"/>
    <w:next w:val="CommentText"/>
    <w:link w:val="CommentSubjectChar"/>
    <w:uiPriority w:val="99"/>
    <w:semiHidden/>
    <w:unhideWhenUsed/>
    <w:rsid w:val="006F3262"/>
    <w:rPr>
      <w:b/>
      <w:bCs/>
    </w:rPr>
  </w:style>
  <w:style w:type="character" w:customStyle="1" w:styleId="CommentSubjectChar">
    <w:name w:val="Comment Subject Char"/>
    <w:basedOn w:val="CommentTextChar"/>
    <w:link w:val="CommentSubject"/>
    <w:uiPriority w:val="99"/>
    <w:semiHidden/>
    <w:rsid w:val="006F3262"/>
    <w:rPr>
      <w:b/>
      <w:bCs/>
      <w:sz w:val="20"/>
      <w:szCs w:val="20"/>
    </w:rPr>
  </w:style>
  <w:style w:type="paragraph" w:styleId="Revision">
    <w:name w:val="Revision"/>
    <w:hidden/>
    <w:uiPriority w:val="99"/>
    <w:semiHidden/>
    <w:rsid w:val="002F1424"/>
    <w:pPr>
      <w:spacing w:after="0" w:line="240" w:lineRule="auto"/>
    </w:pPr>
  </w:style>
  <w:style w:type="character" w:styleId="FollowedHyperlink">
    <w:name w:val="FollowedHyperlink"/>
    <w:basedOn w:val="DefaultParagraphFont"/>
    <w:uiPriority w:val="99"/>
    <w:semiHidden/>
    <w:unhideWhenUsed/>
    <w:rsid w:val="00D91596"/>
    <w:rPr>
      <w:color w:val="800080" w:themeColor="followedHyperlink"/>
      <w:u w:val="single"/>
    </w:rPr>
  </w:style>
  <w:style w:type="character" w:customStyle="1" w:styleId="UnresolvedMention1">
    <w:name w:val="Unresolved Mention1"/>
    <w:basedOn w:val="DefaultParagraphFont"/>
    <w:uiPriority w:val="99"/>
    <w:semiHidden/>
    <w:unhideWhenUsed/>
    <w:rsid w:val="00CA34BF"/>
    <w:rPr>
      <w:color w:val="605E5C"/>
      <w:shd w:val="clear" w:color="auto" w:fill="E1DFDD"/>
    </w:rPr>
  </w:style>
  <w:style w:type="character" w:customStyle="1" w:styleId="Heading1Char">
    <w:name w:val="Heading 1 Char"/>
    <w:basedOn w:val="DefaultParagraphFont"/>
    <w:link w:val="Heading1"/>
    <w:uiPriority w:val="9"/>
    <w:rsid w:val="00F60C76"/>
    <w:rPr>
      <w:rFonts w:ascii="Times New Roman" w:hAnsi="Times New Roman" w:cs="Times New Roman"/>
      <w:b/>
    </w:rPr>
  </w:style>
  <w:style w:type="character" w:customStyle="1" w:styleId="Heading2Char">
    <w:name w:val="Heading 2 Char"/>
    <w:basedOn w:val="DefaultParagraphFont"/>
    <w:link w:val="Heading2"/>
    <w:uiPriority w:val="9"/>
    <w:rsid w:val="00F60C7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41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4C2DD-3C4C-4F07-B746-722DAF67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3544</Words>
  <Characters>20172</Characters>
  <Application>Microsoft Office Word</Application>
  <DocSecurity>0</DocSecurity>
  <PresentationFormat>15|.DOCX</PresentationFormat>
  <Lines>447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2021-08 Clery Compliance.docx</dc:title>
  <dc:creator/>
  <cp:lastModifiedBy/>
  <cp:revision>1</cp:revision>
  <dcterms:created xsi:type="dcterms:W3CDTF">2021-08-16T16:25:00Z</dcterms:created>
  <dcterms:modified xsi:type="dcterms:W3CDTF">2021-08-16T16:25:00Z</dcterms:modified>
</cp:coreProperties>
</file>