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5373" w14:textId="77777777" w:rsidR="00DC01B3" w:rsidRPr="00281F2E" w:rsidRDefault="00DC01B3" w:rsidP="00DC01B3">
      <w:pPr>
        <w:spacing w:after="0"/>
        <w:rPr>
          <w:rFonts w:ascii="Times New Roman" w:hAnsi="Times New Roman" w:cs="Times New Roman"/>
        </w:rPr>
      </w:pPr>
      <w:r w:rsidRPr="00281F2E">
        <w:rPr>
          <w:rFonts w:ascii="Times New Roman" w:hAnsi="Times New Roman" w:cs="Times New Roman"/>
        </w:rPr>
        <w:t xml:space="preserve">Office/Contact: </w:t>
      </w:r>
      <w:r w:rsidR="00185A7A" w:rsidRPr="00281F2E">
        <w:rPr>
          <w:rFonts w:ascii="Times New Roman" w:hAnsi="Times New Roman" w:cs="Times New Roman"/>
        </w:rPr>
        <w:t xml:space="preserve">Office of </w:t>
      </w:r>
      <w:r w:rsidR="005F49DF" w:rsidRPr="00281F2E">
        <w:rPr>
          <w:rFonts w:ascii="Times New Roman" w:hAnsi="Times New Roman" w:cs="Times New Roman"/>
        </w:rPr>
        <w:t>Safety &amp; Security</w:t>
      </w:r>
    </w:p>
    <w:p w14:paraId="2BDC5B7D" w14:textId="77777777" w:rsidR="00DC01B3" w:rsidRPr="00281F2E" w:rsidRDefault="00DC01B3" w:rsidP="00DC01B3">
      <w:pPr>
        <w:spacing w:after="0"/>
        <w:rPr>
          <w:rFonts w:ascii="Times New Roman" w:hAnsi="Times New Roman" w:cs="Times New Roman"/>
        </w:rPr>
      </w:pPr>
      <w:r w:rsidRPr="00281F2E">
        <w:rPr>
          <w:rFonts w:ascii="Times New Roman" w:hAnsi="Times New Roman" w:cs="Times New Roman"/>
        </w:rPr>
        <w:t xml:space="preserve">Source: </w:t>
      </w:r>
      <w:r w:rsidR="00550BCC" w:rsidRPr="00281F2E">
        <w:rPr>
          <w:rFonts w:ascii="Times New Roman" w:hAnsi="Times New Roman" w:cs="Times New Roman"/>
        </w:rPr>
        <w:t>SDCL 20-9-4.4</w:t>
      </w:r>
      <w:r w:rsidR="004C0965">
        <w:rPr>
          <w:rFonts w:ascii="Times New Roman" w:hAnsi="Times New Roman" w:cs="Times New Roman"/>
        </w:rPr>
        <w:t xml:space="preserve"> and</w:t>
      </w:r>
      <w:r w:rsidR="007A784B" w:rsidRPr="00281F2E">
        <w:rPr>
          <w:rFonts w:ascii="Times New Roman" w:hAnsi="Times New Roman" w:cs="Times New Roman"/>
        </w:rPr>
        <w:t xml:space="preserve"> 20-9-4.6</w:t>
      </w:r>
    </w:p>
    <w:p w14:paraId="3FAE95DD" w14:textId="68F95225" w:rsidR="00DC01B3" w:rsidRPr="00281F2E" w:rsidRDefault="00DC01B3" w:rsidP="00DC01B3">
      <w:pPr>
        <w:pBdr>
          <w:bottom w:val="single" w:sz="12" w:space="1" w:color="auto"/>
        </w:pBdr>
        <w:spacing w:after="0"/>
        <w:rPr>
          <w:rFonts w:ascii="Times New Roman" w:hAnsi="Times New Roman" w:cs="Times New Roman"/>
        </w:rPr>
      </w:pPr>
      <w:r w:rsidRPr="00281F2E">
        <w:rPr>
          <w:rFonts w:ascii="Times New Roman" w:hAnsi="Times New Roman" w:cs="Times New Roman"/>
        </w:rPr>
        <w:t xml:space="preserve">Link: </w:t>
      </w:r>
      <w:r w:rsidR="00262DFB">
        <w:rPr>
          <w:rFonts w:ascii="Times New Roman" w:hAnsi="Times New Roman" w:cs="Times New Roman"/>
        </w:rPr>
        <w:fldChar w:fldCharType="begin"/>
      </w:r>
      <w:r w:rsidR="00262DFB">
        <w:rPr>
          <w:rFonts w:ascii="Times New Roman" w:hAnsi="Times New Roman" w:cs="Times New Roman"/>
        </w:rPr>
        <w:instrText xml:space="preserve"> HYPERLINK "</w:instrText>
      </w:r>
      <w:r w:rsidR="00262DFB" w:rsidRPr="00262DFB">
        <w:rPr>
          <w:rFonts w:ascii="Times New Roman" w:hAnsi="Times New Roman" w:cs="Times New Roman"/>
        </w:rPr>
        <w:instrText>https://sdlegislature.gov/Statutes/Codified_Laws/2045656</w:instrText>
      </w:r>
      <w:r w:rsidR="00262DFB">
        <w:rPr>
          <w:rFonts w:ascii="Times New Roman" w:hAnsi="Times New Roman" w:cs="Times New Roman"/>
        </w:rPr>
        <w:instrText xml:space="preserve">" </w:instrText>
      </w:r>
      <w:r w:rsidR="00262DFB">
        <w:rPr>
          <w:rFonts w:ascii="Times New Roman" w:hAnsi="Times New Roman" w:cs="Times New Roman"/>
        </w:rPr>
        <w:fldChar w:fldCharType="separate"/>
      </w:r>
      <w:ins w:id="0" w:author="Author">
        <w:r w:rsidR="00262DFB" w:rsidRPr="00B00310">
          <w:rPr>
            <w:rStyle w:val="Hyperlink"/>
            <w:rFonts w:ascii="Times New Roman" w:hAnsi="Times New Roman" w:cs="Times New Roman"/>
          </w:rPr>
          <w:t>https://sdlegislature.gov/Statutes/Codified_Laws/2045656</w:t>
        </w:r>
      </w:ins>
      <w:r w:rsidR="00262DFB">
        <w:rPr>
          <w:rFonts w:ascii="Times New Roman" w:hAnsi="Times New Roman" w:cs="Times New Roman"/>
        </w:rPr>
        <w:fldChar w:fldCharType="end"/>
      </w:r>
      <w:r w:rsidR="00262DFB">
        <w:rPr>
          <w:rFonts w:ascii="Times New Roman" w:hAnsi="Times New Roman" w:cs="Times New Roman"/>
        </w:rPr>
        <w:t xml:space="preserve"> </w:t>
      </w:r>
      <w:del w:id="1" w:author="Author">
        <w:r w:rsidR="001E69AC" w:rsidDel="00262DFB">
          <w:rPr>
            <w:rFonts w:ascii="Times New Roman" w:hAnsi="Times New Roman" w:cs="Times New Roman"/>
          </w:rPr>
          <w:delText xml:space="preserve"> </w:delText>
        </w:r>
      </w:del>
    </w:p>
    <w:p w14:paraId="27B815C1" w14:textId="77777777" w:rsidR="009B63F7" w:rsidRPr="00281F2E" w:rsidRDefault="009B63F7" w:rsidP="00DC01B3">
      <w:pPr>
        <w:spacing w:after="0"/>
        <w:jc w:val="center"/>
        <w:rPr>
          <w:rFonts w:ascii="Times New Roman" w:hAnsi="Times New Roman" w:cs="Times New Roman"/>
          <w:b/>
        </w:rPr>
      </w:pPr>
    </w:p>
    <w:p w14:paraId="5C27581D" w14:textId="77777777" w:rsidR="001B7234" w:rsidRPr="00281F2E" w:rsidRDefault="001B7234" w:rsidP="00DC01B3">
      <w:pPr>
        <w:spacing w:after="0"/>
        <w:jc w:val="center"/>
        <w:rPr>
          <w:rFonts w:ascii="Times New Roman" w:hAnsi="Times New Roman" w:cs="Times New Roman"/>
          <w:b/>
        </w:rPr>
      </w:pPr>
      <w:r w:rsidRPr="00281F2E">
        <w:rPr>
          <w:rFonts w:ascii="Times New Roman" w:hAnsi="Times New Roman" w:cs="Times New Roman"/>
          <w:b/>
        </w:rPr>
        <w:t>SOUTH DAKOTA STATE UNIVERSITY</w:t>
      </w:r>
    </w:p>
    <w:p w14:paraId="6C6C49EB" w14:textId="77777777" w:rsidR="001B7234" w:rsidRPr="00281F2E" w:rsidRDefault="001B7234" w:rsidP="00DC01B3">
      <w:pPr>
        <w:spacing w:after="0"/>
        <w:jc w:val="center"/>
        <w:rPr>
          <w:rFonts w:ascii="Times New Roman" w:hAnsi="Times New Roman" w:cs="Times New Roman"/>
          <w:b/>
        </w:rPr>
      </w:pPr>
      <w:r w:rsidRPr="00281F2E">
        <w:rPr>
          <w:rFonts w:ascii="Times New Roman" w:hAnsi="Times New Roman" w:cs="Times New Roman"/>
          <w:b/>
        </w:rPr>
        <w:t>Policy and Procedure Manual</w:t>
      </w:r>
    </w:p>
    <w:p w14:paraId="115CA01B" w14:textId="77777777" w:rsidR="00DC01B3" w:rsidRPr="00281F2E" w:rsidRDefault="00DC01B3" w:rsidP="00DC01B3">
      <w:pPr>
        <w:spacing w:after="0"/>
        <w:jc w:val="center"/>
        <w:rPr>
          <w:rFonts w:ascii="Times New Roman" w:hAnsi="Times New Roman" w:cs="Times New Roman"/>
          <w:b/>
        </w:rPr>
      </w:pPr>
    </w:p>
    <w:p w14:paraId="2976D64B" w14:textId="77777777" w:rsidR="001B7234" w:rsidRPr="00281F2E" w:rsidRDefault="001B7234" w:rsidP="00DC01B3">
      <w:pPr>
        <w:spacing w:after="0"/>
        <w:rPr>
          <w:rFonts w:ascii="Times New Roman" w:hAnsi="Times New Roman" w:cs="Times New Roman"/>
        </w:rPr>
      </w:pPr>
      <w:r w:rsidRPr="00281F2E">
        <w:rPr>
          <w:rFonts w:ascii="Times New Roman" w:hAnsi="Times New Roman" w:cs="Times New Roman"/>
        </w:rPr>
        <w:t>SUBJECT:</w:t>
      </w:r>
      <w:r w:rsidR="00A912F9" w:rsidRPr="00281F2E">
        <w:rPr>
          <w:rFonts w:ascii="Times New Roman" w:hAnsi="Times New Roman" w:cs="Times New Roman"/>
        </w:rPr>
        <w:t xml:space="preserve"> </w:t>
      </w:r>
      <w:r w:rsidR="00980970" w:rsidRPr="00281F2E">
        <w:rPr>
          <w:rFonts w:ascii="Times New Roman" w:hAnsi="Times New Roman" w:cs="Times New Roman"/>
        </w:rPr>
        <w:t xml:space="preserve">Automated External Defibrillator (AED) Policy </w:t>
      </w:r>
    </w:p>
    <w:p w14:paraId="4F07D4B6" w14:textId="77777777" w:rsidR="007B03F4" w:rsidRPr="00281F2E" w:rsidRDefault="001B7234" w:rsidP="00DC01B3">
      <w:pPr>
        <w:pBdr>
          <w:bottom w:val="single" w:sz="12" w:space="1" w:color="auto"/>
        </w:pBdr>
        <w:spacing w:after="0"/>
        <w:rPr>
          <w:rFonts w:ascii="Times New Roman" w:hAnsi="Times New Roman" w:cs="Times New Roman"/>
        </w:rPr>
      </w:pPr>
      <w:r w:rsidRPr="00281F2E">
        <w:rPr>
          <w:rFonts w:ascii="Times New Roman" w:hAnsi="Times New Roman" w:cs="Times New Roman"/>
        </w:rPr>
        <w:t xml:space="preserve">NUMBER: </w:t>
      </w:r>
      <w:r w:rsidR="006A3441">
        <w:rPr>
          <w:rFonts w:ascii="Times New Roman" w:hAnsi="Times New Roman" w:cs="Times New Roman"/>
        </w:rPr>
        <w:t>10:5</w:t>
      </w:r>
    </w:p>
    <w:p w14:paraId="7A781F4F" w14:textId="77777777" w:rsidR="00BF40BE" w:rsidRPr="00281F2E" w:rsidRDefault="00BF40BE" w:rsidP="004E48D8">
      <w:pPr>
        <w:spacing w:after="0" w:line="240" w:lineRule="auto"/>
        <w:rPr>
          <w:rFonts w:ascii="Times New Roman" w:hAnsi="Times New Roman" w:cs="Times New Roman"/>
        </w:rPr>
      </w:pPr>
    </w:p>
    <w:p w14:paraId="6D5607B1" w14:textId="77777777" w:rsidR="009F6793" w:rsidRPr="00281F2E" w:rsidRDefault="004E48D8" w:rsidP="009F6793">
      <w:pPr>
        <w:pStyle w:val="ListParagraph"/>
        <w:numPr>
          <w:ilvl w:val="0"/>
          <w:numId w:val="1"/>
        </w:numPr>
        <w:spacing w:after="0" w:line="240" w:lineRule="auto"/>
        <w:rPr>
          <w:rFonts w:ascii="Times New Roman" w:hAnsi="Times New Roman" w:cs="Times New Roman"/>
        </w:rPr>
      </w:pPr>
      <w:r w:rsidRPr="00281F2E">
        <w:rPr>
          <w:rFonts w:ascii="Times New Roman" w:hAnsi="Times New Roman" w:cs="Times New Roman"/>
        </w:rPr>
        <w:t>Purpose</w:t>
      </w:r>
    </w:p>
    <w:p w14:paraId="18720405" w14:textId="77777777" w:rsidR="001F0E9D" w:rsidRPr="00281F2E" w:rsidRDefault="001F0E9D" w:rsidP="001F0E9D">
      <w:pPr>
        <w:pStyle w:val="ListParagraph"/>
        <w:spacing w:after="0" w:line="240" w:lineRule="auto"/>
        <w:rPr>
          <w:rFonts w:ascii="Times New Roman" w:hAnsi="Times New Roman" w:cs="Times New Roman"/>
        </w:rPr>
      </w:pPr>
    </w:p>
    <w:p w14:paraId="6910EAE3" w14:textId="77777777" w:rsidR="009F6793" w:rsidRPr="00281F2E" w:rsidRDefault="00B65FAA" w:rsidP="004C0965">
      <w:pPr>
        <w:spacing w:after="0" w:line="240" w:lineRule="auto"/>
        <w:ind w:left="720"/>
        <w:rPr>
          <w:rFonts w:ascii="Times New Roman" w:hAnsi="Times New Roman" w:cs="Times New Roman"/>
        </w:rPr>
      </w:pPr>
      <w:r w:rsidRPr="00281F2E">
        <w:rPr>
          <w:rFonts w:ascii="Times New Roman" w:hAnsi="Times New Roman" w:cs="Times New Roman"/>
        </w:rPr>
        <w:t>The purpose of this policy</w:t>
      </w:r>
      <w:r w:rsidR="001F0E9D" w:rsidRPr="00281F2E">
        <w:rPr>
          <w:rFonts w:ascii="Times New Roman" w:hAnsi="Times New Roman" w:cs="Times New Roman"/>
        </w:rPr>
        <w:t xml:space="preserve"> and its procedures</w:t>
      </w:r>
      <w:r w:rsidRPr="00281F2E">
        <w:rPr>
          <w:rFonts w:ascii="Times New Roman" w:hAnsi="Times New Roman" w:cs="Times New Roman"/>
        </w:rPr>
        <w:t xml:space="preserve"> is </w:t>
      </w:r>
      <w:r w:rsidR="00DC720F" w:rsidRPr="00281F2E">
        <w:rPr>
          <w:rFonts w:ascii="Times New Roman" w:hAnsi="Times New Roman" w:cs="Times New Roman"/>
        </w:rPr>
        <w:t xml:space="preserve">to </w:t>
      </w:r>
      <w:r w:rsidRPr="00281F2E">
        <w:rPr>
          <w:rFonts w:ascii="Times New Roman" w:hAnsi="Times New Roman" w:cs="Times New Roman"/>
        </w:rPr>
        <w:t>es</w:t>
      </w:r>
      <w:r w:rsidR="00C810E4" w:rsidRPr="00281F2E">
        <w:rPr>
          <w:rFonts w:ascii="Times New Roman" w:hAnsi="Times New Roman" w:cs="Times New Roman"/>
        </w:rPr>
        <w:t xml:space="preserve">tablish the </w:t>
      </w:r>
      <w:r w:rsidR="001F0E9D" w:rsidRPr="00281F2E">
        <w:rPr>
          <w:rFonts w:ascii="Times New Roman" w:hAnsi="Times New Roman" w:cs="Times New Roman"/>
        </w:rPr>
        <w:t xml:space="preserve">standards </w:t>
      </w:r>
      <w:r w:rsidR="00DC720F" w:rsidRPr="00281F2E">
        <w:rPr>
          <w:rFonts w:ascii="Times New Roman" w:hAnsi="Times New Roman" w:cs="Times New Roman"/>
        </w:rPr>
        <w:t>for the purchase</w:t>
      </w:r>
      <w:r w:rsidRPr="00281F2E">
        <w:rPr>
          <w:rFonts w:ascii="Times New Roman" w:hAnsi="Times New Roman" w:cs="Times New Roman"/>
        </w:rPr>
        <w:t xml:space="preserve">, installation, testing, training, </w:t>
      </w:r>
      <w:r w:rsidR="001F0E9D" w:rsidRPr="00281F2E">
        <w:rPr>
          <w:rFonts w:ascii="Times New Roman" w:hAnsi="Times New Roman" w:cs="Times New Roman"/>
        </w:rPr>
        <w:t xml:space="preserve">inspection, </w:t>
      </w:r>
      <w:r w:rsidRPr="00281F2E">
        <w:rPr>
          <w:rFonts w:ascii="Times New Roman" w:hAnsi="Times New Roman" w:cs="Times New Roman"/>
        </w:rPr>
        <w:t>maintenance</w:t>
      </w:r>
      <w:r w:rsidR="001F0E9D" w:rsidRPr="00281F2E">
        <w:rPr>
          <w:rFonts w:ascii="Times New Roman" w:hAnsi="Times New Roman" w:cs="Times New Roman"/>
        </w:rPr>
        <w:t>, and non-medical use</w:t>
      </w:r>
      <w:r w:rsidRPr="00281F2E">
        <w:rPr>
          <w:rFonts w:ascii="Times New Roman" w:hAnsi="Times New Roman" w:cs="Times New Roman"/>
        </w:rPr>
        <w:t xml:space="preserve"> of automated external defibrillators </w:t>
      </w:r>
      <w:r w:rsidR="00207153" w:rsidRPr="00281F2E">
        <w:rPr>
          <w:rFonts w:ascii="Times New Roman" w:hAnsi="Times New Roman" w:cs="Times New Roman"/>
        </w:rPr>
        <w:t>at</w:t>
      </w:r>
      <w:r w:rsidR="001F0E9D" w:rsidRPr="00281F2E">
        <w:rPr>
          <w:rFonts w:ascii="Times New Roman" w:hAnsi="Times New Roman" w:cs="Times New Roman"/>
        </w:rPr>
        <w:t xml:space="preserve"> the </w:t>
      </w:r>
      <w:r w:rsidRPr="00281F2E">
        <w:rPr>
          <w:rFonts w:ascii="Times New Roman" w:hAnsi="Times New Roman" w:cs="Times New Roman"/>
        </w:rPr>
        <w:t>University</w:t>
      </w:r>
      <w:r w:rsidR="00713FA6" w:rsidRPr="00281F2E">
        <w:rPr>
          <w:rFonts w:ascii="Times New Roman" w:hAnsi="Times New Roman" w:cs="Times New Roman"/>
        </w:rPr>
        <w:t xml:space="preserve">. </w:t>
      </w:r>
      <w:r w:rsidR="001F0E9D" w:rsidRPr="00281F2E">
        <w:rPr>
          <w:rFonts w:ascii="Times New Roman" w:hAnsi="Times New Roman" w:cs="Times New Roman"/>
        </w:rPr>
        <w:t>This policy and its procedures do not apply to medical response use of automated external defibrillators.</w:t>
      </w:r>
    </w:p>
    <w:p w14:paraId="490FF3B6" w14:textId="77777777" w:rsidR="00713FA6" w:rsidRPr="00281F2E" w:rsidRDefault="00713FA6" w:rsidP="00713FA6">
      <w:pPr>
        <w:spacing w:after="0" w:line="240" w:lineRule="auto"/>
        <w:ind w:left="1080"/>
        <w:rPr>
          <w:rFonts w:ascii="Times New Roman" w:hAnsi="Times New Roman" w:cs="Times New Roman"/>
        </w:rPr>
      </w:pPr>
    </w:p>
    <w:p w14:paraId="04056084" w14:textId="77777777" w:rsidR="000561D7" w:rsidRPr="00281F2E" w:rsidRDefault="000561D7" w:rsidP="00DC01B3">
      <w:pPr>
        <w:pStyle w:val="ListParagraph"/>
        <w:numPr>
          <w:ilvl w:val="0"/>
          <w:numId w:val="1"/>
        </w:numPr>
        <w:spacing w:after="0" w:line="240" w:lineRule="auto"/>
        <w:rPr>
          <w:rFonts w:ascii="Times New Roman" w:hAnsi="Times New Roman" w:cs="Times New Roman"/>
        </w:rPr>
      </w:pPr>
      <w:r w:rsidRPr="00281F2E">
        <w:rPr>
          <w:rFonts w:ascii="Times New Roman" w:hAnsi="Times New Roman" w:cs="Times New Roman"/>
        </w:rPr>
        <w:t>Definitions</w:t>
      </w:r>
    </w:p>
    <w:p w14:paraId="5D5461CC" w14:textId="77777777" w:rsidR="001F0E9D" w:rsidRPr="00281F2E" w:rsidRDefault="001F0E9D" w:rsidP="00B02B16">
      <w:pPr>
        <w:pStyle w:val="ListParagraph"/>
        <w:spacing w:after="0" w:line="240" w:lineRule="auto"/>
        <w:rPr>
          <w:rFonts w:ascii="Times New Roman" w:hAnsi="Times New Roman" w:cs="Times New Roman"/>
        </w:rPr>
      </w:pPr>
    </w:p>
    <w:p w14:paraId="0938B1A5" w14:textId="77777777" w:rsidR="00550BCC" w:rsidRPr="00281F2E" w:rsidRDefault="00550BCC" w:rsidP="00550BCC">
      <w:pPr>
        <w:pStyle w:val="ListParagraph"/>
        <w:numPr>
          <w:ilvl w:val="1"/>
          <w:numId w:val="1"/>
        </w:numPr>
        <w:rPr>
          <w:rFonts w:ascii="Times New Roman" w:hAnsi="Times New Roman" w:cs="Times New Roman"/>
        </w:rPr>
      </w:pPr>
      <w:r w:rsidRPr="00281F2E">
        <w:rPr>
          <w:rFonts w:ascii="Times New Roman" w:hAnsi="Times New Roman" w:cs="Times New Roman"/>
        </w:rPr>
        <w:t xml:space="preserve">Automatic External Defibrillator (“AED”): A medical device that </w:t>
      </w:r>
      <w:proofErr w:type="gramStart"/>
      <w:r w:rsidRPr="00281F2E">
        <w:rPr>
          <w:rFonts w:ascii="Times New Roman" w:hAnsi="Times New Roman" w:cs="Times New Roman"/>
        </w:rPr>
        <w:t>is designed</w:t>
      </w:r>
      <w:proofErr w:type="gramEnd"/>
      <w:r w:rsidRPr="00281F2E">
        <w:rPr>
          <w:rFonts w:ascii="Times New Roman" w:hAnsi="Times New Roman" w:cs="Times New Roman"/>
        </w:rPr>
        <w:t xml:space="preserve"> to analyze sudden cardiac arrests and deliver an electronic shock to the heart if the computerized system deems it necessary.  </w:t>
      </w:r>
    </w:p>
    <w:p w14:paraId="5F03B4F2" w14:textId="77777777" w:rsidR="00550BCC" w:rsidRPr="00281F2E" w:rsidRDefault="00550BCC" w:rsidP="00B02B16">
      <w:pPr>
        <w:pStyle w:val="ListParagraph"/>
        <w:spacing w:after="0" w:line="240" w:lineRule="auto"/>
        <w:ind w:left="1440"/>
        <w:rPr>
          <w:rFonts w:ascii="Times New Roman" w:hAnsi="Times New Roman" w:cs="Times New Roman"/>
        </w:rPr>
      </w:pPr>
    </w:p>
    <w:p w14:paraId="2C4195FC" w14:textId="77777777" w:rsidR="005D617C" w:rsidRPr="00281F2E" w:rsidRDefault="005D617C" w:rsidP="005F49DF">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AED Owner: The </w:t>
      </w:r>
      <w:r w:rsidR="00550BCC" w:rsidRPr="00281F2E">
        <w:rPr>
          <w:rFonts w:ascii="Times New Roman" w:hAnsi="Times New Roman" w:cs="Times New Roman"/>
        </w:rPr>
        <w:t>d</w:t>
      </w:r>
      <w:r w:rsidRPr="00281F2E">
        <w:rPr>
          <w:rFonts w:ascii="Times New Roman" w:hAnsi="Times New Roman" w:cs="Times New Roman"/>
        </w:rPr>
        <w:t xml:space="preserve">epartment </w:t>
      </w:r>
      <w:r w:rsidR="00550BCC" w:rsidRPr="00281F2E">
        <w:rPr>
          <w:rFonts w:ascii="Times New Roman" w:hAnsi="Times New Roman" w:cs="Times New Roman"/>
        </w:rPr>
        <w:t xml:space="preserve">or division where </w:t>
      </w:r>
      <w:r w:rsidRPr="00281F2E">
        <w:rPr>
          <w:rFonts w:ascii="Times New Roman" w:hAnsi="Times New Roman" w:cs="Times New Roman"/>
        </w:rPr>
        <w:t xml:space="preserve">an AED(s) </w:t>
      </w:r>
      <w:r w:rsidR="00550BCC" w:rsidRPr="00281F2E">
        <w:rPr>
          <w:rFonts w:ascii="Times New Roman" w:hAnsi="Times New Roman" w:cs="Times New Roman"/>
        </w:rPr>
        <w:t xml:space="preserve">is located </w:t>
      </w:r>
      <w:proofErr w:type="gramStart"/>
      <w:r w:rsidRPr="00281F2E">
        <w:rPr>
          <w:rFonts w:ascii="Times New Roman" w:hAnsi="Times New Roman" w:cs="Times New Roman"/>
        </w:rPr>
        <w:t>will be considered</w:t>
      </w:r>
      <w:proofErr w:type="gramEnd"/>
      <w:r w:rsidRPr="00281F2E">
        <w:rPr>
          <w:rFonts w:ascii="Times New Roman" w:hAnsi="Times New Roman" w:cs="Times New Roman"/>
        </w:rPr>
        <w:t xml:space="preserve"> the </w:t>
      </w:r>
      <w:r w:rsidR="00550BCC" w:rsidRPr="00281F2E">
        <w:rPr>
          <w:rFonts w:ascii="Times New Roman" w:hAnsi="Times New Roman" w:cs="Times New Roman"/>
        </w:rPr>
        <w:t xml:space="preserve">local </w:t>
      </w:r>
      <w:r w:rsidRPr="00281F2E">
        <w:rPr>
          <w:rFonts w:ascii="Times New Roman" w:hAnsi="Times New Roman" w:cs="Times New Roman"/>
        </w:rPr>
        <w:t xml:space="preserve">owner of the device(s). </w:t>
      </w:r>
    </w:p>
    <w:p w14:paraId="6B23B7DD" w14:textId="77777777" w:rsidR="00550BCC" w:rsidRPr="00281F2E" w:rsidRDefault="00550BCC" w:rsidP="00B02B16">
      <w:pPr>
        <w:pStyle w:val="ListParagraph"/>
        <w:rPr>
          <w:rFonts w:ascii="Times New Roman" w:hAnsi="Times New Roman" w:cs="Times New Roman"/>
        </w:rPr>
      </w:pPr>
    </w:p>
    <w:p w14:paraId="545198E3" w14:textId="77777777" w:rsidR="008A33DA" w:rsidRPr="00281F2E" w:rsidRDefault="00550BCC" w:rsidP="005F49DF">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AED Program: A coordinated system of purchase, installation, testing, training, inspection, maintenance, and non-medical </w:t>
      </w:r>
      <w:r w:rsidR="006B06C5" w:rsidRPr="00281F2E">
        <w:rPr>
          <w:rFonts w:ascii="Times New Roman" w:hAnsi="Times New Roman" w:cs="Times New Roman"/>
        </w:rPr>
        <w:t>use of AEDs at the University.</w:t>
      </w:r>
    </w:p>
    <w:p w14:paraId="59632331" w14:textId="77777777" w:rsidR="008A33DA" w:rsidRPr="00281F2E" w:rsidRDefault="008A33DA" w:rsidP="00B02B16">
      <w:pPr>
        <w:pStyle w:val="ListParagraph"/>
        <w:rPr>
          <w:rFonts w:ascii="Times New Roman" w:hAnsi="Times New Roman" w:cs="Times New Roman"/>
        </w:rPr>
      </w:pPr>
    </w:p>
    <w:p w14:paraId="4B49E9C3" w14:textId="77777777" w:rsidR="00550BCC" w:rsidRPr="00281F2E" w:rsidRDefault="008A33DA" w:rsidP="005F49DF">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Departmental AED Program: An AED Program that </w:t>
      </w:r>
      <w:proofErr w:type="gramStart"/>
      <w:r w:rsidRPr="00281F2E">
        <w:rPr>
          <w:rFonts w:ascii="Times New Roman" w:hAnsi="Times New Roman" w:cs="Times New Roman"/>
        </w:rPr>
        <w:t>is approved</w:t>
      </w:r>
      <w:proofErr w:type="gramEnd"/>
      <w:r w:rsidRPr="00281F2E">
        <w:rPr>
          <w:rFonts w:ascii="Times New Roman" w:hAnsi="Times New Roman" w:cs="Times New Roman"/>
        </w:rPr>
        <w:t xml:space="preserve"> by </w:t>
      </w:r>
      <w:r w:rsidR="004C0965">
        <w:rPr>
          <w:rFonts w:ascii="Times New Roman" w:hAnsi="Times New Roman" w:cs="Times New Roman"/>
        </w:rPr>
        <w:t>the Department of Environmental Health and Safety (“</w:t>
      </w:r>
      <w:proofErr w:type="spellStart"/>
      <w:r w:rsidRPr="00281F2E">
        <w:rPr>
          <w:rFonts w:ascii="Times New Roman" w:hAnsi="Times New Roman" w:cs="Times New Roman"/>
        </w:rPr>
        <w:t>EHS</w:t>
      </w:r>
      <w:proofErr w:type="spellEnd"/>
      <w:r w:rsidR="004C0965">
        <w:rPr>
          <w:rFonts w:ascii="Times New Roman" w:hAnsi="Times New Roman" w:cs="Times New Roman"/>
        </w:rPr>
        <w:t>”)</w:t>
      </w:r>
      <w:r w:rsidRPr="00281F2E">
        <w:rPr>
          <w:rFonts w:ascii="Times New Roman" w:hAnsi="Times New Roman" w:cs="Times New Roman"/>
        </w:rPr>
        <w:t xml:space="preserve"> to meet University AED Program requirements.</w:t>
      </w:r>
    </w:p>
    <w:p w14:paraId="6D99CB4F" w14:textId="77777777" w:rsidR="001F0E9D" w:rsidRPr="00281F2E" w:rsidRDefault="001F0E9D" w:rsidP="00B02B16">
      <w:pPr>
        <w:pStyle w:val="ListParagraph"/>
        <w:spacing w:after="0" w:line="240" w:lineRule="auto"/>
        <w:ind w:left="1440"/>
        <w:rPr>
          <w:rFonts w:ascii="Times New Roman" w:hAnsi="Times New Roman" w:cs="Times New Roman"/>
        </w:rPr>
      </w:pPr>
    </w:p>
    <w:p w14:paraId="40197E00" w14:textId="77777777" w:rsidR="00550BCC" w:rsidRPr="00281F2E" w:rsidRDefault="00EE2DE9">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Good Samaritan Law:</w:t>
      </w:r>
      <w:r w:rsidR="00550BCC" w:rsidRPr="00281F2E">
        <w:rPr>
          <w:rFonts w:ascii="Times New Roman" w:hAnsi="Times New Roman" w:cs="Times New Roman"/>
        </w:rPr>
        <w:t xml:space="preserve"> SDCL</w:t>
      </w:r>
      <w:r w:rsidRPr="00281F2E">
        <w:rPr>
          <w:rFonts w:ascii="Times New Roman" w:hAnsi="Times New Roman" w:cs="Times New Roman"/>
        </w:rPr>
        <w:t xml:space="preserve"> </w:t>
      </w:r>
      <w:r w:rsidR="00550BCC" w:rsidRPr="00281F2E">
        <w:rPr>
          <w:rFonts w:ascii="Times New Roman" w:hAnsi="Times New Roman" w:cs="Times New Roman"/>
        </w:rPr>
        <w:t xml:space="preserve">20-9-4.4. </w:t>
      </w:r>
      <w:r w:rsidR="006B06C5" w:rsidRPr="00281F2E">
        <w:rPr>
          <w:rFonts w:ascii="Times New Roman" w:hAnsi="Times New Roman" w:cs="Times New Roman"/>
        </w:rPr>
        <w:t>“</w:t>
      </w:r>
      <w:r w:rsidR="00550BCC" w:rsidRPr="00281F2E">
        <w:rPr>
          <w:rFonts w:ascii="Times New Roman" w:hAnsi="Times New Roman" w:cs="Times New Roman"/>
        </w:rPr>
        <w:t>Civil immunity for emergency use or nonuse of AED. Any person, who in good faith obtains, uses, attempts to use, or chooses not to use an AED in providing emergency care or treatment, is immune from civil liability for any injury as a result of such emergency care or treatment or as a result of an act or failure to act in providing or arranging such medical treatment.</w:t>
      </w:r>
      <w:r w:rsidR="006B06C5" w:rsidRPr="00281F2E">
        <w:rPr>
          <w:rFonts w:ascii="Times New Roman" w:hAnsi="Times New Roman" w:cs="Times New Roman"/>
        </w:rPr>
        <w:t>”</w:t>
      </w:r>
    </w:p>
    <w:p w14:paraId="2D0399D9" w14:textId="77777777" w:rsidR="00550BCC" w:rsidRPr="00281F2E" w:rsidRDefault="00550BCC" w:rsidP="00B02B16">
      <w:pPr>
        <w:pStyle w:val="ListParagraph"/>
        <w:spacing w:after="0" w:line="240" w:lineRule="auto"/>
        <w:ind w:left="1440"/>
        <w:rPr>
          <w:rFonts w:ascii="Times New Roman" w:hAnsi="Times New Roman" w:cs="Times New Roman"/>
        </w:rPr>
      </w:pPr>
    </w:p>
    <w:p w14:paraId="7E31D71F" w14:textId="77777777" w:rsidR="00EE2DE9" w:rsidRPr="00281F2E" w:rsidRDefault="00EE2DE9" w:rsidP="005F49DF">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Sudden Cardiac Arrest: A life-threatening event when a person’s heart sto</w:t>
      </w:r>
      <w:r w:rsidR="00F657DC">
        <w:rPr>
          <w:rFonts w:ascii="Times New Roman" w:hAnsi="Times New Roman" w:cs="Times New Roman"/>
        </w:rPr>
        <w:t xml:space="preserve">ps or fails to produce a pulse. </w:t>
      </w:r>
    </w:p>
    <w:p w14:paraId="5916B06E" w14:textId="77777777" w:rsidR="00EE2DE9" w:rsidRPr="00281F2E" w:rsidRDefault="00EE2DE9" w:rsidP="00EE2DE9">
      <w:pPr>
        <w:spacing w:after="0" w:line="240" w:lineRule="auto"/>
        <w:ind w:left="1080"/>
        <w:rPr>
          <w:rFonts w:ascii="Times New Roman" w:hAnsi="Times New Roman" w:cs="Times New Roman"/>
        </w:rPr>
      </w:pPr>
    </w:p>
    <w:p w14:paraId="567B42A7" w14:textId="77777777" w:rsidR="00EE2DE9" w:rsidRPr="00281F2E" w:rsidRDefault="001B7234" w:rsidP="00DC01B3">
      <w:pPr>
        <w:pStyle w:val="ListParagraph"/>
        <w:numPr>
          <w:ilvl w:val="0"/>
          <w:numId w:val="1"/>
        </w:numPr>
        <w:spacing w:after="0" w:line="240" w:lineRule="auto"/>
        <w:rPr>
          <w:rFonts w:ascii="Times New Roman" w:hAnsi="Times New Roman" w:cs="Times New Roman"/>
        </w:rPr>
      </w:pPr>
      <w:r w:rsidRPr="00281F2E">
        <w:rPr>
          <w:rFonts w:ascii="Times New Roman" w:hAnsi="Times New Roman" w:cs="Times New Roman"/>
        </w:rPr>
        <w:t>Policy</w:t>
      </w:r>
    </w:p>
    <w:p w14:paraId="51B8E093" w14:textId="77777777" w:rsidR="00550BCC" w:rsidRPr="00281F2E" w:rsidRDefault="00550BCC" w:rsidP="00B02B16">
      <w:pPr>
        <w:pStyle w:val="ListParagraph"/>
        <w:spacing w:after="0" w:line="240" w:lineRule="auto"/>
        <w:rPr>
          <w:rFonts w:ascii="Times New Roman" w:hAnsi="Times New Roman" w:cs="Times New Roman"/>
        </w:rPr>
      </w:pPr>
    </w:p>
    <w:p w14:paraId="3C8C546C" w14:textId="77777777" w:rsidR="006B06C5" w:rsidRPr="00281F2E" w:rsidRDefault="00DD0A9D" w:rsidP="00B02B16">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The Department of Environmental Health and Safety (</w:t>
      </w:r>
      <w:r w:rsidR="00550BCC" w:rsidRPr="00281F2E">
        <w:rPr>
          <w:rFonts w:ascii="Times New Roman" w:hAnsi="Times New Roman" w:cs="Times New Roman"/>
        </w:rPr>
        <w:t>“</w:t>
      </w:r>
      <w:proofErr w:type="spellStart"/>
      <w:r w:rsidRPr="00281F2E">
        <w:rPr>
          <w:rFonts w:ascii="Times New Roman" w:hAnsi="Times New Roman" w:cs="Times New Roman"/>
        </w:rPr>
        <w:t>EHS</w:t>
      </w:r>
      <w:proofErr w:type="spellEnd"/>
      <w:r w:rsidR="00550BCC" w:rsidRPr="00281F2E">
        <w:rPr>
          <w:rFonts w:ascii="Times New Roman" w:hAnsi="Times New Roman" w:cs="Times New Roman"/>
        </w:rPr>
        <w:t>”</w:t>
      </w:r>
      <w:r w:rsidRPr="00281F2E">
        <w:rPr>
          <w:rFonts w:ascii="Times New Roman" w:hAnsi="Times New Roman" w:cs="Times New Roman"/>
        </w:rPr>
        <w:t xml:space="preserve">) is the </w:t>
      </w:r>
      <w:r w:rsidR="007A6FBF" w:rsidRPr="00281F2E">
        <w:rPr>
          <w:rFonts w:ascii="Times New Roman" w:hAnsi="Times New Roman" w:cs="Times New Roman"/>
        </w:rPr>
        <w:t xml:space="preserve">primary </w:t>
      </w:r>
      <w:r w:rsidR="006B06C5" w:rsidRPr="00281F2E">
        <w:rPr>
          <w:rFonts w:ascii="Times New Roman" w:hAnsi="Times New Roman" w:cs="Times New Roman"/>
        </w:rPr>
        <w:t xml:space="preserve">responsible </w:t>
      </w:r>
      <w:r w:rsidRPr="00281F2E">
        <w:rPr>
          <w:rFonts w:ascii="Times New Roman" w:hAnsi="Times New Roman" w:cs="Times New Roman"/>
        </w:rPr>
        <w:t xml:space="preserve">office </w:t>
      </w:r>
      <w:r w:rsidR="007A6FBF" w:rsidRPr="00281F2E">
        <w:rPr>
          <w:rFonts w:ascii="Times New Roman" w:hAnsi="Times New Roman" w:cs="Times New Roman"/>
        </w:rPr>
        <w:t>for</w:t>
      </w:r>
      <w:r w:rsidRPr="00281F2E">
        <w:rPr>
          <w:rFonts w:ascii="Times New Roman" w:hAnsi="Times New Roman" w:cs="Times New Roman"/>
        </w:rPr>
        <w:t xml:space="preserve"> the </w:t>
      </w:r>
      <w:r w:rsidR="008A33DA" w:rsidRPr="00281F2E">
        <w:rPr>
          <w:rFonts w:ascii="Times New Roman" w:hAnsi="Times New Roman" w:cs="Times New Roman"/>
        </w:rPr>
        <w:t>University A</w:t>
      </w:r>
      <w:r w:rsidRPr="00281F2E">
        <w:rPr>
          <w:rFonts w:ascii="Times New Roman" w:hAnsi="Times New Roman" w:cs="Times New Roman"/>
        </w:rPr>
        <w:t xml:space="preserve">ED </w:t>
      </w:r>
      <w:r w:rsidR="006B06C5" w:rsidRPr="00281F2E">
        <w:rPr>
          <w:rFonts w:ascii="Times New Roman" w:hAnsi="Times New Roman" w:cs="Times New Roman"/>
        </w:rPr>
        <w:t>P</w:t>
      </w:r>
      <w:r w:rsidRPr="00281F2E">
        <w:rPr>
          <w:rFonts w:ascii="Times New Roman" w:hAnsi="Times New Roman" w:cs="Times New Roman"/>
        </w:rPr>
        <w:t xml:space="preserve">rogram. </w:t>
      </w:r>
      <w:r w:rsidR="008A33DA" w:rsidRPr="00281F2E">
        <w:rPr>
          <w:rFonts w:ascii="Times New Roman" w:hAnsi="Times New Roman" w:cs="Times New Roman"/>
        </w:rPr>
        <w:t>AED Owners are responsible for maintain</w:t>
      </w:r>
      <w:r w:rsidR="001E69AC">
        <w:rPr>
          <w:rFonts w:ascii="Times New Roman" w:hAnsi="Times New Roman" w:cs="Times New Roman"/>
        </w:rPr>
        <w:t>ing</w:t>
      </w:r>
      <w:r w:rsidR="008A33DA" w:rsidRPr="00281F2E">
        <w:rPr>
          <w:rFonts w:ascii="Times New Roman" w:hAnsi="Times New Roman" w:cs="Times New Roman"/>
        </w:rPr>
        <w:t xml:space="preserve"> an </w:t>
      </w:r>
      <w:proofErr w:type="spellStart"/>
      <w:r w:rsidR="008A33DA" w:rsidRPr="00281F2E">
        <w:rPr>
          <w:rFonts w:ascii="Times New Roman" w:hAnsi="Times New Roman" w:cs="Times New Roman"/>
        </w:rPr>
        <w:t>EHS</w:t>
      </w:r>
      <w:proofErr w:type="spellEnd"/>
      <w:r w:rsidR="008A33DA" w:rsidRPr="00281F2E">
        <w:rPr>
          <w:rFonts w:ascii="Times New Roman" w:hAnsi="Times New Roman" w:cs="Times New Roman"/>
        </w:rPr>
        <w:t xml:space="preserve"> approved Departmental AED Program.</w:t>
      </w:r>
    </w:p>
    <w:p w14:paraId="6E8F9816" w14:textId="77777777" w:rsidR="00814568" w:rsidRPr="00281F2E" w:rsidRDefault="00814568" w:rsidP="00B02B16">
      <w:pPr>
        <w:pStyle w:val="ListParagraph"/>
        <w:spacing w:after="0" w:line="240" w:lineRule="auto"/>
        <w:ind w:left="1440"/>
        <w:rPr>
          <w:rFonts w:ascii="Times New Roman" w:hAnsi="Times New Roman" w:cs="Times New Roman"/>
        </w:rPr>
      </w:pPr>
    </w:p>
    <w:p w14:paraId="15CA7091" w14:textId="77777777" w:rsidR="00814568" w:rsidRPr="00281F2E" w:rsidRDefault="00814568" w:rsidP="00814568">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All purchase, installation, testing, training, inspection, maintenance, and non-medical use of University AEDs will performed in a standardized manner as coordinated through the AED Program.</w:t>
      </w:r>
    </w:p>
    <w:p w14:paraId="124D25CC" w14:textId="77777777" w:rsidR="006B06C5" w:rsidRPr="00281F2E" w:rsidRDefault="006B06C5" w:rsidP="00B02B16">
      <w:pPr>
        <w:pStyle w:val="ListParagraph"/>
        <w:spacing w:after="0" w:line="240" w:lineRule="auto"/>
        <w:ind w:left="1440"/>
        <w:rPr>
          <w:rFonts w:ascii="Times New Roman" w:hAnsi="Times New Roman" w:cs="Times New Roman"/>
        </w:rPr>
      </w:pPr>
    </w:p>
    <w:p w14:paraId="34AFC2A6" w14:textId="77777777" w:rsidR="00550BCC" w:rsidRPr="00281F2E" w:rsidRDefault="0028350B" w:rsidP="00B02B16">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Individuals </w:t>
      </w:r>
      <w:r w:rsidR="006B06C5" w:rsidRPr="00281F2E">
        <w:rPr>
          <w:rFonts w:ascii="Times New Roman" w:hAnsi="Times New Roman" w:cs="Times New Roman"/>
        </w:rPr>
        <w:t xml:space="preserve">are not required to use or attempt to use and AED at the University. Those </w:t>
      </w:r>
      <w:r w:rsidRPr="00281F2E">
        <w:rPr>
          <w:rFonts w:ascii="Times New Roman" w:hAnsi="Times New Roman" w:cs="Times New Roman"/>
        </w:rPr>
        <w:t xml:space="preserve">who </w:t>
      </w:r>
      <w:r w:rsidR="006B06C5" w:rsidRPr="00281F2E">
        <w:rPr>
          <w:rFonts w:ascii="Times New Roman" w:hAnsi="Times New Roman" w:cs="Times New Roman"/>
        </w:rPr>
        <w:t xml:space="preserve">choose to </w:t>
      </w:r>
      <w:r w:rsidRPr="00281F2E">
        <w:rPr>
          <w:rFonts w:ascii="Times New Roman" w:hAnsi="Times New Roman" w:cs="Times New Roman"/>
        </w:rPr>
        <w:t>use an AED</w:t>
      </w:r>
      <w:r w:rsidR="006B06C5" w:rsidRPr="00281F2E">
        <w:rPr>
          <w:rFonts w:ascii="Times New Roman" w:hAnsi="Times New Roman" w:cs="Times New Roman"/>
        </w:rPr>
        <w:t xml:space="preserve"> in a non-medical instance</w:t>
      </w:r>
      <w:r w:rsidRPr="00281F2E">
        <w:rPr>
          <w:rFonts w:ascii="Times New Roman" w:hAnsi="Times New Roman" w:cs="Times New Roman"/>
        </w:rPr>
        <w:t xml:space="preserve"> in an emergency do so on a voluntary basis</w:t>
      </w:r>
      <w:r w:rsidR="006B06C5" w:rsidRPr="00281F2E">
        <w:rPr>
          <w:rFonts w:ascii="Times New Roman" w:hAnsi="Times New Roman" w:cs="Times New Roman"/>
        </w:rPr>
        <w:t xml:space="preserve"> and </w:t>
      </w:r>
      <w:proofErr w:type="gramStart"/>
      <w:r w:rsidR="006B06C5" w:rsidRPr="00281F2E">
        <w:rPr>
          <w:rFonts w:ascii="Times New Roman" w:hAnsi="Times New Roman" w:cs="Times New Roman"/>
        </w:rPr>
        <w:t>are not directed</w:t>
      </w:r>
      <w:proofErr w:type="gramEnd"/>
      <w:r w:rsidR="006B06C5" w:rsidRPr="00281F2E">
        <w:rPr>
          <w:rFonts w:ascii="Times New Roman" w:hAnsi="Times New Roman" w:cs="Times New Roman"/>
        </w:rPr>
        <w:t xml:space="preserve"> to do so by the University.</w:t>
      </w:r>
    </w:p>
    <w:p w14:paraId="55CB3557" w14:textId="77777777" w:rsidR="00550BCC" w:rsidRPr="00281F2E" w:rsidRDefault="00550BCC" w:rsidP="00B02B16">
      <w:pPr>
        <w:pStyle w:val="ListParagraph"/>
        <w:spacing w:after="0" w:line="240" w:lineRule="auto"/>
        <w:ind w:left="1440"/>
        <w:rPr>
          <w:rFonts w:ascii="Times New Roman" w:hAnsi="Times New Roman" w:cs="Times New Roman"/>
        </w:rPr>
      </w:pPr>
    </w:p>
    <w:p w14:paraId="6FCA3F0B" w14:textId="77777777" w:rsidR="005D617C" w:rsidRPr="00281F2E" w:rsidRDefault="0079015C" w:rsidP="00EE2DE9">
      <w:pPr>
        <w:pStyle w:val="ListParagraph"/>
        <w:numPr>
          <w:ilvl w:val="0"/>
          <w:numId w:val="1"/>
        </w:numPr>
        <w:spacing w:after="0" w:line="240" w:lineRule="auto"/>
        <w:rPr>
          <w:rFonts w:ascii="Times New Roman" w:hAnsi="Times New Roman" w:cs="Times New Roman"/>
        </w:rPr>
      </w:pPr>
      <w:r w:rsidRPr="00281F2E">
        <w:rPr>
          <w:rFonts w:ascii="Times New Roman" w:hAnsi="Times New Roman" w:cs="Times New Roman"/>
        </w:rPr>
        <w:t>Procedures</w:t>
      </w:r>
    </w:p>
    <w:p w14:paraId="3CE16D2D" w14:textId="77777777" w:rsidR="006B06C5" w:rsidRPr="00281F2E" w:rsidRDefault="006B06C5" w:rsidP="00B02B16">
      <w:pPr>
        <w:pStyle w:val="ListParagraph"/>
        <w:spacing w:after="0" w:line="240" w:lineRule="auto"/>
        <w:rPr>
          <w:rFonts w:ascii="Times New Roman" w:hAnsi="Times New Roman" w:cs="Times New Roman"/>
        </w:rPr>
      </w:pPr>
    </w:p>
    <w:p w14:paraId="2F262BA5" w14:textId="77777777" w:rsidR="007A6FBF" w:rsidRPr="00281F2E" w:rsidRDefault="007A6FBF" w:rsidP="005D617C">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The </w:t>
      </w:r>
      <w:r w:rsidR="008A33DA" w:rsidRPr="00281F2E">
        <w:rPr>
          <w:rFonts w:ascii="Times New Roman" w:hAnsi="Times New Roman" w:cs="Times New Roman"/>
        </w:rPr>
        <w:t>D</w:t>
      </w:r>
      <w:r w:rsidRPr="00281F2E">
        <w:rPr>
          <w:rFonts w:ascii="Times New Roman" w:hAnsi="Times New Roman" w:cs="Times New Roman"/>
        </w:rPr>
        <w:t xml:space="preserve">epartment requesting an AED </w:t>
      </w:r>
      <w:r w:rsidR="00CA01B2" w:rsidRPr="00281F2E">
        <w:rPr>
          <w:rFonts w:ascii="Times New Roman" w:hAnsi="Times New Roman" w:cs="Times New Roman"/>
        </w:rPr>
        <w:t>is responsible for</w:t>
      </w:r>
      <w:r w:rsidRPr="00281F2E">
        <w:rPr>
          <w:rFonts w:ascii="Times New Roman" w:hAnsi="Times New Roman" w:cs="Times New Roman"/>
        </w:rPr>
        <w:t>:</w:t>
      </w:r>
    </w:p>
    <w:p w14:paraId="666519AD" w14:textId="77777777" w:rsidR="00CA01B2" w:rsidRPr="00281F2E" w:rsidRDefault="00CA01B2" w:rsidP="00B02B16">
      <w:pPr>
        <w:pStyle w:val="ListParagraph"/>
        <w:spacing w:after="0" w:line="240" w:lineRule="auto"/>
        <w:ind w:left="1440"/>
        <w:rPr>
          <w:rFonts w:ascii="Times New Roman" w:hAnsi="Times New Roman" w:cs="Times New Roman"/>
        </w:rPr>
      </w:pPr>
    </w:p>
    <w:p w14:paraId="4F96FFA7" w14:textId="77777777" w:rsidR="00496139" w:rsidRPr="00281F2E" w:rsidRDefault="00496139" w:rsidP="007A6FBF">
      <w:pPr>
        <w:pStyle w:val="ListParagraph"/>
        <w:numPr>
          <w:ilvl w:val="2"/>
          <w:numId w:val="1"/>
        </w:numPr>
        <w:spacing w:after="0" w:line="240" w:lineRule="auto"/>
        <w:rPr>
          <w:rFonts w:ascii="Times New Roman" w:hAnsi="Times New Roman" w:cs="Times New Roman"/>
        </w:rPr>
      </w:pPr>
      <w:r w:rsidRPr="00281F2E">
        <w:rPr>
          <w:rFonts w:ascii="Times New Roman" w:hAnsi="Times New Roman" w:cs="Times New Roman"/>
        </w:rPr>
        <w:t xml:space="preserve">Prior to purchasing or acquiring an AED: </w:t>
      </w:r>
    </w:p>
    <w:p w14:paraId="6EDA8288" w14:textId="77777777" w:rsidR="008A33DA" w:rsidRPr="00281F2E" w:rsidRDefault="008A33DA"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Developing a Departmental AED Program and obtaining approval by </w:t>
      </w: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under the University AED Program;</w:t>
      </w:r>
    </w:p>
    <w:p w14:paraId="4FCE8594" w14:textId="77777777" w:rsidR="00496139" w:rsidRPr="00281F2E" w:rsidRDefault="008A33DA"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lastRenderedPageBreak/>
        <w:t>Obtaining AED and</w:t>
      </w:r>
      <w:r w:rsidR="001E69AC">
        <w:rPr>
          <w:rFonts w:ascii="Times New Roman" w:hAnsi="Times New Roman" w:cs="Times New Roman"/>
        </w:rPr>
        <w:t xml:space="preserve"> AED location approval from </w:t>
      </w:r>
      <w:proofErr w:type="spellStart"/>
      <w:r w:rsidR="001E69AC">
        <w:rPr>
          <w:rFonts w:ascii="Times New Roman" w:hAnsi="Times New Roman" w:cs="Times New Roman"/>
        </w:rPr>
        <w:t>EHS</w:t>
      </w:r>
      <w:proofErr w:type="spellEnd"/>
      <w:r w:rsidR="001E69AC">
        <w:rPr>
          <w:rFonts w:ascii="Times New Roman" w:hAnsi="Times New Roman" w:cs="Times New Roman"/>
        </w:rPr>
        <w:t>;</w:t>
      </w:r>
    </w:p>
    <w:p w14:paraId="40E76771" w14:textId="77777777" w:rsidR="00496139" w:rsidRPr="00281F2E" w:rsidRDefault="00496139"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Contacting Facilities and Services to determine</w:t>
      </w:r>
      <w:r w:rsidR="008A33DA" w:rsidRPr="00281F2E">
        <w:rPr>
          <w:rFonts w:ascii="Times New Roman" w:hAnsi="Times New Roman" w:cs="Times New Roman"/>
        </w:rPr>
        <w:t xml:space="preserve"> AED</w:t>
      </w:r>
      <w:r w:rsidRPr="00281F2E">
        <w:rPr>
          <w:rFonts w:ascii="Times New Roman" w:hAnsi="Times New Roman" w:cs="Times New Roman"/>
        </w:rPr>
        <w:t xml:space="preserve"> installati</w:t>
      </w:r>
      <w:r w:rsidR="001E69AC">
        <w:rPr>
          <w:rFonts w:ascii="Times New Roman" w:hAnsi="Times New Roman" w:cs="Times New Roman"/>
        </w:rPr>
        <w:t>on costs;</w:t>
      </w:r>
    </w:p>
    <w:p w14:paraId="08782A61" w14:textId="77777777" w:rsidR="007A6FBF" w:rsidRPr="00281F2E" w:rsidRDefault="008A33DA"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Providing</w:t>
      </w:r>
      <w:r w:rsidR="007A6FBF" w:rsidRPr="00281F2E">
        <w:rPr>
          <w:rFonts w:ascii="Times New Roman" w:hAnsi="Times New Roman" w:cs="Times New Roman"/>
        </w:rPr>
        <w:t xml:space="preserve"> the </w:t>
      </w:r>
      <w:r w:rsidR="00CA01B2" w:rsidRPr="00281F2E">
        <w:rPr>
          <w:rFonts w:ascii="Times New Roman" w:hAnsi="Times New Roman" w:cs="Times New Roman"/>
        </w:rPr>
        <w:t xml:space="preserve">University </w:t>
      </w:r>
      <w:r w:rsidR="007A6FBF" w:rsidRPr="00281F2E">
        <w:rPr>
          <w:rFonts w:ascii="Times New Roman" w:hAnsi="Times New Roman" w:cs="Times New Roman"/>
        </w:rPr>
        <w:t xml:space="preserve">Purchasing Office the </w:t>
      </w:r>
      <w:r w:rsidRPr="00281F2E">
        <w:rPr>
          <w:rFonts w:ascii="Times New Roman" w:hAnsi="Times New Roman" w:cs="Times New Roman"/>
        </w:rPr>
        <w:t xml:space="preserve">AED purchase </w:t>
      </w:r>
      <w:r w:rsidR="007A6FBF" w:rsidRPr="00281F2E">
        <w:rPr>
          <w:rFonts w:ascii="Times New Roman" w:hAnsi="Times New Roman" w:cs="Times New Roman"/>
        </w:rPr>
        <w:t>request</w:t>
      </w:r>
      <w:r w:rsidRPr="00281F2E">
        <w:rPr>
          <w:rFonts w:ascii="Times New Roman" w:hAnsi="Times New Roman" w:cs="Times New Roman"/>
        </w:rPr>
        <w:t xml:space="preserve"> and the </w:t>
      </w:r>
      <w:r w:rsidR="00CA01B2" w:rsidRPr="00281F2E">
        <w:rPr>
          <w:rFonts w:ascii="Times New Roman" w:hAnsi="Times New Roman" w:cs="Times New Roman"/>
        </w:rPr>
        <w:t>required</w:t>
      </w:r>
      <w:r w:rsidRPr="00281F2E">
        <w:rPr>
          <w:rFonts w:ascii="Times New Roman" w:hAnsi="Times New Roman" w:cs="Times New Roman"/>
        </w:rPr>
        <w:t xml:space="preserve"> </w:t>
      </w: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and</w:t>
      </w:r>
      <w:r w:rsidR="00B808EA" w:rsidRPr="00281F2E">
        <w:rPr>
          <w:rFonts w:ascii="Times New Roman" w:hAnsi="Times New Roman" w:cs="Times New Roman"/>
        </w:rPr>
        <w:t xml:space="preserve"> appropriate </w:t>
      </w:r>
      <w:r w:rsidRPr="00281F2E">
        <w:rPr>
          <w:rFonts w:ascii="Times New Roman" w:hAnsi="Times New Roman" w:cs="Times New Roman"/>
        </w:rPr>
        <w:t>unit supervisory</w:t>
      </w:r>
      <w:r w:rsidR="00CA01B2" w:rsidRPr="00281F2E">
        <w:rPr>
          <w:rFonts w:ascii="Times New Roman" w:hAnsi="Times New Roman" w:cs="Times New Roman"/>
        </w:rPr>
        <w:t xml:space="preserve"> approvals</w:t>
      </w:r>
      <w:r w:rsidR="00713FA6" w:rsidRPr="00281F2E">
        <w:rPr>
          <w:rFonts w:ascii="Times New Roman" w:hAnsi="Times New Roman" w:cs="Times New Roman"/>
        </w:rPr>
        <w:t xml:space="preserve"> prior to purchasing </w:t>
      </w:r>
      <w:r w:rsidR="00CA01B2" w:rsidRPr="00281F2E">
        <w:rPr>
          <w:rFonts w:ascii="Times New Roman" w:hAnsi="Times New Roman" w:cs="Times New Roman"/>
        </w:rPr>
        <w:t>or acquiring an AED</w:t>
      </w:r>
      <w:r w:rsidR="00713FA6" w:rsidRPr="00281F2E">
        <w:rPr>
          <w:rFonts w:ascii="Times New Roman" w:hAnsi="Times New Roman" w:cs="Times New Roman"/>
        </w:rPr>
        <w:t>.</w:t>
      </w:r>
    </w:p>
    <w:p w14:paraId="04FE73EE" w14:textId="77777777" w:rsidR="00496139" w:rsidRPr="00281F2E" w:rsidRDefault="00496139" w:rsidP="00B02B16">
      <w:pPr>
        <w:pStyle w:val="ListParagraph"/>
        <w:spacing w:after="0" w:line="240" w:lineRule="auto"/>
        <w:ind w:left="2880"/>
        <w:rPr>
          <w:rFonts w:ascii="Times New Roman" w:hAnsi="Times New Roman" w:cs="Times New Roman"/>
        </w:rPr>
      </w:pPr>
    </w:p>
    <w:p w14:paraId="30B216C7" w14:textId="77777777" w:rsidR="008A33DA" w:rsidRPr="00281F2E" w:rsidRDefault="00D568C4" w:rsidP="00B02B16">
      <w:pPr>
        <w:pStyle w:val="ListParagraph"/>
        <w:numPr>
          <w:ilvl w:val="2"/>
          <w:numId w:val="1"/>
        </w:numPr>
      </w:pPr>
      <w:r w:rsidRPr="00281F2E">
        <w:rPr>
          <w:rFonts w:ascii="Times New Roman" w:hAnsi="Times New Roman" w:cs="Times New Roman"/>
        </w:rPr>
        <w:t>The development</w:t>
      </w:r>
      <w:r w:rsidR="008A33DA" w:rsidRPr="00281F2E">
        <w:rPr>
          <w:rFonts w:ascii="Times New Roman" w:hAnsi="Times New Roman" w:cs="Times New Roman"/>
        </w:rPr>
        <w:t xml:space="preserve"> of a Departmental AED Program </w:t>
      </w:r>
      <w:r w:rsidRPr="00281F2E">
        <w:rPr>
          <w:rFonts w:ascii="Times New Roman" w:hAnsi="Times New Roman" w:cs="Times New Roman"/>
        </w:rPr>
        <w:t>that will</w:t>
      </w:r>
      <w:r w:rsidR="008A33DA" w:rsidRPr="00281F2E">
        <w:rPr>
          <w:rFonts w:ascii="Times New Roman" w:hAnsi="Times New Roman" w:cs="Times New Roman"/>
        </w:rPr>
        <w:t xml:space="preserve"> </w:t>
      </w:r>
      <w:r w:rsidR="004C0965">
        <w:rPr>
          <w:rFonts w:ascii="Times New Roman" w:hAnsi="Times New Roman" w:cs="Times New Roman"/>
        </w:rPr>
        <w:t xml:space="preserve">comply </w:t>
      </w:r>
      <w:r w:rsidR="008A33DA" w:rsidRPr="00281F2E">
        <w:rPr>
          <w:rFonts w:ascii="Times New Roman" w:hAnsi="Times New Roman" w:cs="Times New Roman"/>
        </w:rPr>
        <w:t>with</w:t>
      </w:r>
      <w:r w:rsidR="004C0965">
        <w:rPr>
          <w:rFonts w:ascii="Times New Roman" w:hAnsi="Times New Roman" w:cs="Times New Roman"/>
        </w:rPr>
        <w:t xml:space="preserve"> the</w:t>
      </w:r>
      <w:r w:rsidR="008A33DA" w:rsidRPr="00281F2E">
        <w:rPr>
          <w:rFonts w:ascii="Times New Roman" w:hAnsi="Times New Roman" w:cs="Times New Roman"/>
        </w:rPr>
        <w:t xml:space="preserve"> University AED Program and</w:t>
      </w:r>
      <w:r w:rsidR="004C0965">
        <w:rPr>
          <w:rFonts w:ascii="Times New Roman" w:hAnsi="Times New Roman" w:cs="Times New Roman"/>
        </w:rPr>
        <w:t xml:space="preserve"> will</w:t>
      </w:r>
      <w:r w:rsidRPr="00281F2E">
        <w:rPr>
          <w:rFonts w:ascii="Times New Roman" w:hAnsi="Times New Roman" w:cs="Times New Roman"/>
        </w:rPr>
        <w:t xml:space="preserve"> also include</w:t>
      </w:r>
      <w:r w:rsidR="008A33DA" w:rsidRPr="00281F2E">
        <w:rPr>
          <w:rFonts w:ascii="Times New Roman" w:hAnsi="Times New Roman" w:cs="Times New Roman"/>
        </w:rPr>
        <w:t>:</w:t>
      </w:r>
      <w:r w:rsidR="008A33DA" w:rsidRPr="00281F2E">
        <w:tab/>
      </w:r>
    </w:p>
    <w:p w14:paraId="3B20954D" w14:textId="77777777" w:rsidR="00D568C4" w:rsidRPr="00281F2E" w:rsidRDefault="00A0723C"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Identif</w:t>
      </w:r>
      <w:r w:rsidR="00CA01B2" w:rsidRPr="00281F2E">
        <w:rPr>
          <w:rFonts w:ascii="Times New Roman" w:hAnsi="Times New Roman" w:cs="Times New Roman"/>
        </w:rPr>
        <w:t xml:space="preserve">ication of </w:t>
      </w:r>
      <w:r w:rsidR="008A33DA" w:rsidRPr="00281F2E">
        <w:rPr>
          <w:rFonts w:ascii="Times New Roman" w:hAnsi="Times New Roman" w:cs="Times New Roman"/>
        </w:rPr>
        <w:t>D</w:t>
      </w:r>
      <w:r w:rsidRPr="00281F2E">
        <w:rPr>
          <w:rFonts w:ascii="Times New Roman" w:hAnsi="Times New Roman" w:cs="Times New Roman"/>
        </w:rPr>
        <w:t>epartmental staff responsible for</w:t>
      </w:r>
      <w:r w:rsidR="008A33DA" w:rsidRPr="00281F2E">
        <w:rPr>
          <w:rFonts w:ascii="Times New Roman" w:hAnsi="Times New Roman" w:cs="Times New Roman"/>
        </w:rPr>
        <w:t xml:space="preserve"> the Departmental AED Program,</w:t>
      </w:r>
      <w:r w:rsidR="00D568C4" w:rsidRPr="00281F2E">
        <w:rPr>
          <w:rFonts w:ascii="Times New Roman" w:hAnsi="Times New Roman" w:cs="Times New Roman"/>
        </w:rPr>
        <w:t xml:space="preserve"> including also</w:t>
      </w:r>
    </w:p>
    <w:p w14:paraId="6C0C8FF9" w14:textId="77777777" w:rsidR="00D568C4" w:rsidRPr="00281F2E" w:rsidRDefault="00D568C4" w:rsidP="00B02B16">
      <w:pPr>
        <w:pStyle w:val="ListParagraph"/>
        <w:numPr>
          <w:ilvl w:val="4"/>
          <w:numId w:val="1"/>
        </w:numPr>
        <w:spacing w:after="0" w:line="240" w:lineRule="auto"/>
        <w:rPr>
          <w:rFonts w:ascii="Times New Roman" w:hAnsi="Times New Roman" w:cs="Times New Roman"/>
        </w:rPr>
      </w:pPr>
      <w:r w:rsidRPr="00281F2E">
        <w:rPr>
          <w:rFonts w:ascii="Times New Roman" w:hAnsi="Times New Roman" w:cs="Times New Roman"/>
        </w:rPr>
        <w:t>The designation of at least one (1) individual trained on proper use of the AED(s) on site during normal business hours,</w:t>
      </w:r>
    </w:p>
    <w:p w14:paraId="38FC3DF7" w14:textId="77777777" w:rsidR="00D568C4" w:rsidRPr="00281F2E" w:rsidRDefault="00D568C4" w:rsidP="00D568C4">
      <w:pPr>
        <w:pStyle w:val="ListParagraph"/>
        <w:numPr>
          <w:ilvl w:val="4"/>
          <w:numId w:val="1"/>
        </w:numPr>
        <w:rPr>
          <w:rFonts w:ascii="Times New Roman" w:hAnsi="Times New Roman" w:cs="Times New Roman"/>
        </w:rPr>
      </w:pPr>
      <w:r w:rsidRPr="00281F2E">
        <w:rPr>
          <w:rFonts w:ascii="Times New Roman" w:hAnsi="Times New Roman" w:cs="Times New Roman"/>
        </w:rPr>
        <w:t xml:space="preserve">A Department individual who regularly checks to ensure that the AED is intact and is working order with no parts missing or the door on the unit </w:t>
      </w:r>
      <w:r w:rsidR="001E69AC">
        <w:rPr>
          <w:rFonts w:ascii="Times New Roman" w:hAnsi="Times New Roman" w:cs="Times New Roman"/>
        </w:rPr>
        <w:t>has not been opened or damaged;</w:t>
      </w:r>
    </w:p>
    <w:p w14:paraId="3FE205F8" w14:textId="77777777" w:rsidR="00A0723C" w:rsidRPr="00281F2E" w:rsidRDefault="00A0723C">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Retention of </w:t>
      </w:r>
      <w:r w:rsidR="00D568C4" w:rsidRPr="00281F2E">
        <w:rPr>
          <w:rFonts w:ascii="Times New Roman" w:hAnsi="Times New Roman" w:cs="Times New Roman"/>
        </w:rPr>
        <w:t xml:space="preserve">the AED </w:t>
      </w:r>
      <w:r w:rsidRPr="00281F2E">
        <w:rPr>
          <w:rFonts w:ascii="Times New Roman" w:hAnsi="Times New Roman" w:cs="Times New Roman"/>
        </w:rPr>
        <w:t>instructions, manuals</w:t>
      </w:r>
      <w:r w:rsidR="00CA01B2" w:rsidRPr="00281F2E">
        <w:rPr>
          <w:rFonts w:ascii="Times New Roman" w:hAnsi="Times New Roman" w:cs="Times New Roman"/>
        </w:rPr>
        <w:t>,</w:t>
      </w:r>
      <w:r w:rsidRPr="00281F2E">
        <w:rPr>
          <w:rFonts w:ascii="Times New Roman" w:hAnsi="Times New Roman" w:cs="Times New Roman"/>
        </w:rPr>
        <w:t xml:space="preserve"> and </w:t>
      </w:r>
      <w:r w:rsidR="001E69AC">
        <w:rPr>
          <w:rFonts w:ascii="Times New Roman" w:hAnsi="Times New Roman" w:cs="Times New Roman"/>
        </w:rPr>
        <w:t>part diagrams;</w:t>
      </w:r>
    </w:p>
    <w:p w14:paraId="5D0BE1BE" w14:textId="77777777" w:rsidR="00A0723C" w:rsidRPr="00281F2E" w:rsidRDefault="00A0723C" w:rsidP="00A0723C">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Departmental</w:t>
      </w:r>
      <w:r w:rsidR="00D568C4" w:rsidRPr="00281F2E">
        <w:rPr>
          <w:rFonts w:ascii="Times New Roman" w:hAnsi="Times New Roman" w:cs="Times New Roman"/>
        </w:rPr>
        <w:t xml:space="preserve"> AED</w:t>
      </w:r>
      <w:r w:rsidRPr="00281F2E">
        <w:rPr>
          <w:rFonts w:ascii="Times New Roman" w:hAnsi="Times New Roman" w:cs="Times New Roman"/>
        </w:rPr>
        <w:t xml:space="preserve"> inspection</w:t>
      </w:r>
      <w:r w:rsidR="00D568C4" w:rsidRPr="00281F2E">
        <w:rPr>
          <w:rFonts w:ascii="Times New Roman" w:hAnsi="Times New Roman" w:cs="Times New Roman"/>
        </w:rPr>
        <w:t>, training, maintenance</w:t>
      </w:r>
      <w:r w:rsidR="000635E7" w:rsidRPr="00281F2E">
        <w:rPr>
          <w:rFonts w:ascii="Times New Roman" w:hAnsi="Times New Roman" w:cs="Times New Roman"/>
        </w:rPr>
        <w:t xml:space="preserve"> and certificate</w:t>
      </w:r>
      <w:r w:rsidRPr="00281F2E">
        <w:rPr>
          <w:rFonts w:ascii="Times New Roman" w:hAnsi="Times New Roman" w:cs="Times New Roman"/>
        </w:rPr>
        <w:t xml:space="preserve"> records</w:t>
      </w:r>
      <w:r w:rsidR="000635E7" w:rsidRPr="00281F2E">
        <w:rPr>
          <w:rFonts w:ascii="Times New Roman" w:hAnsi="Times New Roman" w:cs="Times New Roman"/>
        </w:rPr>
        <w:t>,</w:t>
      </w:r>
      <w:r w:rsidR="008A33DA" w:rsidRPr="00281F2E">
        <w:rPr>
          <w:rFonts w:ascii="Times New Roman" w:hAnsi="Times New Roman" w:cs="Times New Roman"/>
        </w:rPr>
        <w:t xml:space="preserve"> and requirements</w:t>
      </w:r>
      <w:r w:rsidR="001E69AC">
        <w:rPr>
          <w:rFonts w:ascii="Times New Roman" w:hAnsi="Times New Roman" w:cs="Times New Roman"/>
        </w:rPr>
        <w:t>;</w:t>
      </w:r>
    </w:p>
    <w:p w14:paraId="2BE03062" w14:textId="77777777" w:rsidR="00D568C4" w:rsidRPr="00281F2E" w:rsidRDefault="008A33DA" w:rsidP="00A0723C">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Requesting, scheduling, coordinating, </w:t>
      </w:r>
      <w:r w:rsidR="00CA01B2" w:rsidRPr="00281F2E">
        <w:rPr>
          <w:rFonts w:ascii="Times New Roman" w:hAnsi="Times New Roman" w:cs="Times New Roman"/>
        </w:rPr>
        <w:t>and</w:t>
      </w:r>
      <w:r w:rsidR="00A0723C" w:rsidRPr="00281F2E">
        <w:rPr>
          <w:rFonts w:ascii="Times New Roman" w:hAnsi="Times New Roman" w:cs="Times New Roman"/>
        </w:rPr>
        <w:t xml:space="preserve"> reco</w:t>
      </w:r>
      <w:r w:rsidR="009B42AC" w:rsidRPr="00281F2E">
        <w:rPr>
          <w:rFonts w:ascii="Times New Roman" w:hAnsi="Times New Roman" w:cs="Times New Roman"/>
        </w:rPr>
        <w:t>rd</w:t>
      </w:r>
      <w:r w:rsidR="00CA01B2" w:rsidRPr="00281F2E">
        <w:rPr>
          <w:rFonts w:ascii="Times New Roman" w:hAnsi="Times New Roman" w:cs="Times New Roman"/>
        </w:rPr>
        <w:t>ing</w:t>
      </w:r>
      <w:r w:rsidR="009B42AC" w:rsidRPr="00281F2E">
        <w:rPr>
          <w:rFonts w:ascii="Times New Roman" w:hAnsi="Times New Roman" w:cs="Times New Roman"/>
        </w:rPr>
        <w:t xml:space="preserve"> all </w:t>
      </w:r>
      <w:r w:rsidR="00D568C4" w:rsidRPr="00281F2E">
        <w:rPr>
          <w:rFonts w:ascii="Times New Roman" w:hAnsi="Times New Roman" w:cs="Times New Roman"/>
        </w:rPr>
        <w:t xml:space="preserve">AED </w:t>
      </w:r>
      <w:r w:rsidR="001E69AC">
        <w:rPr>
          <w:rFonts w:ascii="Times New Roman" w:hAnsi="Times New Roman" w:cs="Times New Roman"/>
        </w:rPr>
        <w:t xml:space="preserve">training provided by </w:t>
      </w:r>
      <w:proofErr w:type="spellStart"/>
      <w:r w:rsidR="001E69AC">
        <w:rPr>
          <w:rFonts w:ascii="Times New Roman" w:hAnsi="Times New Roman" w:cs="Times New Roman"/>
        </w:rPr>
        <w:t>EHS</w:t>
      </w:r>
      <w:proofErr w:type="spellEnd"/>
      <w:r w:rsidR="001E69AC">
        <w:rPr>
          <w:rFonts w:ascii="Times New Roman" w:hAnsi="Times New Roman" w:cs="Times New Roman"/>
        </w:rPr>
        <w:t>;</w:t>
      </w:r>
    </w:p>
    <w:p w14:paraId="52ACEAD4" w14:textId="77777777" w:rsidR="00A0723C" w:rsidRPr="00281F2E" w:rsidRDefault="00D568C4" w:rsidP="00A0723C">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AED installation </w:t>
      </w:r>
      <w:r w:rsidR="001E69AC">
        <w:rPr>
          <w:rFonts w:ascii="Times New Roman" w:hAnsi="Times New Roman" w:cs="Times New Roman"/>
        </w:rPr>
        <w:t>through Facilities and Services;</w:t>
      </w:r>
    </w:p>
    <w:p w14:paraId="4EB9AEF1" w14:textId="77777777" w:rsidR="000635E7" w:rsidRPr="00281F2E" w:rsidRDefault="000635E7">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AED suppl</w:t>
      </w:r>
      <w:r w:rsidR="001E69AC">
        <w:rPr>
          <w:rFonts w:ascii="Times New Roman" w:hAnsi="Times New Roman" w:cs="Times New Roman"/>
        </w:rPr>
        <w:t>y kit;</w:t>
      </w:r>
    </w:p>
    <w:p w14:paraId="44792AEB" w14:textId="77777777" w:rsidR="00D568C4" w:rsidRPr="00281F2E" w:rsidRDefault="00790179">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Regular</w:t>
      </w:r>
      <w:r w:rsidR="00D568C4" w:rsidRPr="00281F2E">
        <w:rPr>
          <w:rFonts w:ascii="Times New Roman" w:hAnsi="Times New Roman" w:cs="Times New Roman"/>
        </w:rPr>
        <w:t xml:space="preserve"> </w:t>
      </w:r>
      <w:r w:rsidR="009B42AC" w:rsidRPr="00281F2E">
        <w:rPr>
          <w:rFonts w:ascii="Times New Roman" w:hAnsi="Times New Roman" w:cs="Times New Roman"/>
        </w:rPr>
        <w:t>inspect</w:t>
      </w:r>
      <w:r w:rsidR="00D568C4" w:rsidRPr="00281F2E">
        <w:rPr>
          <w:rFonts w:ascii="Times New Roman" w:hAnsi="Times New Roman" w:cs="Times New Roman"/>
        </w:rPr>
        <w:t>ion of</w:t>
      </w:r>
      <w:r w:rsidRPr="00281F2E">
        <w:rPr>
          <w:rFonts w:ascii="Times New Roman" w:hAnsi="Times New Roman" w:cs="Times New Roman"/>
        </w:rPr>
        <w:t xml:space="preserve"> the </w:t>
      </w:r>
      <w:r w:rsidR="00CA01B2" w:rsidRPr="00281F2E">
        <w:rPr>
          <w:rFonts w:ascii="Times New Roman" w:hAnsi="Times New Roman" w:cs="Times New Roman"/>
        </w:rPr>
        <w:t xml:space="preserve">AED </w:t>
      </w:r>
      <w:r w:rsidRPr="00281F2E">
        <w:rPr>
          <w:rFonts w:ascii="Times New Roman" w:hAnsi="Times New Roman" w:cs="Times New Roman"/>
        </w:rPr>
        <w:t xml:space="preserve">to ensure the </w:t>
      </w:r>
      <w:r w:rsidR="00CA01B2" w:rsidRPr="00281F2E">
        <w:rPr>
          <w:rFonts w:ascii="Times New Roman" w:hAnsi="Times New Roman" w:cs="Times New Roman"/>
        </w:rPr>
        <w:t xml:space="preserve">AED </w:t>
      </w:r>
      <w:r w:rsidRPr="00281F2E">
        <w:rPr>
          <w:rFonts w:ascii="Times New Roman" w:hAnsi="Times New Roman" w:cs="Times New Roman"/>
        </w:rPr>
        <w:t xml:space="preserve">is intact and operational with </w:t>
      </w:r>
      <w:r w:rsidRPr="00281F2E">
        <w:rPr>
          <w:rFonts w:ascii="Times New Roman" w:hAnsi="Times New Roman" w:cs="Times New Roman"/>
        </w:rPr>
        <w:lastRenderedPageBreak/>
        <w:t xml:space="preserve">no parts missing </w:t>
      </w:r>
      <w:r w:rsidR="00CA01B2" w:rsidRPr="00281F2E">
        <w:rPr>
          <w:rFonts w:ascii="Times New Roman" w:hAnsi="Times New Roman" w:cs="Times New Roman"/>
        </w:rPr>
        <w:t>and that</w:t>
      </w:r>
      <w:r w:rsidRPr="00281F2E">
        <w:rPr>
          <w:rFonts w:ascii="Times New Roman" w:hAnsi="Times New Roman" w:cs="Times New Roman"/>
        </w:rPr>
        <w:t xml:space="preserve"> the door on the unit has not been opened or damaged</w:t>
      </w:r>
      <w:r w:rsidR="001E69AC">
        <w:rPr>
          <w:rFonts w:ascii="Times New Roman" w:hAnsi="Times New Roman" w:cs="Times New Roman"/>
        </w:rPr>
        <w:t>;</w:t>
      </w:r>
    </w:p>
    <w:p w14:paraId="77704B44" w14:textId="77777777" w:rsidR="00AD4DFB" w:rsidRPr="00281F2E" w:rsidRDefault="000635E7"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Requirement to </w:t>
      </w:r>
      <w:r w:rsidR="00AD4DFB" w:rsidRPr="00281F2E">
        <w:rPr>
          <w:rFonts w:ascii="Times New Roman" w:hAnsi="Times New Roman" w:cs="Times New Roman"/>
        </w:rPr>
        <w:t xml:space="preserve">notify </w:t>
      </w:r>
      <w:proofErr w:type="spellStart"/>
      <w:r w:rsidR="00AD4DFB" w:rsidRPr="00281F2E">
        <w:rPr>
          <w:rFonts w:ascii="Times New Roman" w:hAnsi="Times New Roman" w:cs="Times New Roman"/>
        </w:rPr>
        <w:t>EHS</w:t>
      </w:r>
      <w:proofErr w:type="spellEnd"/>
      <w:r w:rsidR="00AD4DFB" w:rsidRPr="00281F2E">
        <w:rPr>
          <w:rFonts w:ascii="Times New Roman" w:hAnsi="Times New Roman" w:cs="Times New Roman"/>
        </w:rPr>
        <w:t xml:space="preserve"> of AED deficiencies, syst</w:t>
      </w:r>
      <w:r w:rsidR="001E69AC">
        <w:rPr>
          <w:rFonts w:ascii="Times New Roman" w:hAnsi="Times New Roman" w:cs="Times New Roman"/>
        </w:rPr>
        <w:t>em abnormalities, or use of AED;</w:t>
      </w:r>
    </w:p>
    <w:p w14:paraId="2A045E00" w14:textId="77777777" w:rsidR="00A0723C" w:rsidRPr="00281F2E" w:rsidRDefault="00D568C4"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Responsibility for all costs </w:t>
      </w:r>
      <w:r w:rsidR="00A0723C" w:rsidRPr="00281F2E">
        <w:rPr>
          <w:rFonts w:ascii="Times New Roman" w:hAnsi="Times New Roman" w:cs="Times New Roman"/>
        </w:rPr>
        <w:t>associated with the</w:t>
      </w:r>
      <w:r w:rsidR="00CA01B2" w:rsidRPr="00281F2E">
        <w:rPr>
          <w:rFonts w:ascii="Times New Roman" w:hAnsi="Times New Roman" w:cs="Times New Roman"/>
        </w:rPr>
        <w:t xml:space="preserve"> AED</w:t>
      </w:r>
      <w:r w:rsidRPr="00281F2E">
        <w:rPr>
          <w:rFonts w:ascii="Times New Roman" w:hAnsi="Times New Roman" w:cs="Times New Roman"/>
        </w:rPr>
        <w:t>,</w:t>
      </w:r>
      <w:r w:rsidR="00A0723C" w:rsidRPr="00281F2E">
        <w:rPr>
          <w:rFonts w:ascii="Times New Roman" w:hAnsi="Times New Roman" w:cs="Times New Roman"/>
        </w:rPr>
        <w:t xml:space="preserve"> including</w:t>
      </w:r>
      <w:r w:rsidR="001E69AC">
        <w:rPr>
          <w:rFonts w:ascii="Times New Roman" w:hAnsi="Times New Roman" w:cs="Times New Roman"/>
        </w:rPr>
        <w:t>,</w:t>
      </w:r>
      <w:r w:rsidR="008C290C" w:rsidRPr="00281F2E">
        <w:rPr>
          <w:rFonts w:ascii="Times New Roman" w:hAnsi="Times New Roman" w:cs="Times New Roman"/>
        </w:rPr>
        <w:t xml:space="preserve"> but not limited to</w:t>
      </w:r>
      <w:r w:rsidR="00A0723C" w:rsidRPr="00281F2E">
        <w:rPr>
          <w:rFonts w:ascii="Times New Roman" w:hAnsi="Times New Roman" w:cs="Times New Roman"/>
        </w:rPr>
        <w:t xml:space="preserve"> initial purchasing and installation</w:t>
      </w:r>
      <w:r w:rsidR="00790179" w:rsidRPr="00281F2E">
        <w:rPr>
          <w:rFonts w:ascii="Times New Roman" w:hAnsi="Times New Roman" w:cs="Times New Roman"/>
        </w:rPr>
        <w:t>, training,</w:t>
      </w:r>
      <w:r w:rsidR="00A0723C" w:rsidRPr="00281F2E">
        <w:rPr>
          <w:rFonts w:ascii="Times New Roman" w:hAnsi="Times New Roman" w:cs="Times New Roman"/>
        </w:rPr>
        <w:t xml:space="preserve"> and purchasing and replacing batteries, pads or other materials as needed, including the cost of restoring the unit after use</w:t>
      </w:r>
      <w:r w:rsidR="00790179" w:rsidRPr="00281F2E">
        <w:rPr>
          <w:rFonts w:ascii="Times New Roman" w:hAnsi="Times New Roman" w:cs="Times New Roman"/>
        </w:rPr>
        <w:t>.</w:t>
      </w:r>
      <w:r w:rsidR="00A0723C" w:rsidRPr="00281F2E">
        <w:rPr>
          <w:rFonts w:ascii="Times New Roman" w:hAnsi="Times New Roman" w:cs="Times New Roman"/>
        </w:rPr>
        <w:t xml:space="preserve"> </w:t>
      </w:r>
    </w:p>
    <w:p w14:paraId="0496E7DE" w14:textId="77777777" w:rsidR="009B42AC" w:rsidRPr="00281F2E" w:rsidRDefault="009B42AC" w:rsidP="009B42AC">
      <w:pPr>
        <w:pStyle w:val="ListParagraph"/>
        <w:spacing w:after="0" w:line="240" w:lineRule="auto"/>
        <w:ind w:left="1440"/>
        <w:rPr>
          <w:rFonts w:ascii="Times New Roman" w:hAnsi="Times New Roman" w:cs="Times New Roman"/>
        </w:rPr>
      </w:pPr>
    </w:p>
    <w:p w14:paraId="2C49D62A" w14:textId="77777777" w:rsidR="00323403" w:rsidRPr="00281F2E" w:rsidRDefault="00323403" w:rsidP="00C810E4">
      <w:pPr>
        <w:pStyle w:val="ListParagraph"/>
        <w:numPr>
          <w:ilvl w:val="1"/>
          <w:numId w:val="1"/>
        </w:numPr>
        <w:spacing w:after="0" w:line="240" w:lineRule="auto"/>
        <w:rPr>
          <w:rFonts w:ascii="Times New Roman" w:hAnsi="Times New Roman" w:cs="Times New Roman"/>
        </w:rPr>
      </w:pP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w:t>
      </w:r>
      <w:r w:rsidR="00CA01B2" w:rsidRPr="00281F2E">
        <w:rPr>
          <w:rFonts w:ascii="Times New Roman" w:hAnsi="Times New Roman" w:cs="Times New Roman"/>
        </w:rPr>
        <w:t>is responsible for the following</w:t>
      </w:r>
      <w:r w:rsidR="00C810E4" w:rsidRPr="00281F2E">
        <w:rPr>
          <w:rFonts w:ascii="Times New Roman" w:hAnsi="Times New Roman" w:cs="Times New Roman"/>
        </w:rPr>
        <w:t xml:space="preserve"> </w:t>
      </w:r>
      <w:r w:rsidR="00D568C4" w:rsidRPr="00281F2E">
        <w:rPr>
          <w:rFonts w:ascii="Times New Roman" w:hAnsi="Times New Roman" w:cs="Times New Roman"/>
        </w:rPr>
        <w:t xml:space="preserve">AED support </w:t>
      </w:r>
      <w:r w:rsidR="00C810E4" w:rsidRPr="00281F2E">
        <w:rPr>
          <w:rFonts w:ascii="Times New Roman" w:hAnsi="Times New Roman" w:cs="Times New Roman"/>
        </w:rPr>
        <w:t>services</w:t>
      </w:r>
      <w:r w:rsidR="00CA01B2" w:rsidRPr="00281F2E">
        <w:rPr>
          <w:rFonts w:ascii="Times New Roman" w:hAnsi="Times New Roman" w:cs="Times New Roman"/>
        </w:rPr>
        <w:t>:</w:t>
      </w:r>
      <w:r w:rsidR="001E69AC">
        <w:rPr>
          <w:rFonts w:ascii="Times New Roman" w:hAnsi="Times New Roman" w:cs="Times New Roman"/>
        </w:rPr>
        <w:br/>
      </w:r>
    </w:p>
    <w:p w14:paraId="27A9CAAC" w14:textId="77777777" w:rsidR="00D568C4" w:rsidRPr="00281F2E" w:rsidRDefault="00D568C4" w:rsidP="00560463">
      <w:pPr>
        <w:pStyle w:val="ListParagraph"/>
        <w:numPr>
          <w:ilvl w:val="2"/>
          <w:numId w:val="1"/>
        </w:numPr>
        <w:spacing w:after="0" w:line="240" w:lineRule="auto"/>
        <w:rPr>
          <w:rFonts w:ascii="Times New Roman" w:hAnsi="Times New Roman" w:cs="Times New Roman"/>
        </w:rPr>
      </w:pPr>
      <w:r w:rsidRPr="00281F2E">
        <w:rPr>
          <w:rFonts w:ascii="Times New Roman" w:hAnsi="Times New Roman" w:cs="Times New Roman"/>
        </w:rPr>
        <w:t>Development of a University AED Program that includes</w:t>
      </w:r>
    </w:p>
    <w:p w14:paraId="37D0F1EA" w14:textId="77777777" w:rsidR="00D568C4" w:rsidRPr="00281F2E" w:rsidRDefault="00755FE8"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University</w:t>
      </w:r>
      <w:r w:rsidR="001E69AC">
        <w:rPr>
          <w:rFonts w:ascii="Times New Roman" w:hAnsi="Times New Roman" w:cs="Times New Roman"/>
        </w:rPr>
        <w:t xml:space="preserve"> AED standards and requirements;</w:t>
      </w:r>
    </w:p>
    <w:p w14:paraId="65DD7825" w14:textId="77777777" w:rsidR="00755FE8" w:rsidRPr="00281F2E" w:rsidRDefault="00755FE8"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Approval of Departmental AED Programs and AED acquisit</w:t>
      </w:r>
      <w:r w:rsidR="001E69AC">
        <w:rPr>
          <w:rFonts w:ascii="Times New Roman" w:hAnsi="Times New Roman" w:cs="Times New Roman"/>
        </w:rPr>
        <w:t>ions as well as their locations;</w:t>
      </w:r>
    </w:p>
    <w:p w14:paraId="7C5710FC" w14:textId="77777777" w:rsidR="00C810E4" w:rsidRPr="00281F2E" w:rsidRDefault="00C810E4"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Record</w:t>
      </w:r>
      <w:r w:rsidR="00D568C4" w:rsidRPr="00281F2E">
        <w:rPr>
          <w:rFonts w:ascii="Times New Roman" w:hAnsi="Times New Roman" w:cs="Times New Roman"/>
        </w:rPr>
        <w:t>ing</w:t>
      </w:r>
      <w:r w:rsidRPr="00281F2E">
        <w:rPr>
          <w:rFonts w:ascii="Times New Roman" w:hAnsi="Times New Roman" w:cs="Times New Roman"/>
        </w:rPr>
        <w:t xml:space="preserve"> </w:t>
      </w:r>
      <w:r w:rsidR="00CA01B2" w:rsidRPr="00281F2E">
        <w:rPr>
          <w:rFonts w:ascii="Times New Roman" w:hAnsi="Times New Roman" w:cs="Times New Roman"/>
        </w:rPr>
        <w:t>AED</w:t>
      </w:r>
      <w:r w:rsidRPr="00281F2E">
        <w:rPr>
          <w:rFonts w:ascii="Times New Roman" w:hAnsi="Times New Roman" w:cs="Times New Roman"/>
        </w:rPr>
        <w:t xml:space="preserve">(s) information to include; </w:t>
      </w:r>
      <w:r w:rsidR="000635E7" w:rsidRPr="00281F2E">
        <w:rPr>
          <w:rFonts w:ascii="Times New Roman" w:hAnsi="Times New Roman" w:cs="Times New Roman"/>
        </w:rPr>
        <w:t xml:space="preserve">AED </w:t>
      </w:r>
      <w:r w:rsidRPr="00281F2E">
        <w:rPr>
          <w:rFonts w:ascii="Times New Roman" w:hAnsi="Times New Roman" w:cs="Times New Roman"/>
        </w:rPr>
        <w:t>make, model and serial number</w:t>
      </w:r>
      <w:r w:rsidR="001E69AC">
        <w:rPr>
          <w:rFonts w:ascii="Times New Roman" w:hAnsi="Times New Roman" w:cs="Times New Roman"/>
        </w:rPr>
        <w:t>;</w:t>
      </w:r>
    </w:p>
    <w:p w14:paraId="333382D1" w14:textId="77777777" w:rsidR="00ED0230" w:rsidRPr="00281F2E" w:rsidRDefault="00D568C4"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Adding and updating </w:t>
      </w:r>
      <w:r w:rsidR="00323403" w:rsidRPr="00281F2E">
        <w:rPr>
          <w:rFonts w:ascii="Times New Roman" w:hAnsi="Times New Roman" w:cs="Times New Roman"/>
        </w:rPr>
        <w:t>the location</w:t>
      </w:r>
      <w:r w:rsidRPr="00281F2E">
        <w:rPr>
          <w:rFonts w:ascii="Times New Roman" w:hAnsi="Times New Roman" w:cs="Times New Roman"/>
        </w:rPr>
        <w:t>(s)</w:t>
      </w:r>
      <w:r w:rsidR="00323403" w:rsidRPr="00281F2E">
        <w:rPr>
          <w:rFonts w:ascii="Times New Roman" w:hAnsi="Times New Roman" w:cs="Times New Roman"/>
        </w:rPr>
        <w:t xml:space="preserve"> of the </w:t>
      </w:r>
      <w:r w:rsidRPr="00281F2E">
        <w:rPr>
          <w:rFonts w:ascii="Times New Roman" w:hAnsi="Times New Roman" w:cs="Times New Roman"/>
        </w:rPr>
        <w:t>AED</w:t>
      </w:r>
      <w:r w:rsidR="00323403" w:rsidRPr="00281F2E">
        <w:rPr>
          <w:rFonts w:ascii="Times New Roman" w:hAnsi="Times New Roman" w:cs="Times New Roman"/>
        </w:rPr>
        <w:t xml:space="preserve">(s) to the </w:t>
      </w:r>
      <w:proofErr w:type="spellStart"/>
      <w:r w:rsidR="00C810E4" w:rsidRPr="00281F2E">
        <w:rPr>
          <w:rFonts w:ascii="Times New Roman" w:hAnsi="Times New Roman" w:cs="Times New Roman"/>
        </w:rPr>
        <w:t>UPD</w:t>
      </w:r>
      <w:proofErr w:type="spellEnd"/>
      <w:r w:rsidR="00C810E4" w:rsidRPr="00281F2E">
        <w:rPr>
          <w:rFonts w:ascii="Times New Roman" w:hAnsi="Times New Roman" w:cs="Times New Roman"/>
        </w:rPr>
        <w:t xml:space="preserve"> </w:t>
      </w:r>
      <w:r w:rsidR="00323403" w:rsidRPr="00281F2E">
        <w:rPr>
          <w:rFonts w:ascii="Times New Roman" w:hAnsi="Times New Roman" w:cs="Times New Roman"/>
        </w:rPr>
        <w:t xml:space="preserve">master </w:t>
      </w:r>
      <w:r w:rsidR="001E69AC">
        <w:rPr>
          <w:rFonts w:ascii="Times New Roman" w:hAnsi="Times New Roman" w:cs="Times New Roman"/>
        </w:rPr>
        <w:t>list of AED locations on campus;</w:t>
      </w:r>
    </w:p>
    <w:p w14:paraId="5A2E5BB9" w14:textId="77777777" w:rsidR="00285C24" w:rsidRPr="00281F2E" w:rsidRDefault="00C810E4"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Maintain </w:t>
      </w:r>
      <w:r w:rsidR="00D568C4" w:rsidRPr="00281F2E">
        <w:rPr>
          <w:rFonts w:ascii="Times New Roman" w:hAnsi="Times New Roman" w:cs="Times New Roman"/>
        </w:rPr>
        <w:t xml:space="preserve">AED </w:t>
      </w:r>
      <w:r w:rsidRPr="00281F2E">
        <w:rPr>
          <w:rFonts w:ascii="Times New Roman" w:hAnsi="Times New Roman" w:cs="Times New Roman"/>
        </w:rPr>
        <w:t>training r</w:t>
      </w:r>
      <w:r w:rsidR="00285C24" w:rsidRPr="00281F2E">
        <w:rPr>
          <w:rFonts w:ascii="Times New Roman" w:hAnsi="Times New Roman" w:cs="Times New Roman"/>
        </w:rPr>
        <w:t>ecords</w:t>
      </w:r>
      <w:r w:rsidR="001E69AC">
        <w:rPr>
          <w:rFonts w:ascii="Times New Roman" w:hAnsi="Times New Roman" w:cs="Times New Roman"/>
        </w:rPr>
        <w:t>;</w:t>
      </w:r>
    </w:p>
    <w:p w14:paraId="3F81B334" w14:textId="77777777" w:rsidR="000635E7" w:rsidRPr="00281F2E" w:rsidRDefault="000635E7"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Monitor updates to statutes and regulations concerning AEDs and inform the University Depa</w:t>
      </w:r>
      <w:r w:rsidR="001E69AC">
        <w:rPr>
          <w:rFonts w:ascii="Times New Roman" w:hAnsi="Times New Roman" w:cs="Times New Roman"/>
        </w:rPr>
        <w:t>rtments of updated requirements;</w:t>
      </w:r>
    </w:p>
    <w:p w14:paraId="6DC4BA6A" w14:textId="77777777" w:rsidR="000635E7" w:rsidRPr="00281F2E" w:rsidRDefault="000635E7" w:rsidP="00B02B16">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 xml:space="preserve">Act as a liaison for AED Owners, </w:t>
      </w:r>
      <w:proofErr w:type="spellStart"/>
      <w:r w:rsidRPr="00281F2E">
        <w:rPr>
          <w:rFonts w:ascii="Times New Roman" w:hAnsi="Times New Roman" w:cs="Times New Roman"/>
        </w:rPr>
        <w:t>UPD</w:t>
      </w:r>
      <w:proofErr w:type="spellEnd"/>
      <w:r w:rsidRPr="00281F2E">
        <w:rPr>
          <w:rFonts w:ascii="Times New Roman" w:hAnsi="Times New Roman" w:cs="Times New Roman"/>
        </w:rPr>
        <w:t xml:space="preserve">, and others </w:t>
      </w:r>
      <w:r w:rsidR="001E69AC">
        <w:rPr>
          <w:rFonts w:ascii="Times New Roman" w:hAnsi="Times New Roman" w:cs="Times New Roman"/>
        </w:rPr>
        <w:t>for maintenance and compliance;</w:t>
      </w:r>
    </w:p>
    <w:p w14:paraId="2F305D42" w14:textId="77777777" w:rsidR="00B808EA" w:rsidRPr="00281F2E" w:rsidRDefault="00B808EA" w:rsidP="00B808EA">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Labelling the AED(s) to facilit</w:t>
      </w:r>
      <w:r w:rsidR="001E69AC">
        <w:rPr>
          <w:rFonts w:ascii="Times New Roman" w:hAnsi="Times New Roman" w:cs="Times New Roman"/>
        </w:rPr>
        <w:t>ate documentation of AED checks;</w:t>
      </w:r>
    </w:p>
    <w:p w14:paraId="6D76846A" w14:textId="77777777" w:rsidR="00FA4CB0" w:rsidRPr="00281F2E" w:rsidRDefault="001E69AC" w:rsidP="00B02B1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Inspecting</w:t>
      </w:r>
      <w:r w:rsidR="00FA4CB0" w:rsidRPr="00281F2E">
        <w:rPr>
          <w:rFonts w:ascii="Times New Roman" w:hAnsi="Times New Roman" w:cs="Times New Roman"/>
        </w:rPr>
        <w:t xml:space="preserve"> the </w:t>
      </w:r>
      <w:r w:rsidR="00AD4DFB" w:rsidRPr="00281F2E">
        <w:rPr>
          <w:rFonts w:ascii="Times New Roman" w:hAnsi="Times New Roman" w:cs="Times New Roman"/>
        </w:rPr>
        <w:t>AED</w:t>
      </w:r>
      <w:r w:rsidR="00A0723C" w:rsidRPr="00281F2E">
        <w:rPr>
          <w:rFonts w:ascii="Times New Roman" w:hAnsi="Times New Roman" w:cs="Times New Roman"/>
        </w:rPr>
        <w:t>(s)</w:t>
      </w:r>
      <w:r w:rsidR="00FA4CB0" w:rsidRPr="00281F2E">
        <w:rPr>
          <w:rFonts w:ascii="Times New Roman" w:hAnsi="Times New Roman" w:cs="Times New Roman"/>
        </w:rPr>
        <w:t xml:space="preserve"> at a minimum of every</w:t>
      </w:r>
      <w:r w:rsidR="00AD4DFB" w:rsidRPr="00281F2E">
        <w:rPr>
          <w:rFonts w:ascii="Times New Roman" w:hAnsi="Times New Roman" w:cs="Times New Roman"/>
        </w:rPr>
        <w:t xml:space="preserve"> six</w:t>
      </w:r>
      <w:r w:rsidR="00FA4CB0" w:rsidRPr="00281F2E">
        <w:rPr>
          <w:rFonts w:ascii="Times New Roman" w:hAnsi="Times New Roman" w:cs="Times New Roman"/>
        </w:rPr>
        <w:t xml:space="preserve"> </w:t>
      </w:r>
      <w:r w:rsidR="00AD4DFB" w:rsidRPr="00281F2E">
        <w:rPr>
          <w:rFonts w:ascii="Times New Roman" w:hAnsi="Times New Roman" w:cs="Times New Roman"/>
        </w:rPr>
        <w:t>(</w:t>
      </w:r>
      <w:r w:rsidR="00FA4CB0" w:rsidRPr="00281F2E">
        <w:rPr>
          <w:rFonts w:ascii="Times New Roman" w:hAnsi="Times New Roman" w:cs="Times New Roman"/>
        </w:rPr>
        <w:t>6</w:t>
      </w:r>
      <w:r w:rsidR="00AD4DFB" w:rsidRPr="00281F2E">
        <w:rPr>
          <w:rFonts w:ascii="Times New Roman" w:hAnsi="Times New Roman" w:cs="Times New Roman"/>
        </w:rPr>
        <w:t>)</w:t>
      </w:r>
      <w:r w:rsidR="00FA4CB0" w:rsidRPr="00281F2E">
        <w:rPr>
          <w:rFonts w:ascii="Times New Roman" w:hAnsi="Times New Roman" w:cs="Times New Roman"/>
        </w:rPr>
        <w:t xml:space="preserve"> months or as recommended </w:t>
      </w:r>
      <w:r w:rsidR="00FA4CB0" w:rsidRPr="00281F2E">
        <w:rPr>
          <w:rFonts w:ascii="Times New Roman" w:hAnsi="Times New Roman" w:cs="Times New Roman"/>
        </w:rPr>
        <w:lastRenderedPageBreak/>
        <w:t>by the manufacturer, including battery testing and any other testing</w:t>
      </w:r>
      <w:r w:rsidR="00B808EA" w:rsidRPr="00281F2E">
        <w:rPr>
          <w:rFonts w:ascii="Times New Roman" w:hAnsi="Times New Roman" w:cs="Times New Roman"/>
        </w:rPr>
        <w:t xml:space="preserve"> or system software upgrading</w:t>
      </w:r>
      <w:r w:rsidR="00FA4CB0" w:rsidRPr="00281F2E">
        <w:rPr>
          <w:rFonts w:ascii="Times New Roman" w:hAnsi="Times New Roman" w:cs="Times New Roman"/>
        </w:rPr>
        <w:t xml:space="preserve"> as</w:t>
      </w:r>
      <w:r>
        <w:rPr>
          <w:rFonts w:ascii="Times New Roman" w:hAnsi="Times New Roman" w:cs="Times New Roman"/>
        </w:rPr>
        <w:t xml:space="preserve"> mandated by the manufacturer;</w:t>
      </w:r>
    </w:p>
    <w:p w14:paraId="76C2D5BC" w14:textId="77777777" w:rsidR="0088613E" w:rsidRPr="00281F2E" w:rsidRDefault="00AD4DFB" w:rsidP="0088613E">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Record n</w:t>
      </w:r>
      <w:r w:rsidR="0088613E" w:rsidRPr="00281F2E">
        <w:rPr>
          <w:rFonts w:ascii="Times New Roman" w:hAnsi="Times New Roman" w:cs="Times New Roman"/>
        </w:rPr>
        <w:t xml:space="preserve">oted deficiencies or system abnormalities </w:t>
      </w:r>
      <w:r w:rsidRPr="00281F2E">
        <w:rPr>
          <w:rFonts w:ascii="Times New Roman" w:hAnsi="Times New Roman" w:cs="Times New Roman"/>
        </w:rPr>
        <w:t xml:space="preserve">that are </w:t>
      </w:r>
      <w:r w:rsidR="0088613E" w:rsidRPr="00281F2E">
        <w:rPr>
          <w:rFonts w:ascii="Times New Roman" w:hAnsi="Times New Roman" w:cs="Times New Roman"/>
        </w:rPr>
        <w:t xml:space="preserve">reported to </w:t>
      </w:r>
      <w:proofErr w:type="spellStart"/>
      <w:r w:rsidR="0088613E" w:rsidRPr="00281F2E">
        <w:rPr>
          <w:rFonts w:ascii="Times New Roman" w:hAnsi="Times New Roman" w:cs="Times New Roman"/>
        </w:rPr>
        <w:t>EHS</w:t>
      </w:r>
      <w:proofErr w:type="spellEnd"/>
      <w:r w:rsidR="0088613E" w:rsidRPr="00281F2E">
        <w:rPr>
          <w:rFonts w:ascii="Times New Roman" w:hAnsi="Times New Roman" w:cs="Times New Roman"/>
        </w:rPr>
        <w:t xml:space="preserve"> for corrective a</w:t>
      </w:r>
      <w:r w:rsidR="001E69AC">
        <w:rPr>
          <w:rFonts w:ascii="Times New Roman" w:hAnsi="Times New Roman" w:cs="Times New Roman"/>
        </w:rPr>
        <w:t>ction;</w:t>
      </w:r>
    </w:p>
    <w:p w14:paraId="2B8E779F" w14:textId="3141B9CE" w:rsidR="00285C24" w:rsidRDefault="00AD4DFB" w:rsidP="00B02B16">
      <w:pPr>
        <w:pStyle w:val="ListParagraph"/>
        <w:numPr>
          <w:ilvl w:val="3"/>
          <w:numId w:val="1"/>
        </w:numPr>
        <w:spacing w:after="0" w:line="240" w:lineRule="auto"/>
        <w:rPr>
          <w:ins w:id="2" w:author="Author"/>
          <w:rFonts w:ascii="Times New Roman" w:hAnsi="Times New Roman" w:cs="Times New Roman"/>
        </w:rPr>
      </w:pPr>
      <w:r w:rsidRPr="00281F2E">
        <w:rPr>
          <w:rFonts w:ascii="Times New Roman" w:hAnsi="Times New Roman" w:cs="Times New Roman"/>
        </w:rPr>
        <w:t>E</w:t>
      </w:r>
      <w:r w:rsidR="00122BD1" w:rsidRPr="00281F2E">
        <w:rPr>
          <w:rFonts w:ascii="Times New Roman" w:hAnsi="Times New Roman" w:cs="Times New Roman"/>
        </w:rPr>
        <w:t xml:space="preserve">nsure that </w:t>
      </w:r>
      <w:r w:rsidRPr="00281F2E">
        <w:rPr>
          <w:rFonts w:ascii="Times New Roman" w:hAnsi="Times New Roman" w:cs="Times New Roman"/>
        </w:rPr>
        <w:t xml:space="preserve">used AED(s) </w:t>
      </w:r>
      <w:proofErr w:type="gramStart"/>
      <w:r w:rsidRPr="00281F2E">
        <w:rPr>
          <w:rFonts w:ascii="Times New Roman" w:hAnsi="Times New Roman" w:cs="Times New Roman"/>
        </w:rPr>
        <w:t>are</w:t>
      </w:r>
      <w:r w:rsidR="00122BD1" w:rsidRPr="00281F2E">
        <w:rPr>
          <w:rFonts w:ascii="Times New Roman" w:hAnsi="Times New Roman" w:cs="Times New Roman"/>
        </w:rPr>
        <w:t xml:space="preserve"> restocked and tested as per</w:t>
      </w:r>
      <w:r w:rsidR="00C07482" w:rsidRPr="00281F2E">
        <w:rPr>
          <w:rFonts w:ascii="Times New Roman" w:hAnsi="Times New Roman" w:cs="Times New Roman"/>
        </w:rPr>
        <w:t xml:space="preserve"> manufacturer recommendations</w:t>
      </w:r>
      <w:proofErr w:type="gramEnd"/>
      <w:r w:rsidR="00C07482" w:rsidRPr="00281F2E">
        <w:rPr>
          <w:rFonts w:ascii="Times New Roman" w:hAnsi="Times New Roman" w:cs="Times New Roman"/>
        </w:rPr>
        <w:t xml:space="preserve">. </w:t>
      </w:r>
      <w:r w:rsidR="00122BD1" w:rsidRPr="00281F2E">
        <w:rPr>
          <w:rFonts w:ascii="Times New Roman" w:hAnsi="Times New Roman" w:cs="Times New Roman"/>
        </w:rPr>
        <w:t xml:space="preserve">All costs of restocking of the unit </w:t>
      </w:r>
      <w:proofErr w:type="gramStart"/>
      <w:r w:rsidR="00122BD1" w:rsidRPr="00281F2E">
        <w:rPr>
          <w:rFonts w:ascii="Times New Roman" w:hAnsi="Times New Roman" w:cs="Times New Roman"/>
        </w:rPr>
        <w:t>will be charged</w:t>
      </w:r>
      <w:proofErr w:type="gramEnd"/>
      <w:r w:rsidR="00122BD1" w:rsidRPr="00281F2E">
        <w:rPr>
          <w:rFonts w:ascii="Times New Roman" w:hAnsi="Times New Roman" w:cs="Times New Roman"/>
        </w:rPr>
        <w:t xml:space="preserve"> back to the AED </w:t>
      </w:r>
      <w:r w:rsidRPr="00281F2E">
        <w:rPr>
          <w:rFonts w:ascii="Times New Roman" w:hAnsi="Times New Roman" w:cs="Times New Roman"/>
        </w:rPr>
        <w:t>O</w:t>
      </w:r>
      <w:r w:rsidR="00122BD1" w:rsidRPr="00281F2E">
        <w:rPr>
          <w:rFonts w:ascii="Times New Roman" w:hAnsi="Times New Roman" w:cs="Times New Roman"/>
        </w:rPr>
        <w:t>wner.</w:t>
      </w:r>
      <w:r w:rsidR="00FA4CB0" w:rsidRPr="00281F2E">
        <w:rPr>
          <w:rFonts w:ascii="Times New Roman" w:hAnsi="Times New Roman" w:cs="Times New Roman"/>
        </w:rPr>
        <w:t xml:space="preserve"> </w:t>
      </w:r>
    </w:p>
    <w:p w14:paraId="4181EB81" w14:textId="77777777" w:rsidR="00262DFB" w:rsidRDefault="00262DFB" w:rsidP="00CC0E40">
      <w:pPr>
        <w:pStyle w:val="ListParagraph"/>
        <w:spacing w:after="0" w:line="240" w:lineRule="auto"/>
        <w:ind w:left="2880"/>
        <w:rPr>
          <w:ins w:id="3" w:author="Author"/>
          <w:rFonts w:ascii="Times New Roman" w:hAnsi="Times New Roman" w:cs="Times New Roman"/>
        </w:rPr>
      </w:pPr>
    </w:p>
    <w:p w14:paraId="71CC3797" w14:textId="4EEA77E2" w:rsidR="00066355" w:rsidRPr="00281F2E" w:rsidRDefault="00066355" w:rsidP="00CC0E40">
      <w:pPr>
        <w:pStyle w:val="ListParagraph"/>
        <w:numPr>
          <w:ilvl w:val="2"/>
          <w:numId w:val="1"/>
        </w:numPr>
        <w:spacing w:after="0" w:line="240" w:lineRule="auto"/>
        <w:rPr>
          <w:rFonts w:ascii="Times New Roman" w:hAnsi="Times New Roman" w:cs="Times New Roman"/>
        </w:rPr>
      </w:pPr>
      <w:ins w:id="4" w:author="Author">
        <w:r>
          <w:rPr>
            <w:rFonts w:ascii="Times New Roman" w:hAnsi="Times New Roman" w:cs="Times New Roman"/>
          </w:rPr>
          <w:t>Routinely reporting to the Emergency Management Team Chair the status of AEDs and the program at SDSU.</w:t>
        </w:r>
      </w:ins>
    </w:p>
    <w:p w14:paraId="138FDF03" w14:textId="77777777" w:rsidR="00AD4DFB" w:rsidRPr="00281F2E" w:rsidRDefault="00AD4DFB" w:rsidP="00B02B16">
      <w:pPr>
        <w:pStyle w:val="ListParagraph"/>
        <w:ind w:left="1440"/>
        <w:rPr>
          <w:rFonts w:ascii="Times New Roman" w:hAnsi="Times New Roman" w:cs="Times New Roman"/>
        </w:rPr>
      </w:pPr>
    </w:p>
    <w:p w14:paraId="116B3E2D" w14:textId="77777777" w:rsidR="009E48F8" w:rsidRPr="00281F2E" w:rsidRDefault="009E48F8" w:rsidP="009E48F8">
      <w:pPr>
        <w:pStyle w:val="ListParagraph"/>
        <w:numPr>
          <w:ilvl w:val="1"/>
          <w:numId w:val="1"/>
        </w:numPr>
        <w:rPr>
          <w:rFonts w:ascii="Times New Roman" w:hAnsi="Times New Roman" w:cs="Times New Roman"/>
        </w:rPr>
      </w:pPr>
      <w:r w:rsidRPr="00281F2E">
        <w:rPr>
          <w:rFonts w:ascii="Times New Roman" w:hAnsi="Times New Roman" w:cs="Times New Roman"/>
        </w:rPr>
        <w:t>Notification</w:t>
      </w:r>
      <w:r w:rsidR="001E69AC">
        <w:rPr>
          <w:rFonts w:ascii="Times New Roman" w:hAnsi="Times New Roman" w:cs="Times New Roman"/>
        </w:rPr>
        <w:br/>
      </w:r>
    </w:p>
    <w:p w14:paraId="5A3CEDC8" w14:textId="77777777" w:rsidR="00AD4DFB" w:rsidRPr="00281F2E" w:rsidRDefault="00AD4DFB" w:rsidP="009E48F8">
      <w:pPr>
        <w:pStyle w:val="ListParagraph"/>
        <w:numPr>
          <w:ilvl w:val="2"/>
          <w:numId w:val="1"/>
        </w:numPr>
        <w:rPr>
          <w:rFonts w:ascii="Times New Roman" w:hAnsi="Times New Roman" w:cs="Times New Roman"/>
        </w:rPr>
      </w:pPr>
      <w:r w:rsidRPr="00281F2E">
        <w:rPr>
          <w:rFonts w:ascii="Times New Roman" w:hAnsi="Times New Roman" w:cs="Times New Roman"/>
        </w:rPr>
        <w:t xml:space="preserve">When an individual in a Department uses an AED, the Department’s designated responsible individual shall </w:t>
      </w:r>
      <w:r w:rsidR="000635E7" w:rsidRPr="00281F2E">
        <w:rPr>
          <w:rFonts w:ascii="Times New Roman" w:hAnsi="Times New Roman" w:cs="Times New Roman"/>
        </w:rPr>
        <w:t xml:space="preserve">notify </w:t>
      </w:r>
      <w:proofErr w:type="spellStart"/>
      <w:r w:rsidR="000635E7" w:rsidRPr="00281F2E">
        <w:rPr>
          <w:rFonts w:ascii="Times New Roman" w:hAnsi="Times New Roman" w:cs="Times New Roman"/>
        </w:rPr>
        <w:t>EHS</w:t>
      </w:r>
      <w:proofErr w:type="spellEnd"/>
      <w:r w:rsidR="000635E7" w:rsidRPr="00281F2E">
        <w:rPr>
          <w:rFonts w:ascii="Times New Roman" w:hAnsi="Times New Roman" w:cs="Times New Roman"/>
        </w:rPr>
        <w:t xml:space="preserve"> of use within twenty-four (24) hours.</w:t>
      </w:r>
    </w:p>
    <w:p w14:paraId="6E7AFCA7" w14:textId="77777777" w:rsidR="00AD4DFB" w:rsidRPr="00281F2E" w:rsidRDefault="00AD4DFB" w:rsidP="00B02B16">
      <w:pPr>
        <w:pStyle w:val="ListParagraph"/>
        <w:ind w:left="2880"/>
        <w:rPr>
          <w:rFonts w:ascii="Times New Roman" w:hAnsi="Times New Roman" w:cs="Times New Roman"/>
        </w:rPr>
      </w:pPr>
    </w:p>
    <w:p w14:paraId="7F3B7B30" w14:textId="77777777" w:rsidR="00AD4DFB" w:rsidRPr="00281F2E" w:rsidRDefault="009E48F8" w:rsidP="00B02B16">
      <w:pPr>
        <w:pStyle w:val="ListParagraph"/>
        <w:numPr>
          <w:ilvl w:val="2"/>
          <w:numId w:val="1"/>
        </w:numPr>
        <w:rPr>
          <w:rFonts w:ascii="Times New Roman" w:hAnsi="Times New Roman" w:cs="Times New Roman"/>
        </w:rPr>
      </w:pPr>
      <w:r w:rsidRPr="00281F2E">
        <w:rPr>
          <w:rFonts w:ascii="Times New Roman" w:hAnsi="Times New Roman" w:cs="Times New Roman"/>
        </w:rPr>
        <w:t xml:space="preserve">When used in an emergency, staff of the </w:t>
      </w:r>
      <w:proofErr w:type="spellStart"/>
      <w:r w:rsidRPr="00281F2E">
        <w:rPr>
          <w:rFonts w:ascii="Times New Roman" w:hAnsi="Times New Roman" w:cs="Times New Roman"/>
        </w:rPr>
        <w:t>U</w:t>
      </w:r>
      <w:r w:rsidR="00CA01B2" w:rsidRPr="00281F2E">
        <w:rPr>
          <w:rFonts w:ascii="Times New Roman" w:hAnsi="Times New Roman" w:cs="Times New Roman"/>
        </w:rPr>
        <w:t>PD</w:t>
      </w:r>
      <w:proofErr w:type="spellEnd"/>
      <w:r w:rsidRPr="00281F2E">
        <w:rPr>
          <w:rFonts w:ascii="Times New Roman" w:hAnsi="Times New Roman" w:cs="Times New Roman"/>
        </w:rPr>
        <w:t xml:space="preserve"> will notify </w:t>
      </w: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that a </w:t>
      </w:r>
      <w:proofErr w:type="gramStart"/>
      <w:r w:rsidRPr="00281F2E">
        <w:rPr>
          <w:rFonts w:ascii="Times New Roman" w:hAnsi="Times New Roman" w:cs="Times New Roman"/>
        </w:rPr>
        <w:t>devices</w:t>
      </w:r>
      <w:proofErr w:type="gramEnd"/>
      <w:r w:rsidRPr="00281F2E">
        <w:rPr>
          <w:rFonts w:ascii="Times New Roman" w:hAnsi="Times New Roman" w:cs="Times New Roman"/>
        </w:rPr>
        <w:t xml:space="preserve"> has been used and requires maintenance.</w:t>
      </w:r>
      <w:r w:rsidR="00AD4DFB" w:rsidRPr="00281F2E">
        <w:rPr>
          <w:rFonts w:ascii="Times New Roman" w:hAnsi="Times New Roman" w:cs="Times New Roman"/>
        </w:rPr>
        <w:t xml:space="preserve"> </w:t>
      </w:r>
      <w:proofErr w:type="spellStart"/>
      <w:r w:rsidRPr="00281F2E">
        <w:rPr>
          <w:rFonts w:ascii="Times New Roman" w:hAnsi="Times New Roman" w:cs="Times New Roman"/>
        </w:rPr>
        <w:t>UPD</w:t>
      </w:r>
      <w:proofErr w:type="spellEnd"/>
      <w:r w:rsidRPr="00281F2E">
        <w:rPr>
          <w:rFonts w:ascii="Times New Roman" w:hAnsi="Times New Roman" w:cs="Times New Roman"/>
        </w:rPr>
        <w:t xml:space="preserve"> will forward all reports of AED use to </w:t>
      </w: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and the </w:t>
      </w:r>
      <w:r w:rsidR="00CA01B2" w:rsidRPr="00281F2E">
        <w:rPr>
          <w:rFonts w:ascii="Times New Roman" w:hAnsi="Times New Roman" w:cs="Times New Roman"/>
        </w:rPr>
        <w:t xml:space="preserve">South Dakota </w:t>
      </w:r>
      <w:r w:rsidRPr="00281F2E">
        <w:rPr>
          <w:rFonts w:ascii="Times New Roman" w:hAnsi="Times New Roman" w:cs="Times New Roman"/>
        </w:rPr>
        <w:t>Office of Risk Management</w:t>
      </w:r>
      <w:r w:rsidR="0099647D" w:rsidRPr="00281F2E">
        <w:rPr>
          <w:rFonts w:ascii="Times New Roman" w:hAnsi="Times New Roman" w:cs="Times New Roman"/>
        </w:rPr>
        <w:t xml:space="preserve"> </w:t>
      </w:r>
      <w:r w:rsidRPr="00281F2E">
        <w:rPr>
          <w:rFonts w:ascii="Times New Roman" w:hAnsi="Times New Roman" w:cs="Times New Roman"/>
        </w:rPr>
        <w:t xml:space="preserve">within </w:t>
      </w:r>
      <w:r w:rsidR="00AD4DFB" w:rsidRPr="00281F2E">
        <w:rPr>
          <w:rFonts w:ascii="Times New Roman" w:hAnsi="Times New Roman" w:cs="Times New Roman"/>
        </w:rPr>
        <w:t>twenty-four (</w:t>
      </w:r>
      <w:r w:rsidRPr="00281F2E">
        <w:rPr>
          <w:rFonts w:ascii="Times New Roman" w:hAnsi="Times New Roman" w:cs="Times New Roman"/>
        </w:rPr>
        <w:t>24</w:t>
      </w:r>
      <w:r w:rsidR="00AD4DFB" w:rsidRPr="00281F2E">
        <w:rPr>
          <w:rFonts w:ascii="Times New Roman" w:hAnsi="Times New Roman" w:cs="Times New Roman"/>
        </w:rPr>
        <w:t xml:space="preserve">) </w:t>
      </w:r>
      <w:r w:rsidRPr="00281F2E">
        <w:rPr>
          <w:rFonts w:ascii="Times New Roman" w:hAnsi="Times New Roman" w:cs="Times New Roman"/>
        </w:rPr>
        <w:t>hours of the incident.</w:t>
      </w:r>
      <w:r w:rsidR="00AD4DFB" w:rsidRPr="00281F2E" w:rsidDel="00AD4DFB">
        <w:rPr>
          <w:rFonts w:ascii="Times New Roman" w:hAnsi="Times New Roman" w:cs="Times New Roman"/>
        </w:rPr>
        <w:t xml:space="preserve"> </w:t>
      </w:r>
    </w:p>
    <w:p w14:paraId="27F1EFA1" w14:textId="77777777" w:rsidR="00CA01B2" w:rsidRPr="00281F2E" w:rsidRDefault="00CA01B2" w:rsidP="00B02B16">
      <w:pPr>
        <w:pStyle w:val="ListParagraph"/>
        <w:ind w:left="2880"/>
        <w:rPr>
          <w:rFonts w:ascii="Times New Roman" w:hAnsi="Times New Roman" w:cs="Times New Roman"/>
        </w:rPr>
      </w:pPr>
    </w:p>
    <w:p w14:paraId="0782AB77" w14:textId="77777777" w:rsidR="00DD0A9D" w:rsidRPr="00281F2E" w:rsidRDefault="00DD0A9D" w:rsidP="009E48F8">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AED </w:t>
      </w:r>
      <w:r w:rsidR="00AD4DFB" w:rsidRPr="00281F2E">
        <w:rPr>
          <w:rFonts w:ascii="Times New Roman" w:hAnsi="Times New Roman" w:cs="Times New Roman"/>
        </w:rPr>
        <w:t>R</w:t>
      </w:r>
      <w:r w:rsidRPr="00281F2E">
        <w:rPr>
          <w:rFonts w:ascii="Times New Roman" w:hAnsi="Times New Roman" w:cs="Times New Roman"/>
        </w:rPr>
        <w:t>emoval</w:t>
      </w:r>
      <w:r w:rsidR="001E69AC">
        <w:rPr>
          <w:rFonts w:ascii="Times New Roman" w:hAnsi="Times New Roman" w:cs="Times New Roman"/>
        </w:rPr>
        <w:br/>
      </w:r>
    </w:p>
    <w:p w14:paraId="3AF89BA5" w14:textId="77777777" w:rsidR="00D659C6" w:rsidRPr="00281F2E" w:rsidRDefault="00D659C6" w:rsidP="002D34F4">
      <w:pPr>
        <w:pStyle w:val="ListParagraph"/>
        <w:numPr>
          <w:ilvl w:val="2"/>
          <w:numId w:val="1"/>
        </w:numPr>
        <w:spacing w:after="0" w:line="240" w:lineRule="auto"/>
        <w:rPr>
          <w:rFonts w:ascii="Times New Roman" w:hAnsi="Times New Roman" w:cs="Times New Roman"/>
        </w:rPr>
      </w:pP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w:t>
      </w:r>
      <w:r w:rsidR="00CA01B2" w:rsidRPr="00281F2E">
        <w:rPr>
          <w:rFonts w:ascii="Times New Roman" w:hAnsi="Times New Roman" w:cs="Times New Roman"/>
        </w:rPr>
        <w:t xml:space="preserve">will </w:t>
      </w:r>
      <w:r w:rsidRPr="00281F2E">
        <w:rPr>
          <w:rFonts w:ascii="Times New Roman" w:hAnsi="Times New Roman" w:cs="Times New Roman"/>
        </w:rPr>
        <w:t>remove inoperable devices</w:t>
      </w:r>
      <w:r w:rsidR="001E69AC">
        <w:rPr>
          <w:rFonts w:ascii="Times New Roman" w:hAnsi="Times New Roman" w:cs="Times New Roman"/>
        </w:rPr>
        <w:t>.</w:t>
      </w:r>
      <w:r w:rsidRPr="00281F2E">
        <w:rPr>
          <w:rFonts w:ascii="Times New Roman" w:hAnsi="Times New Roman" w:cs="Times New Roman"/>
        </w:rPr>
        <w:t xml:space="preserve"> </w:t>
      </w:r>
    </w:p>
    <w:p w14:paraId="6E77D13F" w14:textId="77777777" w:rsidR="00DC720F" w:rsidRPr="00281F2E" w:rsidRDefault="00AD4DFB" w:rsidP="00DC720F">
      <w:pPr>
        <w:pStyle w:val="ListParagraph"/>
        <w:numPr>
          <w:ilvl w:val="3"/>
          <w:numId w:val="1"/>
        </w:numPr>
        <w:spacing w:after="0" w:line="240" w:lineRule="auto"/>
        <w:rPr>
          <w:rFonts w:ascii="Times New Roman" w:hAnsi="Times New Roman" w:cs="Times New Roman"/>
        </w:rPr>
      </w:pP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w:t>
      </w:r>
      <w:r w:rsidR="00DD0A9D" w:rsidRPr="00281F2E">
        <w:rPr>
          <w:rFonts w:ascii="Times New Roman" w:hAnsi="Times New Roman" w:cs="Times New Roman"/>
        </w:rPr>
        <w:t xml:space="preserve">will </w:t>
      </w:r>
      <w:r w:rsidR="00D659C6" w:rsidRPr="00281F2E">
        <w:rPr>
          <w:rFonts w:ascii="Times New Roman" w:hAnsi="Times New Roman" w:cs="Times New Roman"/>
        </w:rPr>
        <w:t>r</w:t>
      </w:r>
      <w:r w:rsidR="00DD0A9D" w:rsidRPr="00281F2E">
        <w:rPr>
          <w:rFonts w:ascii="Times New Roman" w:hAnsi="Times New Roman" w:cs="Times New Roman"/>
        </w:rPr>
        <w:t>eq</w:t>
      </w:r>
      <w:r w:rsidR="00D659C6" w:rsidRPr="00281F2E">
        <w:rPr>
          <w:rFonts w:ascii="Times New Roman" w:hAnsi="Times New Roman" w:cs="Times New Roman"/>
        </w:rPr>
        <w:t xml:space="preserve">uest Facilities and Services </w:t>
      </w:r>
      <w:r w:rsidR="00DD0A9D" w:rsidRPr="00281F2E">
        <w:rPr>
          <w:rFonts w:ascii="Times New Roman" w:hAnsi="Times New Roman" w:cs="Times New Roman"/>
        </w:rPr>
        <w:t xml:space="preserve">remove </w:t>
      </w:r>
      <w:r w:rsidRPr="00281F2E">
        <w:rPr>
          <w:rFonts w:ascii="Times New Roman" w:hAnsi="Times New Roman" w:cs="Times New Roman"/>
        </w:rPr>
        <w:t>AED(s) upon written request or notice from the Department the AED re</w:t>
      </w:r>
      <w:r w:rsidRPr="00281F2E">
        <w:rPr>
          <w:rFonts w:ascii="Times New Roman" w:hAnsi="Times New Roman" w:cs="Times New Roman"/>
        </w:rPr>
        <w:lastRenderedPageBreak/>
        <w:t xml:space="preserve">quires maintenance, or upon </w:t>
      </w:r>
      <w:proofErr w:type="spellStart"/>
      <w:r w:rsidRPr="00281F2E">
        <w:rPr>
          <w:rFonts w:ascii="Times New Roman" w:hAnsi="Times New Roman" w:cs="Times New Roman"/>
        </w:rPr>
        <w:t>EHS</w:t>
      </w:r>
      <w:proofErr w:type="spellEnd"/>
      <w:r w:rsidRPr="00281F2E">
        <w:rPr>
          <w:rFonts w:ascii="Times New Roman" w:hAnsi="Times New Roman" w:cs="Times New Roman"/>
        </w:rPr>
        <w:t xml:space="preserve"> determination that the AED requires maintenance.</w:t>
      </w:r>
    </w:p>
    <w:p w14:paraId="05A34298" w14:textId="77777777" w:rsidR="00D659C6" w:rsidRPr="00281F2E" w:rsidRDefault="00DC720F" w:rsidP="00DC720F">
      <w:pPr>
        <w:pStyle w:val="ListParagraph"/>
        <w:numPr>
          <w:ilvl w:val="3"/>
          <w:numId w:val="1"/>
        </w:numPr>
        <w:spacing w:after="0" w:line="240" w:lineRule="auto"/>
        <w:rPr>
          <w:rFonts w:ascii="Times New Roman" w:hAnsi="Times New Roman" w:cs="Times New Roman"/>
        </w:rPr>
      </w:pPr>
      <w:r w:rsidRPr="00281F2E">
        <w:rPr>
          <w:rFonts w:ascii="Times New Roman" w:hAnsi="Times New Roman" w:cs="Times New Roman"/>
        </w:rPr>
        <w:t>All c</w:t>
      </w:r>
      <w:r w:rsidR="00DD0A9D" w:rsidRPr="00281F2E">
        <w:rPr>
          <w:rFonts w:ascii="Times New Roman" w:hAnsi="Times New Roman" w:cs="Times New Roman"/>
        </w:rPr>
        <w:t>ost associated with the removal o</w:t>
      </w:r>
      <w:r w:rsidRPr="00281F2E">
        <w:rPr>
          <w:rFonts w:ascii="Times New Roman" w:hAnsi="Times New Roman" w:cs="Times New Roman"/>
        </w:rPr>
        <w:t xml:space="preserve">f the </w:t>
      </w:r>
      <w:r w:rsidR="00755FE8" w:rsidRPr="00281F2E">
        <w:rPr>
          <w:rFonts w:ascii="Times New Roman" w:hAnsi="Times New Roman" w:cs="Times New Roman"/>
        </w:rPr>
        <w:t>AED</w:t>
      </w:r>
      <w:r w:rsidRPr="00281F2E">
        <w:rPr>
          <w:rFonts w:ascii="Times New Roman" w:hAnsi="Times New Roman" w:cs="Times New Roman"/>
        </w:rPr>
        <w:t xml:space="preserve">(s) will be the </w:t>
      </w:r>
      <w:r w:rsidR="002C02AD" w:rsidRPr="00281F2E">
        <w:rPr>
          <w:rFonts w:ascii="Times New Roman" w:hAnsi="Times New Roman" w:cs="Times New Roman"/>
        </w:rPr>
        <w:t>responsibility</w:t>
      </w:r>
      <w:r w:rsidR="00DD0A9D" w:rsidRPr="00281F2E">
        <w:rPr>
          <w:rFonts w:ascii="Times New Roman" w:hAnsi="Times New Roman" w:cs="Times New Roman"/>
        </w:rPr>
        <w:t xml:space="preserve"> of the Department that owns the </w:t>
      </w:r>
      <w:r w:rsidR="00755FE8" w:rsidRPr="00281F2E">
        <w:rPr>
          <w:rFonts w:ascii="Times New Roman" w:hAnsi="Times New Roman" w:cs="Times New Roman"/>
        </w:rPr>
        <w:t>AED</w:t>
      </w:r>
      <w:r w:rsidR="00DD0A9D" w:rsidRPr="00281F2E">
        <w:rPr>
          <w:rFonts w:ascii="Times New Roman" w:hAnsi="Times New Roman" w:cs="Times New Roman"/>
        </w:rPr>
        <w:t xml:space="preserve">(s).  </w:t>
      </w:r>
    </w:p>
    <w:p w14:paraId="633E797D" w14:textId="77777777" w:rsidR="00CA01B2" w:rsidRPr="00281F2E" w:rsidRDefault="00CA01B2" w:rsidP="00B02B16">
      <w:pPr>
        <w:pStyle w:val="ListParagraph"/>
        <w:spacing w:after="0" w:line="240" w:lineRule="auto"/>
        <w:ind w:left="2880"/>
        <w:rPr>
          <w:rFonts w:ascii="Times New Roman" w:hAnsi="Times New Roman" w:cs="Times New Roman"/>
        </w:rPr>
      </w:pPr>
    </w:p>
    <w:p w14:paraId="6EC79A0E" w14:textId="77777777" w:rsidR="00D659C6" w:rsidRPr="00281F2E" w:rsidRDefault="00D659C6" w:rsidP="00D659C6">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 xml:space="preserve">Construction and </w:t>
      </w:r>
      <w:r w:rsidR="00755FE8" w:rsidRPr="00281F2E">
        <w:rPr>
          <w:rFonts w:ascii="Times New Roman" w:hAnsi="Times New Roman" w:cs="Times New Roman"/>
        </w:rPr>
        <w:t>R</w:t>
      </w:r>
      <w:r w:rsidRPr="00281F2E">
        <w:rPr>
          <w:rFonts w:ascii="Times New Roman" w:hAnsi="Times New Roman" w:cs="Times New Roman"/>
        </w:rPr>
        <w:t xml:space="preserve">enovation </w:t>
      </w:r>
      <w:r w:rsidR="001E69AC">
        <w:rPr>
          <w:rFonts w:ascii="Times New Roman" w:hAnsi="Times New Roman" w:cs="Times New Roman"/>
        </w:rPr>
        <w:br/>
      </w:r>
    </w:p>
    <w:p w14:paraId="7A6E0FA1" w14:textId="77777777" w:rsidR="0079015C" w:rsidRPr="00281F2E" w:rsidRDefault="00D659C6" w:rsidP="00D659C6">
      <w:pPr>
        <w:pStyle w:val="ListParagraph"/>
        <w:numPr>
          <w:ilvl w:val="2"/>
          <w:numId w:val="1"/>
        </w:numPr>
        <w:spacing w:after="0" w:line="240" w:lineRule="auto"/>
        <w:rPr>
          <w:rFonts w:ascii="Times New Roman" w:hAnsi="Times New Roman" w:cs="Times New Roman"/>
        </w:rPr>
      </w:pPr>
      <w:r w:rsidRPr="00281F2E">
        <w:rPr>
          <w:rFonts w:ascii="Times New Roman" w:hAnsi="Times New Roman" w:cs="Times New Roman"/>
        </w:rPr>
        <w:t xml:space="preserve">In new construction and facility </w:t>
      </w:r>
      <w:proofErr w:type="gramStart"/>
      <w:r w:rsidRPr="00281F2E">
        <w:rPr>
          <w:rFonts w:ascii="Times New Roman" w:hAnsi="Times New Roman" w:cs="Times New Roman"/>
        </w:rPr>
        <w:t>renovation</w:t>
      </w:r>
      <w:proofErr w:type="gramEnd"/>
      <w:r w:rsidRPr="00281F2E">
        <w:rPr>
          <w:rFonts w:ascii="Times New Roman" w:hAnsi="Times New Roman" w:cs="Times New Roman"/>
        </w:rPr>
        <w:t xml:space="preserve"> the purchase and installation </w:t>
      </w:r>
      <w:r w:rsidR="00755FE8" w:rsidRPr="00281F2E">
        <w:rPr>
          <w:rFonts w:ascii="Times New Roman" w:hAnsi="Times New Roman" w:cs="Times New Roman"/>
        </w:rPr>
        <w:t xml:space="preserve">may </w:t>
      </w:r>
      <w:r w:rsidRPr="00281F2E">
        <w:rPr>
          <w:rFonts w:ascii="Times New Roman" w:hAnsi="Times New Roman" w:cs="Times New Roman"/>
        </w:rPr>
        <w:t xml:space="preserve">be considered </w:t>
      </w:r>
      <w:r w:rsidR="00755FE8" w:rsidRPr="00281F2E">
        <w:rPr>
          <w:rFonts w:ascii="Times New Roman" w:hAnsi="Times New Roman" w:cs="Times New Roman"/>
        </w:rPr>
        <w:t xml:space="preserve">as </w:t>
      </w:r>
      <w:r w:rsidRPr="00281F2E">
        <w:rPr>
          <w:rFonts w:ascii="Times New Roman" w:hAnsi="Times New Roman" w:cs="Times New Roman"/>
        </w:rPr>
        <w:t>part of</w:t>
      </w:r>
      <w:r w:rsidR="00C07482" w:rsidRPr="00281F2E">
        <w:rPr>
          <w:rFonts w:ascii="Times New Roman" w:hAnsi="Times New Roman" w:cs="Times New Roman"/>
        </w:rPr>
        <w:t xml:space="preserve"> the cost of the project.</w:t>
      </w:r>
      <w:r w:rsidR="00755FE8" w:rsidRPr="00281F2E">
        <w:rPr>
          <w:rFonts w:ascii="Times New Roman" w:hAnsi="Times New Roman" w:cs="Times New Roman"/>
        </w:rPr>
        <w:t xml:space="preserve"> </w:t>
      </w:r>
      <w:r w:rsidR="001E69AC">
        <w:rPr>
          <w:rFonts w:ascii="Times New Roman" w:hAnsi="Times New Roman" w:cs="Times New Roman"/>
        </w:rPr>
        <w:br/>
      </w:r>
    </w:p>
    <w:p w14:paraId="6B5AA020" w14:textId="3CF56875" w:rsidR="00AD4DFB" w:rsidRDefault="00755FE8" w:rsidP="004C0965">
      <w:pPr>
        <w:pStyle w:val="ListParagraph"/>
        <w:numPr>
          <w:ilvl w:val="2"/>
          <w:numId w:val="1"/>
        </w:numPr>
        <w:spacing w:after="0" w:line="240" w:lineRule="auto"/>
        <w:rPr>
          <w:ins w:id="5" w:author="Author"/>
          <w:rFonts w:ascii="Times New Roman" w:hAnsi="Times New Roman" w:cs="Times New Roman"/>
        </w:rPr>
      </w:pPr>
      <w:r w:rsidRPr="00281F2E">
        <w:rPr>
          <w:rFonts w:ascii="Times New Roman" w:hAnsi="Times New Roman" w:cs="Times New Roman"/>
        </w:rPr>
        <w:t>The proposed AED is subject to all the requirements of this policy and its procedures.</w:t>
      </w:r>
    </w:p>
    <w:p w14:paraId="2DB51A33" w14:textId="77777777" w:rsidR="00262DFB" w:rsidRPr="004C0965" w:rsidRDefault="00262DFB" w:rsidP="00CC0E40">
      <w:pPr>
        <w:pStyle w:val="ListParagraph"/>
        <w:spacing w:after="0" w:line="240" w:lineRule="auto"/>
        <w:ind w:left="1980"/>
        <w:rPr>
          <w:rFonts w:ascii="Times New Roman" w:hAnsi="Times New Roman" w:cs="Times New Roman"/>
        </w:rPr>
      </w:pPr>
    </w:p>
    <w:p w14:paraId="0EBDE995" w14:textId="77777777" w:rsidR="00AD4DFB" w:rsidRPr="00281F2E" w:rsidRDefault="00AD4DFB" w:rsidP="00B02B16">
      <w:pPr>
        <w:pStyle w:val="ListParagraph"/>
        <w:numPr>
          <w:ilvl w:val="1"/>
          <w:numId w:val="1"/>
        </w:numPr>
        <w:spacing w:after="0" w:line="240" w:lineRule="auto"/>
        <w:rPr>
          <w:rFonts w:ascii="Times New Roman" w:hAnsi="Times New Roman" w:cs="Times New Roman"/>
        </w:rPr>
      </w:pPr>
      <w:r w:rsidRPr="00281F2E">
        <w:rPr>
          <w:rFonts w:ascii="Times New Roman" w:hAnsi="Times New Roman" w:cs="Times New Roman"/>
        </w:rPr>
        <w:t>Existing Devices</w:t>
      </w:r>
      <w:r w:rsidR="001E69AC">
        <w:rPr>
          <w:rFonts w:ascii="Times New Roman" w:hAnsi="Times New Roman" w:cs="Times New Roman"/>
        </w:rPr>
        <w:br/>
      </w:r>
    </w:p>
    <w:p w14:paraId="26B6B9A5" w14:textId="77777777" w:rsidR="00AD4DFB" w:rsidRPr="00281F2E" w:rsidRDefault="00AD4DFB" w:rsidP="00AD4DFB">
      <w:pPr>
        <w:pStyle w:val="ListParagraph"/>
        <w:numPr>
          <w:ilvl w:val="2"/>
          <w:numId w:val="1"/>
        </w:numPr>
        <w:spacing w:after="0" w:line="240" w:lineRule="auto"/>
        <w:rPr>
          <w:rFonts w:ascii="Times New Roman" w:hAnsi="Times New Roman" w:cs="Times New Roman"/>
        </w:rPr>
      </w:pPr>
      <w:r w:rsidRPr="00281F2E">
        <w:rPr>
          <w:rFonts w:ascii="Times New Roman" w:hAnsi="Times New Roman" w:cs="Times New Roman"/>
        </w:rPr>
        <w:t>With the exception of purchase and installation</w:t>
      </w:r>
      <w:r w:rsidR="001E69AC">
        <w:rPr>
          <w:rFonts w:ascii="Times New Roman" w:hAnsi="Times New Roman" w:cs="Times New Roman"/>
        </w:rPr>
        <w:t>,</w:t>
      </w:r>
      <w:r w:rsidRPr="00281F2E">
        <w:rPr>
          <w:rFonts w:ascii="Times New Roman" w:hAnsi="Times New Roman" w:cs="Times New Roman"/>
        </w:rPr>
        <w:t xml:space="preserve"> all existing AEDs will conform to this policy within </w:t>
      </w:r>
      <w:proofErr w:type="gramStart"/>
      <w:r w:rsidRPr="00281F2E">
        <w:rPr>
          <w:rFonts w:ascii="Times New Roman" w:hAnsi="Times New Roman" w:cs="Times New Roman"/>
        </w:rPr>
        <w:t>thirty (30) days</w:t>
      </w:r>
      <w:proofErr w:type="gramEnd"/>
      <w:r w:rsidRPr="00281F2E">
        <w:rPr>
          <w:rFonts w:ascii="Times New Roman" w:hAnsi="Times New Roman" w:cs="Times New Roman"/>
        </w:rPr>
        <w:t xml:space="preserve"> of its approval</w:t>
      </w:r>
      <w:r w:rsidR="00755FE8" w:rsidRPr="00281F2E">
        <w:rPr>
          <w:rFonts w:ascii="Times New Roman" w:hAnsi="Times New Roman" w:cs="Times New Roman"/>
        </w:rPr>
        <w:t xml:space="preserve"> or will be removed.</w:t>
      </w:r>
    </w:p>
    <w:p w14:paraId="4AFCB17A" w14:textId="77777777" w:rsidR="00BF40BE" w:rsidRPr="00281F2E" w:rsidRDefault="009B42AC" w:rsidP="00DC01B3">
      <w:pPr>
        <w:pStyle w:val="ListParagraph"/>
        <w:spacing w:after="0" w:line="240" w:lineRule="auto"/>
        <w:rPr>
          <w:rFonts w:ascii="Times New Roman" w:hAnsi="Times New Roman" w:cs="Times New Roman"/>
        </w:rPr>
      </w:pPr>
      <w:r w:rsidRPr="00281F2E">
        <w:rPr>
          <w:rFonts w:ascii="Times New Roman" w:hAnsi="Times New Roman" w:cs="Times New Roman"/>
        </w:rPr>
        <w:t xml:space="preserve"> </w:t>
      </w:r>
    </w:p>
    <w:p w14:paraId="5B317A8C" w14:textId="77777777" w:rsidR="00DC01B3" w:rsidRPr="00281F2E" w:rsidRDefault="00000B4C" w:rsidP="00DC01B3">
      <w:pPr>
        <w:pStyle w:val="ListParagraph"/>
        <w:numPr>
          <w:ilvl w:val="0"/>
          <w:numId w:val="1"/>
        </w:numPr>
        <w:spacing w:after="0" w:line="240" w:lineRule="auto"/>
        <w:rPr>
          <w:rFonts w:ascii="Times New Roman" w:hAnsi="Times New Roman" w:cs="Times New Roman"/>
        </w:rPr>
      </w:pPr>
      <w:r w:rsidRPr="00281F2E">
        <w:rPr>
          <w:rFonts w:ascii="Times New Roman" w:hAnsi="Times New Roman" w:cs="Times New Roman"/>
        </w:rPr>
        <w:t>Responsible Administrator</w:t>
      </w:r>
    </w:p>
    <w:p w14:paraId="143735E9" w14:textId="77777777" w:rsidR="00DC01B3" w:rsidRPr="00281F2E" w:rsidRDefault="00DC01B3" w:rsidP="00DC01B3">
      <w:pPr>
        <w:pStyle w:val="ListParagraph"/>
        <w:spacing w:after="0" w:line="240" w:lineRule="auto"/>
        <w:rPr>
          <w:rFonts w:ascii="Times New Roman" w:hAnsi="Times New Roman" w:cs="Times New Roman"/>
        </w:rPr>
      </w:pPr>
    </w:p>
    <w:p w14:paraId="251BF873" w14:textId="1E54F9BF" w:rsidR="001E69AC" w:rsidRDefault="007A42BE" w:rsidP="001E69AC">
      <w:pPr>
        <w:pStyle w:val="ListParagraph"/>
        <w:spacing w:after="0" w:line="240" w:lineRule="auto"/>
        <w:rPr>
          <w:rFonts w:ascii="Times New Roman" w:hAnsi="Times New Roman" w:cs="Times New Roman"/>
        </w:rPr>
      </w:pPr>
      <w:r w:rsidRPr="00281F2E">
        <w:rPr>
          <w:rFonts w:ascii="Times New Roman" w:hAnsi="Times New Roman" w:cs="Times New Roman"/>
        </w:rPr>
        <w:t xml:space="preserve">The </w:t>
      </w:r>
      <w:del w:id="6" w:author="Author">
        <w:r w:rsidR="005D617C" w:rsidRPr="00281F2E" w:rsidDel="00066355">
          <w:rPr>
            <w:rFonts w:ascii="Times New Roman" w:hAnsi="Times New Roman" w:cs="Times New Roman"/>
          </w:rPr>
          <w:delText xml:space="preserve">Assistant </w:delText>
        </w:r>
      </w:del>
      <w:r w:rsidR="005D617C" w:rsidRPr="00281F2E">
        <w:rPr>
          <w:rFonts w:ascii="Times New Roman" w:hAnsi="Times New Roman" w:cs="Times New Roman"/>
        </w:rPr>
        <w:t>Vice President for</w:t>
      </w:r>
      <w:ins w:id="7" w:author="Author">
        <w:r w:rsidR="00066355">
          <w:rPr>
            <w:rFonts w:ascii="Times New Roman" w:hAnsi="Times New Roman" w:cs="Times New Roman"/>
          </w:rPr>
          <w:t xml:space="preserve"> Technology</w:t>
        </w:r>
      </w:ins>
      <w:del w:id="8" w:author="Author">
        <w:r w:rsidR="005D617C" w:rsidRPr="00281F2E" w:rsidDel="00066355">
          <w:rPr>
            <w:rFonts w:ascii="Times New Roman" w:hAnsi="Times New Roman" w:cs="Times New Roman"/>
          </w:rPr>
          <w:delText xml:space="preserve"> </w:delText>
        </w:r>
        <w:r w:rsidR="00AD7DE9" w:rsidRPr="00281F2E" w:rsidDel="00066355">
          <w:rPr>
            <w:rFonts w:ascii="Times New Roman" w:hAnsi="Times New Roman" w:cs="Times New Roman"/>
          </w:rPr>
          <w:delText>Safety</w:delText>
        </w:r>
      </w:del>
      <w:r w:rsidR="00AD7DE9" w:rsidRPr="00281F2E">
        <w:rPr>
          <w:rFonts w:ascii="Times New Roman" w:hAnsi="Times New Roman" w:cs="Times New Roman"/>
        </w:rPr>
        <w:t xml:space="preserve"> </w:t>
      </w:r>
      <w:del w:id="9" w:author="Author">
        <w:r w:rsidR="00AD7DE9" w:rsidRPr="00281F2E" w:rsidDel="006364E8">
          <w:rPr>
            <w:rFonts w:ascii="Times New Roman" w:hAnsi="Times New Roman" w:cs="Times New Roman"/>
          </w:rPr>
          <w:delText xml:space="preserve">&amp; </w:delText>
        </w:r>
      </w:del>
      <w:ins w:id="10" w:author="Author">
        <w:r w:rsidR="006364E8">
          <w:rPr>
            <w:rFonts w:ascii="Times New Roman" w:hAnsi="Times New Roman" w:cs="Times New Roman"/>
          </w:rPr>
          <w:t>and</w:t>
        </w:r>
        <w:r w:rsidR="006364E8" w:rsidRPr="00281F2E">
          <w:rPr>
            <w:rFonts w:ascii="Times New Roman" w:hAnsi="Times New Roman" w:cs="Times New Roman"/>
          </w:rPr>
          <w:t xml:space="preserve"> </w:t>
        </w:r>
      </w:ins>
      <w:r w:rsidR="00AD7DE9" w:rsidRPr="00281F2E">
        <w:rPr>
          <w:rFonts w:ascii="Times New Roman" w:hAnsi="Times New Roman" w:cs="Times New Roman"/>
        </w:rPr>
        <w:t>Security</w:t>
      </w:r>
      <w:r w:rsidR="003F266C" w:rsidRPr="00281F2E">
        <w:rPr>
          <w:rFonts w:ascii="Times New Roman" w:hAnsi="Times New Roman" w:cs="Times New Roman"/>
        </w:rPr>
        <w:t xml:space="preserve">, </w:t>
      </w:r>
      <w:r w:rsidR="00185A7A" w:rsidRPr="00281F2E">
        <w:rPr>
          <w:rFonts w:ascii="Times New Roman" w:hAnsi="Times New Roman" w:cs="Times New Roman"/>
        </w:rPr>
        <w:t>successor</w:t>
      </w:r>
      <w:r w:rsidR="00F16DE1" w:rsidRPr="00281F2E">
        <w:rPr>
          <w:rFonts w:ascii="Times New Roman" w:hAnsi="Times New Roman" w:cs="Times New Roman"/>
        </w:rPr>
        <w:t>,</w:t>
      </w:r>
      <w:r w:rsidR="00DC01B3" w:rsidRPr="00281F2E">
        <w:rPr>
          <w:rFonts w:ascii="Times New Roman" w:hAnsi="Times New Roman" w:cs="Times New Roman"/>
        </w:rPr>
        <w:t xml:space="preserve"> or designee</w:t>
      </w:r>
      <w:r w:rsidR="00F16DE1" w:rsidRPr="00281F2E">
        <w:rPr>
          <w:rFonts w:ascii="Times New Roman" w:hAnsi="Times New Roman" w:cs="Times New Roman"/>
        </w:rPr>
        <w:t>,</w:t>
      </w:r>
      <w:r w:rsidRPr="00281F2E">
        <w:rPr>
          <w:rFonts w:ascii="Times New Roman" w:hAnsi="Times New Roman" w:cs="Times New Roman"/>
        </w:rPr>
        <w:t xml:space="preserve"> </w:t>
      </w:r>
      <w:r w:rsidR="001E69AC">
        <w:rPr>
          <w:rFonts w:ascii="Times New Roman" w:hAnsi="Times New Roman" w:cs="Times New Roman"/>
        </w:rPr>
        <w:t>is</w:t>
      </w:r>
      <w:r w:rsidRPr="00281F2E">
        <w:rPr>
          <w:rFonts w:ascii="Times New Roman" w:hAnsi="Times New Roman" w:cs="Times New Roman"/>
        </w:rPr>
        <w:t xml:space="preserve"> responsible for </w:t>
      </w:r>
      <w:r w:rsidR="00F16DE1" w:rsidRPr="00281F2E">
        <w:rPr>
          <w:rFonts w:ascii="Times New Roman" w:hAnsi="Times New Roman" w:cs="Times New Roman"/>
        </w:rPr>
        <w:t>the annual</w:t>
      </w:r>
      <w:r w:rsidRPr="00281F2E">
        <w:rPr>
          <w:rFonts w:ascii="Times New Roman" w:hAnsi="Times New Roman" w:cs="Times New Roman"/>
        </w:rPr>
        <w:t xml:space="preserve"> and ad hoc review of this policy</w:t>
      </w:r>
      <w:r w:rsidR="00A912F9" w:rsidRPr="00281F2E">
        <w:rPr>
          <w:rFonts w:ascii="Times New Roman" w:hAnsi="Times New Roman" w:cs="Times New Roman"/>
        </w:rPr>
        <w:t xml:space="preserve"> and its procedures</w:t>
      </w:r>
      <w:r w:rsidR="00F16DE1" w:rsidRPr="00281F2E">
        <w:rPr>
          <w:rFonts w:ascii="Times New Roman" w:hAnsi="Times New Roman" w:cs="Times New Roman"/>
        </w:rPr>
        <w:t>.</w:t>
      </w:r>
      <w:r w:rsidR="00826A3F" w:rsidRPr="00281F2E">
        <w:rPr>
          <w:rFonts w:ascii="Times New Roman" w:hAnsi="Times New Roman" w:cs="Times New Roman"/>
        </w:rPr>
        <w:t xml:space="preserve"> </w:t>
      </w:r>
      <w:r w:rsidR="007940EE" w:rsidRPr="00281F2E">
        <w:rPr>
          <w:rFonts w:ascii="Times New Roman" w:hAnsi="Times New Roman" w:cs="Times New Roman"/>
        </w:rPr>
        <w:t xml:space="preserve">The University President is responsible for </w:t>
      </w:r>
      <w:r w:rsidR="00F16DE1" w:rsidRPr="00281F2E">
        <w:rPr>
          <w:rFonts w:ascii="Times New Roman" w:hAnsi="Times New Roman" w:cs="Times New Roman"/>
        </w:rPr>
        <w:t>approval of this policy.</w:t>
      </w:r>
    </w:p>
    <w:p w14:paraId="3D170E39" w14:textId="77777777" w:rsidR="001E69AC" w:rsidRDefault="001E69AC" w:rsidP="001E69AC">
      <w:pPr>
        <w:pStyle w:val="ListParagraph"/>
        <w:spacing w:after="0" w:line="240" w:lineRule="auto"/>
        <w:rPr>
          <w:rFonts w:ascii="Times New Roman" w:hAnsi="Times New Roman" w:cs="Times New Roman"/>
        </w:rPr>
      </w:pPr>
    </w:p>
    <w:p w14:paraId="47E2DAF7" w14:textId="78C49D6D" w:rsidR="007940EE" w:rsidRPr="00281F2E" w:rsidRDefault="003A242D" w:rsidP="00CC0E40">
      <w:pPr>
        <w:spacing w:after="0" w:line="240" w:lineRule="auto"/>
        <w:rPr>
          <w:rFonts w:ascii="Times New Roman" w:hAnsi="Times New Roman" w:cs="Times New Roman"/>
        </w:rPr>
      </w:pPr>
      <w:r w:rsidRPr="004C0965">
        <w:rPr>
          <w:rFonts w:ascii="Times New Roman" w:hAnsi="Times New Roman" w:cs="Times New Roman"/>
        </w:rPr>
        <w:t xml:space="preserve">SOURCE: Approved by President </w:t>
      </w:r>
      <w:r w:rsidR="006A3441">
        <w:rPr>
          <w:rFonts w:ascii="Times New Roman" w:hAnsi="Times New Roman" w:cs="Times New Roman"/>
        </w:rPr>
        <w:t>02/23/2016</w:t>
      </w:r>
      <w:proofErr w:type="gramStart"/>
      <w:ins w:id="11" w:author="Author">
        <w:r w:rsidR="00066355">
          <w:rPr>
            <w:rFonts w:ascii="Times New Roman" w:hAnsi="Times New Roman" w:cs="Times New Roman"/>
          </w:rPr>
          <w:t>;</w:t>
        </w:r>
        <w:proofErr w:type="gramEnd"/>
        <w:r w:rsidR="00066355">
          <w:rPr>
            <w:rFonts w:ascii="Times New Roman" w:hAnsi="Times New Roman" w:cs="Times New Roman"/>
          </w:rPr>
          <w:t xml:space="preserve"> Revised and Approved by President __/__/__</w:t>
        </w:r>
      </w:ins>
      <w:r w:rsidR="006A3441">
        <w:rPr>
          <w:rFonts w:ascii="Times New Roman" w:hAnsi="Times New Roman" w:cs="Times New Roman"/>
        </w:rPr>
        <w:t>.</w:t>
      </w:r>
      <w:bookmarkStart w:id="12" w:name="_GoBack"/>
      <w:bookmarkEnd w:id="12"/>
    </w:p>
    <w:sectPr w:rsidR="007940EE" w:rsidRPr="00281F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1E6A" w14:textId="77777777" w:rsidR="00972542" w:rsidRDefault="00972542" w:rsidP="00000B4C">
      <w:pPr>
        <w:spacing w:after="0" w:line="240" w:lineRule="auto"/>
      </w:pPr>
      <w:r>
        <w:separator/>
      </w:r>
    </w:p>
  </w:endnote>
  <w:endnote w:type="continuationSeparator" w:id="0">
    <w:p w14:paraId="1AC69840" w14:textId="77777777" w:rsidR="00972542" w:rsidRDefault="00972542"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448F" w14:textId="77777777" w:rsidR="00C70FC7" w:rsidRDefault="00C7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DC3B" w14:textId="6D53AAA3" w:rsidR="002A3C54" w:rsidRPr="009F6793" w:rsidRDefault="000F0763">
    <w:pPr>
      <w:pStyle w:val="Footer"/>
      <w:rPr>
        <w:rFonts w:ascii="Times New Roman" w:hAnsi="Times New Roman" w:cs="Times New Roman"/>
      </w:rPr>
    </w:pPr>
    <w:r>
      <w:rPr>
        <w:rFonts w:ascii="Times New Roman" w:hAnsi="Times New Roman" w:cs="Times New Roman"/>
      </w:rPr>
      <w:t xml:space="preserve">Automatic External Defibrillator (AED) policy </w:t>
    </w:r>
    <w:r w:rsidR="002A3C54" w:rsidRPr="009F6793">
      <w:rPr>
        <w:rFonts w:ascii="Times New Roman" w:hAnsi="Times New Roman" w:cs="Times New Roman"/>
      </w:rPr>
      <w:tab/>
    </w:r>
    <w:r w:rsidR="002A3C54" w:rsidRPr="009F6793">
      <w:rPr>
        <w:rFonts w:ascii="Times New Roman" w:hAnsi="Times New Roman" w:cs="Times New Roman"/>
      </w:rPr>
      <w:tab/>
      <w:t xml:space="preserve">Page </w:t>
    </w:r>
    <w:r w:rsidR="002A3C54" w:rsidRPr="009F6793">
      <w:rPr>
        <w:rFonts w:ascii="Times New Roman" w:hAnsi="Times New Roman" w:cs="Times New Roman"/>
      </w:rPr>
      <w:fldChar w:fldCharType="begin"/>
    </w:r>
    <w:r w:rsidR="002A3C54" w:rsidRPr="009F6793">
      <w:rPr>
        <w:rFonts w:ascii="Times New Roman" w:hAnsi="Times New Roman" w:cs="Times New Roman"/>
      </w:rPr>
      <w:instrText xml:space="preserve"> PAGE   \* MERGEFORMAT </w:instrText>
    </w:r>
    <w:r w:rsidR="002A3C54" w:rsidRPr="009F6793">
      <w:rPr>
        <w:rFonts w:ascii="Times New Roman" w:hAnsi="Times New Roman" w:cs="Times New Roman"/>
      </w:rPr>
      <w:fldChar w:fldCharType="separate"/>
    </w:r>
    <w:r w:rsidR="00C70FC7">
      <w:rPr>
        <w:rFonts w:ascii="Times New Roman" w:hAnsi="Times New Roman" w:cs="Times New Roman"/>
        <w:noProof/>
      </w:rPr>
      <w:t>2</w:t>
    </w:r>
    <w:r w:rsidR="002A3C54" w:rsidRPr="009F6793">
      <w:rPr>
        <w:rFonts w:ascii="Times New Roman" w:hAnsi="Times New Roman" w:cs="Times New Roman"/>
      </w:rPr>
      <w:fldChar w:fldCharType="end"/>
    </w:r>
    <w:r w:rsidR="002A3C54" w:rsidRPr="009F6793">
      <w:rPr>
        <w:rFonts w:ascii="Times New Roman" w:hAnsi="Times New Roman" w:cs="Times New Roman"/>
      </w:rPr>
      <w:t xml:space="preserve"> of </w:t>
    </w:r>
    <w:r w:rsidR="00262DFB">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1E1E" w14:textId="77777777" w:rsidR="00C70FC7" w:rsidRDefault="00C7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3B46" w14:textId="77777777" w:rsidR="00972542" w:rsidRDefault="00972542" w:rsidP="00000B4C">
      <w:pPr>
        <w:spacing w:after="0" w:line="240" w:lineRule="auto"/>
      </w:pPr>
      <w:r>
        <w:separator/>
      </w:r>
    </w:p>
  </w:footnote>
  <w:footnote w:type="continuationSeparator" w:id="0">
    <w:p w14:paraId="19588274" w14:textId="77777777" w:rsidR="00972542" w:rsidRDefault="00972542"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5C35" w14:textId="77777777" w:rsidR="00C70FC7" w:rsidRDefault="00C70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17AF" w14:textId="77777777" w:rsidR="00C70FC7" w:rsidRDefault="00C7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4A62" w14:textId="77777777" w:rsidR="00C70FC7" w:rsidRDefault="00C7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6C7F"/>
    <w:multiLevelType w:val="hybridMultilevel"/>
    <w:tmpl w:val="B8A2A6AE"/>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DC20800"/>
    <w:multiLevelType w:val="hybridMultilevel"/>
    <w:tmpl w:val="33F0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D67345"/>
    <w:multiLevelType w:val="hybridMultilevel"/>
    <w:tmpl w:val="EE62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E5479"/>
    <w:multiLevelType w:val="hybridMultilevel"/>
    <w:tmpl w:val="E3143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8F695F4">
      <w:start w:val="1"/>
      <w:numFmt w:val="lowerRoman"/>
      <w:lvlText w:val="%3."/>
      <w:lvlJc w:val="right"/>
      <w:pPr>
        <w:ind w:left="198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4"/>
    <w:rsid w:val="00000B4C"/>
    <w:rsid w:val="00005C45"/>
    <w:rsid w:val="000240C9"/>
    <w:rsid w:val="00034E25"/>
    <w:rsid w:val="00035B4F"/>
    <w:rsid w:val="000561D7"/>
    <w:rsid w:val="000635E7"/>
    <w:rsid w:val="00066355"/>
    <w:rsid w:val="00070865"/>
    <w:rsid w:val="0007756F"/>
    <w:rsid w:val="000963EB"/>
    <w:rsid w:val="000B2AD7"/>
    <w:rsid w:val="000B6286"/>
    <w:rsid w:val="000F0763"/>
    <w:rsid w:val="0010310C"/>
    <w:rsid w:val="001037B3"/>
    <w:rsid w:val="00122BD1"/>
    <w:rsid w:val="001373BF"/>
    <w:rsid w:val="00163A9D"/>
    <w:rsid w:val="00181204"/>
    <w:rsid w:val="00185A7A"/>
    <w:rsid w:val="00186BE8"/>
    <w:rsid w:val="001A5356"/>
    <w:rsid w:val="001B7234"/>
    <w:rsid w:val="001C5EF0"/>
    <w:rsid w:val="001E69AC"/>
    <w:rsid w:val="001F0E9D"/>
    <w:rsid w:val="001F1531"/>
    <w:rsid w:val="00207153"/>
    <w:rsid w:val="00235512"/>
    <w:rsid w:val="00237A71"/>
    <w:rsid w:val="00247E3A"/>
    <w:rsid w:val="00262DFB"/>
    <w:rsid w:val="0026411A"/>
    <w:rsid w:val="00281F2E"/>
    <w:rsid w:val="0028350B"/>
    <w:rsid w:val="00285C24"/>
    <w:rsid w:val="0029700F"/>
    <w:rsid w:val="002A3C54"/>
    <w:rsid w:val="002B0E53"/>
    <w:rsid w:val="002C02AD"/>
    <w:rsid w:val="002F5AC0"/>
    <w:rsid w:val="00323403"/>
    <w:rsid w:val="0032558B"/>
    <w:rsid w:val="00330651"/>
    <w:rsid w:val="0033076D"/>
    <w:rsid w:val="00331F6A"/>
    <w:rsid w:val="003832E4"/>
    <w:rsid w:val="003A242D"/>
    <w:rsid w:val="003C3CA6"/>
    <w:rsid w:val="003D68ED"/>
    <w:rsid w:val="003F266C"/>
    <w:rsid w:val="00421EDF"/>
    <w:rsid w:val="004326E2"/>
    <w:rsid w:val="00441A6B"/>
    <w:rsid w:val="00445F2E"/>
    <w:rsid w:val="00450679"/>
    <w:rsid w:val="00451C83"/>
    <w:rsid w:val="00456707"/>
    <w:rsid w:val="00457B7B"/>
    <w:rsid w:val="00495D73"/>
    <w:rsid w:val="00496139"/>
    <w:rsid w:val="004A2A80"/>
    <w:rsid w:val="004B5F1A"/>
    <w:rsid w:val="004C0965"/>
    <w:rsid w:val="004D2872"/>
    <w:rsid w:val="004D3D16"/>
    <w:rsid w:val="004E48D8"/>
    <w:rsid w:val="005126B8"/>
    <w:rsid w:val="005222B0"/>
    <w:rsid w:val="005225BD"/>
    <w:rsid w:val="005304D1"/>
    <w:rsid w:val="005344DC"/>
    <w:rsid w:val="00550BCC"/>
    <w:rsid w:val="0056444D"/>
    <w:rsid w:val="005773DB"/>
    <w:rsid w:val="005D26DD"/>
    <w:rsid w:val="005D617C"/>
    <w:rsid w:val="005E0388"/>
    <w:rsid w:val="005F49DF"/>
    <w:rsid w:val="00602B3A"/>
    <w:rsid w:val="00603B30"/>
    <w:rsid w:val="006063BC"/>
    <w:rsid w:val="00616837"/>
    <w:rsid w:val="006364E8"/>
    <w:rsid w:val="00643B01"/>
    <w:rsid w:val="006561C9"/>
    <w:rsid w:val="00662826"/>
    <w:rsid w:val="006A3441"/>
    <w:rsid w:val="006A5F6F"/>
    <w:rsid w:val="006A6110"/>
    <w:rsid w:val="006B06C5"/>
    <w:rsid w:val="006B570B"/>
    <w:rsid w:val="006B756E"/>
    <w:rsid w:val="006C443E"/>
    <w:rsid w:val="006D1A85"/>
    <w:rsid w:val="006E24F2"/>
    <w:rsid w:val="006F0119"/>
    <w:rsid w:val="00713FA6"/>
    <w:rsid w:val="00755FE8"/>
    <w:rsid w:val="00760F7A"/>
    <w:rsid w:val="00761CED"/>
    <w:rsid w:val="00780D82"/>
    <w:rsid w:val="0079015C"/>
    <w:rsid w:val="00790179"/>
    <w:rsid w:val="007940EE"/>
    <w:rsid w:val="007A42BE"/>
    <w:rsid w:val="007A6FBF"/>
    <w:rsid w:val="007A784B"/>
    <w:rsid w:val="007B03F4"/>
    <w:rsid w:val="007B0A3D"/>
    <w:rsid w:val="007B4BBE"/>
    <w:rsid w:val="007B7F4F"/>
    <w:rsid w:val="007C79C3"/>
    <w:rsid w:val="007D2E8B"/>
    <w:rsid w:val="007E5E3B"/>
    <w:rsid w:val="007F206E"/>
    <w:rsid w:val="00814568"/>
    <w:rsid w:val="00826A3F"/>
    <w:rsid w:val="00834E6C"/>
    <w:rsid w:val="008466A7"/>
    <w:rsid w:val="00864EA4"/>
    <w:rsid w:val="00866432"/>
    <w:rsid w:val="00881375"/>
    <w:rsid w:val="0088613E"/>
    <w:rsid w:val="008A33DA"/>
    <w:rsid w:val="008A6137"/>
    <w:rsid w:val="008A625C"/>
    <w:rsid w:val="008C290C"/>
    <w:rsid w:val="008E2D34"/>
    <w:rsid w:val="008E4316"/>
    <w:rsid w:val="008E5DC5"/>
    <w:rsid w:val="00930CD1"/>
    <w:rsid w:val="009362E1"/>
    <w:rsid w:val="0094348E"/>
    <w:rsid w:val="00972542"/>
    <w:rsid w:val="00980970"/>
    <w:rsid w:val="0099647D"/>
    <w:rsid w:val="009B42AC"/>
    <w:rsid w:val="009B63F7"/>
    <w:rsid w:val="009B7D8F"/>
    <w:rsid w:val="009E1EF9"/>
    <w:rsid w:val="009E48F8"/>
    <w:rsid w:val="009F6793"/>
    <w:rsid w:val="00A000B4"/>
    <w:rsid w:val="00A0723C"/>
    <w:rsid w:val="00A13954"/>
    <w:rsid w:val="00A141EC"/>
    <w:rsid w:val="00A205D0"/>
    <w:rsid w:val="00A310AB"/>
    <w:rsid w:val="00A912F9"/>
    <w:rsid w:val="00AB5CF8"/>
    <w:rsid w:val="00AD4DFB"/>
    <w:rsid w:val="00AD7DE9"/>
    <w:rsid w:val="00AF457B"/>
    <w:rsid w:val="00B02B16"/>
    <w:rsid w:val="00B1078A"/>
    <w:rsid w:val="00B45C95"/>
    <w:rsid w:val="00B57F67"/>
    <w:rsid w:val="00B60D58"/>
    <w:rsid w:val="00B61CAA"/>
    <w:rsid w:val="00B65FAA"/>
    <w:rsid w:val="00B703B4"/>
    <w:rsid w:val="00B74D23"/>
    <w:rsid w:val="00B808EA"/>
    <w:rsid w:val="00BB396E"/>
    <w:rsid w:val="00BC688E"/>
    <w:rsid w:val="00BC710B"/>
    <w:rsid w:val="00BC7F29"/>
    <w:rsid w:val="00BF2E15"/>
    <w:rsid w:val="00BF40BE"/>
    <w:rsid w:val="00C07482"/>
    <w:rsid w:val="00C2161B"/>
    <w:rsid w:val="00C52912"/>
    <w:rsid w:val="00C55670"/>
    <w:rsid w:val="00C561CF"/>
    <w:rsid w:val="00C70FC7"/>
    <w:rsid w:val="00C810E4"/>
    <w:rsid w:val="00CA01B2"/>
    <w:rsid w:val="00CA07C0"/>
    <w:rsid w:val="00CC0E40"/>
    <w:rsid w:val="00CC446F"/>
    <w:rsid w:val="00CD6051"/>
    <w:rsid w:val="00CE7068"/>
    <w:rsid w:val="00CF1349"/>
    <w:rsid w:val="00D05DFC"/>
    <w:rsid w:val="00D06B37"/>
    <w:rsid w:val="00D158F9"/>
    <w:rsid w:val="00D22C86"/>
    <w:rsid w:val="00D34520"/>
    <w:rsid w:val="00D562B7"/>
    <w:rsid w:val="00D568C4"/>
    <w:rsid w:val="00D601C4"/>
    <w:rsid w:val="00D611E3"/>
    <w:rsid w:val="00D63546"/>
    <w:rsid w:val="00D659C6"/>
    <w:rsid w:val="00D70B13"/>
    <w:rsid w:val="00D80283"/>
    <w:rsid w:val="00DB263B"/>
    <w:rsid w:val="00DB4C63"/>
    <w:rsid w:val="00DC01B3"/>
    <w:rsid w:val="00DC720F"/>
    <w:rsid w:val="00DD0A9D"/>
    <w:rsid w:val="00DD0ED6"/>
    <w:rsid w:val="00DD3BFF"/>
    <w:rsid w:val="00DE7819"/>
    <w:rsid w:val="00DF3DA4"/>
    <w:rsid w:val="00E420EA"/>
    <w:rsid w:val="00E44D80"/>
    <w:rsid w:val="00E456CF"/>
    <w:rsid w:val="00E549AB"/>
    <w:rsid w:val="00E7447A"/>
    <w:rsid w:val="00E97309"/>
    <w:rsid w:val="00EB0ADB"/>
    <w:rsid w:val="00ED0230"/>
    <w:rsid w:val="00ED441F"/>
    <w:rsid w:val="00EE2DE9"/>
    <w:rsid w:val="00EE7DCB"/>
    <w:rsid w:val="00EF72EB"/>
    <w:rsid w:val="00F03EA8"/>
    <w:rsid w:val="00F06A11"/>
    <w:rsid w:val="00F16DE1"/>
    <w:rsid w:val="00F218B8"/>
    <w:rsid w:val="00F26836"/>
    <w:rsid w:val="00F37C76"/>
    <w:rsid w:val="00F45BF4"/>
    <w:rsid w:val="00F657DC"/>
    <w:rsid w:val="00F847A4"/>
    <w:rsid w:val="00F9420D"/>
    <w:rsid w:val="00FA4CB0"/>
    <w:rsid w:val="00FB315E"/>
    <w:rsid w:val="00FC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C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FollowedHyperlink">
    <w:name w:val="FollowedHyperlink"/>
    <w:basedOn w:val="DefaultParagraphFont"/>
    <w:uiPriority w:val="99"/>
    <w:semiHidden/>
    <w:unhideWhenUsed/>
    <w:rsid w:val="008A625C"/>
    <w:rPr>
      <w:color w:val="800080" w:themeColor="followedHyperlink"/>
      <w:u w:val="single"/>
    </w:rPr>
  </w:style>
  <w:style w:type="paragraph" w:styleId="BalloonText">
    <w:name w:val="Balloon Text"/>
    <w:basedOn w:val="Normal"/>
    <w:link w:val="BalloonTextChar"/>
    <w:uiPriority w:val="99"/>
    <w:semiHidden/>
    <w:unhideWhenUsed/>
    <w:rsid w:val="00D3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20"/>
    <w:rPr>
      <w:rFonts w:ascii="Segoe UI" w:hAnsi="Segoe UI" w:cs="Segoe UI"/>
      <w:sz w:val="18"/>
      <w:szCs w:val="18"/>
    </w:rPr>
  </w:style>
  <w:style w:type="character" w:styleId="CommentReference">
    <w:name w:val="annotation reference"/>
    <w:basedOn w:val="DefaultParagraphFont"/>
    <w:uiPriority w:val="99"/>
    <w:semiHidden/>
    <w:unhideWhenUsed/>
    <w:rsid w:val="00D34520"/>
    <w:rPr>
      <w:sz w:val="16"/>
      <w:szCs w:val="16"/>
    </w:rPr>
  </w:style>
  <w:style w:type="paragraph" w:styleId="CommentText">
    <w:name w:val="annotation text"/>
    <w:basedOn w:val="Normal"/>
    <w:link w:val="CommentTextChar"/>
    <w:uiPriority w:val="99"/>
    <w:semiHidden/>
    <w:unhideWhenUsed/>
    <w:rsid w:val="00D34520"/>
    <w:pPr>
      <w:spacing w:line="240" w:lineRule="auto"/>
    </w:pPr>
    <w:rPr>
      <w:sz w:val="20"/>
      <w:szCs w:val="20"/>
    </w:rPr>
  </w:style>
  <w:style w:type="character" w:customStyle="1" w:styleId="CommentTextChar">
    <w:name w:val="Comment Text Char"/>
    <w:basedOn w:val="DefaultParagraphFont"/>
    <w:link w:val="CommentText"/>
    <w:uiPriority w:val="99"/>
    <w:semiHidden/>
    <w:rsid w:val="00D34520"/>
    <w:rPr>
      <w:sz w:val="20"/>
      <w:szCs w:val="20"/>
    </w:rPr>
  </w:style>
  <w:style w:type="paragraph" w:styleId="CommentSubject">
    <w:name w:val="annotation subject"/>
    <w:basedOn w:val="CommentText"/>
    <w:next w:val="CommentText"/>
    <w:link w:val="CommentSubjectChar"/>
    <w:uiPriority w:val="99"/>
    <w:semiHidden/>
    <w:unhideWhenUsed/>
    <w:rsid w:val="00D34520"/>
    <w:rPr>
      <w:b/>
      <w:bCs/>
    </w:rPr>
  </w:style>
  <w:style w:type="character" w:customStyle="1" w:styleId="CommentSubjectChar">
    <w:name w:val="Comment Subject Char"/>
    <w:basedOn w:val="CommentTextChar"/>
    <w:link w:val="CommentSubject"/>
    <w:uiPriority w:val="99"/>
    <w:semiHidden/>
    <w:rsid w:val="00D34520"/>
    <w:rPr>
      <w:b/>
      <w:bCs/>
      <w:sz w:val="20"/>
      <w:szCs w:val="20"/>
    </w:rPr>
  </w:style>
  <w:style w:type="paragraph" w:styleId="Revision">
    <w:name w:val="Revision"/>
    <w:hidden/>
    <w:uiPriority w:val="99"/>
    <w:semiHidden/>
    <w:rsid w:val="00B61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E6C4-8740-49DB-A22C-2C4D6960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6101</Characters>
  <Application>Microsoft Office Word</Application>
  <DocSecurity>0</DocSecurity>
  <PresentationFormat>15|.DOCX</PresentationFormat>
  <Lines>163</Lines>
  <Paragraphs>68</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AED Policy.docx</dc:title>
  <dc:creator/>
  <cp:lastModifiedBy/>
  <cp:revision>1</cp:revision>
  <dcterms:created xsi:type="dcterms:W3CDTF">2021-08-16T16:08:00Z</dcterms:created>
  <dcterms:modified xsi:type="dcterms:W3CDTF">2021-08-16T16:09:00Z</dcterms:modified>
</cp:coreProperties>
</file>